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diagrams/drawing2.xml" ContentType="application/vnd.ms-office.drawingml.diagramDrawing+xml"/>
  <Override PartName="/word/diagrams/colors2.xml" ContentType="application/vnd.openxmlformats-officedocument.drawingml.diagramColors+xml"/>
  <Override PartName="/word/diagrams/layout2.xml" ContentType="application/vnd.openxmlformats-officedocument.drawingml.diagramLayout+xml"/>
  <Override PartName="/word/diagrams/quickStyle2.xml" ContentType="application/vnd.openxmlformats-officedocument.drawingml.diagramStyle+xml"/>
  <Override PartName="/word/charts/chart10.xml" ContentType="application/vnd.openxmlformats-officedocument.drawingml.chart+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chart2.xml" ContentType="application/vnd.openxmlformats-officedocument.drawingml.chart+xml"/>
  <Override PartName="/word/diagrams/quickStyle1.xml" ContentType="application/vnd.openxmlformats-officedocument.drawingml.diagramStyle+xml"/>
  <Override PartName="/word/charts/chart4.xml" ContentType="application/vnd.openxmlformats-officedocument.drawingml.chart+xml"/>
  <Override PartName="/word/diagrams/layout1.xml" ContentType="application/vnd.openxmlformats-officedocument.drawingml.diagramLayout+xml"/>
  <Override PartName="/word/charts/chart9.xml" ContentType="application/vnd.openxmlformats-officedocument.drawingml.chart+xml"/>
  <Override PartName="/word/charts/chart8.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22" w:rsidRPr="00A0453C" w:rsidRDefault="001D6E56" w:rsidP="001A4B22">
      <w:r>
        <w:tab/>
      </w:r>
      <w:r>
        <w:tab/>
      </w:r>
      <w:r>
        <w:tab/>
      </w:r>
      <w:r>
        <w:tab/>
        <w:t xml:space="preserve">       </w:t>
      </w:r>
      <w:r w:rsidRPr="001D6E56">
        <w:rPr>
          <w:noProof/>
          <w:lang w:eastAsia="en-GB"/>
        </w:rPr>
        <w:drawing>
          <wp:inline distT="0" distB="0" distL="0" distR="0">
            <wp:extent cx="1964690" cy="1332463"/>
            <wp:effectExtent l="25400" t="0" r="0" b="0"/>
            <wp:docPr id="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64139" cy="1332089"/>
                    </a:xfrm>
                    <a:prstGeom prst="rect">
                      <a:avLst/>
                    </a:prstGeom>
                    <a:noFill/>
                    <a:ln w="9525">
                      <a:noFill/>
                      <a:miter lim="800000"/>
                      <a:headEnd/>
                      <a:tailEnd/>
                    </a:ln>
                  </pic:spPr>
                </pic:pic>
              </a:graphicData>
            </a:graphic>
          </wp:inline>
        </w:drawing>
      </w:r>
      <w:r w:rsidR="00A0453C">
        <w:tab/>
      </w:r>
      <w:r w:rsidR="00A0453C">
        <w:tab/>
      </w:r>
      <w:r w:rsidR="00A0453C">
        <w:tab/>
      </w:r>
      <w:r w:rsidR="00A0453C">
        <w:tab/>
      </w:r>
    </w:p>
    <w:p w:rsidR="00776240" w:rsidRPr="00A0453C" w:rsidRDefault="00A0453C" w:rsidP="001A4B22">
      <w:pPr>
        <w:jc w:val="cente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776240" w:rsidRDefault="00776240" w:rsidP="001A4B22">
      <w:pPr>
        <w:jc w:val="center"/>
        <w:rPr>
          <w:b/>
          <w:sz w:val="28"/>
          <w:u w:val="single"/>
        </w:rPr>
      </w:pPr>
    </w:p>
    <w:p w:rsidR="00776240" w:rsidRDefault="00776240" w:rsidP="001A4B22">
      <w:pPr>
        <w:jc w:val="center"/>
        <w:rPr>
          <w:b/>
          <w:sz w:val="28"/>
          <w:u w:val="single"/>
        </w:rPr>
      </w:pPr>
    </w:p>
    <w:p w:rsidR="001A4B22" w:rsidRPr="001A4B22" w:rsidRDefault="008047EB" w:rsidP="001A4B22">
      <w:pPr>
        <w:jc w:val="center"/>
        <w:rPr>
          <w:b/>
          <w:sz w:val="28"/>
          <w:u w:val="single"/>
        </w:rPr>
      </w:pPr>
      <w:r>
        <w:rPr>
          <w:b/>
          <w:sz w:val="28"/>
          <w:u w:val="single"/>
        </w:rPr>
        <w:t>PROGRESS</w:t>
      </w:r>
      <w:r w:rsidR="001A4B22" w:rsidRPr="001A4B22">
        <w:rPr>
          <w:b/>
          <w:sz w:val="28"/>
          <w:u w:val="single"/>
        </w:rPr>
        <w:t xml:space="preserve"> REPORT</w:t>
      </w:r>
    </w:p>
    <w:p w:rsidR="001A4B22" w:rsidRDefault="001A4B22" w:rsidP="00F4746E">
      <w:pPr>
        <w:rPr>
          <w:b/>
          <w:u w:val="single"/>
        </w:rPr>
      </w:pPr>
    </w:p>
    <w:p w:rsidR="001A4B22" w:rsidRDefault="001A4B22" w:rsidP="00F4746E">
      <w:pPr>
        <w:rPr>
          <w:b/>
          <w:u w:val="single"/>
        </w:rPr>
      </w:pPr>
    </w:p>
    <w:p w:rsidR="001A4B22" w:rsidRDefault="001A4B22" w:rsidP="00F4746E">
      <w:pPr>
        <w:rPr>
          <w:b/>
          <w:u w:val="single"/>
        </w:rPr>
      </w:pPr>
    </w:p>
    <w:p w:rsidR="001A4B22" w:rsidRDefault="001A4B22" w:rsidP="00F4746E">
      <w:pPr>
        <w:rPr>
          <w:b/>
          <w:u w:val="single"/>
        </w:rPr>
      </w:pPr>
    </w:p>
    <w:p w:rsidR="0018494A" w:rsidRDefault="005F558A" w:rsidP="00F4746E">
      <w:pPr>
        <w:rPr>
          <w:b/>
          <w:u w:val="single"/>
        </w:rPr>
      </w:pPr>
      <w:r>
        <w:rPr>
          <w:b/>
          <w:u w:val="single"/>
        </w:rPr>
        <w:t>Agreement Number 2013</w:t>
      </w:r>
      <w:r w:rsidR="0018494A">
        <w:rPr>
          <w:b/>
          <w:u w:val="single"/>
        </w:rPr>
        <w:t xml:space="preserve">/ </w:t>
      </w:r>
      <w:r>
        <w:rPr>
          <w:b/>
          <w:u w:val="single"/>
        </w:rPr>
        <w:t>325-</w:t>
      </w:r>
      <w:proofErr w:type="gramStart"/>
      <w:r>
        <w:rPr>
          <w:b/>
          <w:u w:val="single"/>
        </w:rPr>
        <w:t>0</w:t>
      </w:r>
      <w:r w:rsidR="0018494A">
        <w:rPr>
          <w:b/>
          <w:u w:val="single"/>
        </w:rPr>
        <w:t>9</w:t>
      </w:r>
      <w:r>
        <w:rPr>
          <w:b/>
          <w:u w:val="single"/>
        </w:rPr>
        <w:t>6</w:t>
      </w:r>
      <w:r w:rsidR="0018494A">
        <w:rPr>
          <w:b/>
          <w:u w:val="single"/>
        </w:rPr>
        <w:t xml:space="preserve">  between</w:t>
      </w:r>
      <w:proofErr w:type="gramEnd"/>
      <w:r w:rsidR="0018494A">
        <w:rPr>
          <w:b/>
          <w:u w:val="single"/>
        </w:rPr>
        <w:t xml:space="preserve"> the European Union (EU) and the United Nations Development Programme (UNDP) for the Implementation of the Action:</w:t>
      </w:r>
    </w:p>
    <w:p w:rsidR="001A4B22" w:rsidRDefault="0018494A" w:rsidP="0018494A">
      <w:pPr>
        <w:jc w:val="center"/>
        <w:rPr>
          <w:b/>
          <w:u w:val="single"/>
        </w:rPr>
      </w:pPr>
      <w:r>
        <w:rPr>
          <w:b/>
          <w:u w:val="single"/>
        </w:rPr>
        <w:t>“EU High Level Policy Advice Mission</w:t>
      </w:r>
      <w:r w:rsidR="006414AE">
        <w:rPr>
          <w:b/>
          <w:u w:val="single"/>
        </w:rPr>
        <w:t>”</w:t>
      </w:r>
    </w:p>
    <w:p w:rsidR="001A4B22" w:rsidRDefault="001A4B22" w:rsidP="0018494A">
      <w:pPr>
        <w:jc w:val="center"/>
        <w:rPr>
          <w:b/>
          <w:u w:val="single"/>
        </w:rPr>
      </w:pPr>
    </w:p>
    <w:p w:rsidR="0018494A" w:rsidRDefault="0018494A" w:rsidP="00F4746E">
      <w:pPr>
        <w:rPr>
          <w:b/>
          <w:u w:val="single"/>
        </w:rPr>
      </w:pPr>
    </w:p>
    <w:p w:rsidR="0018494A" w:rsidRDefault="0018494A" w:rsidP="00F4746E">
      <w:pPr>
        <w:rPr>
          <w:b/>
          <w:u w:val="single"/>
        </w:rPr>
      </w:pPr>
    </w:p>
    <w:p w:rsidR="0018494A" w:rsidRDefault="0018494A" w:rsidP="00F4746E">
      <w:pPr>
        <w:rPr>
          <w:b/>
          <w:u w:val="single"/>
        </w:rPr>
      </w:pPr>
    </w:p>
    <w:tbl>
      <w:tblPr>
        <w:tblStyle w:val="TableGrid"/>
        <w:tblW w:w="0" w:type="auto"/>
        <w:tblLook w:val="00A0" w:firstRow="1" w:lastRow="0" w:firstColumn="1" w:lastColumn="0" w:noHBand="0" w:noVBand="0"/>
      </w:tblPr>
      <w:tblGrid>
        <w:gridCol w:w="2660"/>
        <w:gridCol w:w="7112"/>
      </w:tblGrid>
      <w:tr w:rsidR="0018494A">
        <w:tc>
          <w:tcPr>
            <w:tcW w:w="2660" w:type="dxa"/>
          </w:tcPr>
          <w:p w:rsidR="0018494A" w:rsidRPr="0018494A" w:rsidRDefault="0018494A" w:rsidP="00F4746E">
            <w:pPr>
              <w:rPr>
                <w:b/>
              </w:rPr>
            </w:pPr>
            <w:r w:rsidRPr="0018494A">
              <w:rPr>
                <w:b/>
              </w:rPr>
              <w:t>Project Title:</w:t>
            </w:r>
          </w:p>
        </w:tc>
        <w:tc>
          <w:tcPr>
            <w:tcW w:w="7112" w:type="dxa"/>
          </w:tcPr>
          <w:p w:rsidR="0018494A" w:rsidRPr="0018494A" w:rsidRDefault="0018494A" w:rsidP="00F4746E">
            <w:pPr>
              <w:rPr>
                <w:b/>
              </w:rPr>
            </w:pPr>
            <w:r w:rsidRPr="0018494A">
              <w:rPr>
                <w:b/>
              </w:rPr>
              <w:t>EU High Level Policy Advice Mission (EUHLPAM)</w:t>
            </w:r>
          </w:p>
        </w:tc>
      </w:tr>
      <w:tr w:rsidR="0018494A">
        <w:tc>
          <w:tcPr>
            <w:tcW w:w="2660" w:type="dxa"/>
          </w:tcPr>
          <w:p w:rsidR="0018494A" w:rsidRPr="0018494A" w:rsidRDefault="0018494A" w:rsidP="00F4746E">
            <w:pPr>
              <w:rPr>
                <w:b/>
              </w:rPr>
            </w:pPr>
            <w:r w:rsidRPr="0018494A">
              <w:rPr>
                <w:b/>
              </w:rPr>
              <w:t xml:space="preserve">Reporting Period: </w:t>
            </w:r>
          </w:p>
        </w:tc>
        <w:tc>
          <w:tcPr>
            <w:tcW w:w="7112" w:type="dxa"/>
          </w:tcPr>
          <w:p w:rsidR="0018494A" w:rsidRPr="0018494A" w:rsidRDefault="005F558A" w:rsidP="009E08FA">
            <w:pPr>
              <w:rPr>
                <w:b/>
              </w:rPr>
            </w:pPr>
            <w:r>
              <w:rPr>
                <w:b/>
              </w:rPr>
              <w:t>3</w:t>
            </w:r>
            <w:r w:rsidR="00790ECB">
              <w:rPr>
                <w:b/>
              </w:rPr>
              <w:t>1</w:t>
            </w:r>
            <w:r>
              <w:rPr>
                <w:b/>
              </w:rPr>
              <w:t xml:space="preserve"> December 2013</w:t>
            </w:r>
            <w:r w:rsidR="003D649E">
              <w:rPr>
                <w:b/>
              </w:rPr>
              <w:t xml:space="preserve"> – </w:t>
            </w:r>
            <w:r w:rsidR="0011178E">
              <w:rPr>
                <w:b/>
              </w:rPr>
              <w:t xml:space="preserve"> </w:t>
            </w:r>
            <w:r w:rsidR="009E08FA" w:rsidRPr="00206CDA">
              <w:rPr>
                <w:b/>
                <w:color w:val="000000" w:themeColor="text1"/>
              </w:rPr>
              <w:t>30 November</w:t>
            </w:r>
            <w:r w:rsidR="00F37FB3" w:rsidRPr="00206CDA">
              <w:rPr>
                <w:b/>
                <w:color w:val="000000" w:themeColor="text1"/>
              </w:rPr>
              <w:t xml:space="preserve"> </w:t>
            </w:r>
            <w:r w:rsidR="00F37FB3">
              <w:rPr>
                <w:b/>
              </w:rPr>
              <w:t>2014</w:t>
            </w:r>
          </w:p>
        </w:tc>
      </w:tr>
      <w:tr w:rsidR="0018494A">
        <w:tc>
          <w:tcPr>
            <w:tcW w:w="2660" w:type="dxa"/>
          </w:tcPr>
          <w:p w:rsidR="0018494A" w:rsidRPr="0018494A" w:rsidRDefault="0018494A" w:rsidP="00F4746E">
            <w:pPr>
              <w:rPr>
                <w:b/>
              </w:rPr>
            </w:pPr>
            <w:r w:rsidRPr="0018494A">
              <w:rPr>
                <w:b/>
              </w:rPr>
              <w:t>Implementing Partner:</w:t>
            </w:r>
          </w:p>
        </w:tc>
        <w:tc>
          <w:tcPr>
            <w:tcW w:w="7112" w:type="dxa"/>
          </w:tcPr>
          <w:p w:rsidR="00E344A4" w:rsidRDefault="00E344A4" w:rsidP="00F4746E">
            <w:pPr>
              <w:rPr>
                <w:b/>
              </w:rPr>
            </w:pPr>
          </w:p>
          <w:p w:rsidR="0018494A" w:rsidRPr="0018494A" w:rsidRDefault="0018494A" w:rsidP="00F4746E">
            <w:pPr>
              <w:rPr>
                <w:b/>
              </w:rPr>
            </w:pPr>
            <w:r w:rsidRPr="0018494A">
              <w:rPr>
                <w:b/>
              </w:rPr>
              <w:t xml:space="preserve">United Nations Development Programme (UNDP) </w:t>
            </w:r>
          </w:p>
        </w:tc>
      </w:tr>
      <w:tr w:rsidR="0018494A">
        <w:tc>
          <w:tcPr>
            <w:tcW w:w="2660" w:type="dxa"/>
          </w:tcPr>
          <w:p w:rsidR="0018494A" w:rsidRPr="0018494A" w:rsidRDefault="0018494A" w:rsidP="00F4746E">
            <w:pPr>
              <w:rPr>
                <w:b/>
              </w:rPr>
            </w:pPr>
            <w:r w:rsidRPr="0018494A">
              <w:rPr>
                <w:b/>
              </w:rPr>
              <w:t xml:space="preserve">Country: </w:t>
            </w:r>
          </w:p>
        </w:tc>
        <w:tc>
          <w:tcPr>
            <w:tcW w:w="7112" w:type="dxa"/>
          </w:tcPr>
          <w:p w:rsidR="0018494A" w:rsidRPr="0018494A" w:rsidRDefault="0018494A" w:rsidP="00F4746E">
            <w:pPr>
              <w:rPr>
                <w:b/>
              </w:rPr>
            </w:pPr>
            <w:r w:rsidRPr="0018494A">
              <w:rPr>
                <w:b/>
              </w:rPr>
              <w:t>Republic of Moldova</w:t>
            </w:r>
          </w:p>
        </w:tc>
      </w:tr>
    </w:tbl>
    <w:p w:rsidR="0018494A" w:rsidRDefault="0018494A" w:rsidP="00F4746E">
      <w:pPr>
        <w:rPr>
          <w:b/>
          <w:u w:val="single"/>
        </w:rPr>
      </w:pPr>
    </w:p>
    <w:p w:rsidR="001A4B22" w:rsidRDefault="001A4B22" w:rsidP="00F4746E">
      <w:pPr>
        <w:rPr>
          <w:b/>
          <w:u w:val="single"/>
        </w:rPr>
      </w:pPr>
    </w:p>
    <w:p w:rsidR="001A4B22" w:rsidRDefault="001A4B22" w:rsidP="00F4746E">
      <w:pPr>
        <w:rPr>
          <w:b/>
          <w:u w:val="single"/>
        </w:rPr>
      </w:pPr>
    </w:p>
    <w:p w:rsidR="0018494A" w:rsidRDefault="0018494A" w:rsidP="00F4746E">
      <w:pPr>
        <w:rPr>
          <w:b/>
          <w:u w:val="single"/>
        </w:rPr>
      </w:pPr>
    </w:p>
    <w:p w:rsidR="00F4746E" w:rsidRPr="003E4533" w:rsidRDefault="001D6E56" w:rsidP="001D6E56">
      <w:pPr>
        <w:rPr>
          <w:b/>
          <w:u w:val="single"/>
        </w:rPr>
      </w:pPr>
      <w:r>
        <w:rPr>
          <w:b/>
          <w:u w:val="single"/>
        </w:rPr>
        <w:br w:type="page"/>
      </w:r>
    </w:p>
    <w:p w:rsidR="00F4746E" w:rsidRPr="00330A89" w:rsidRDefault="00330A89" w:rsidP="00F4746E">
      <w:pPr>
        <w:rPr>
          <w:b/>
          <w:sz w:val="28"/>
          <w:szCs w:val="28"/>
        </w:rPr>
      </w:pPr>
      <w:r w:rsidRPr="00330A89">
        <w:rPr>
          <w:b/>
          <w:sz w:val="28"/>
          <w:szCs w:val="28"/>
        </w:rPr>
        <w:lastRenderedPageBreak/>
        <w:t>TABLE OF CONTENTS</w:t>
      </w:r>
    </w:p>
    <w:p w:rsidR="00330A89" w:rsidRPr="00330A89" w:rsidRDefault="00330A89" w:rsidP="00F4746E">
      <w:pPr>
        <w:rPr>
          <w:b/>
          <w:sz w:val="28"/>
          <w:szCs w:val="28"/>
          <w:u w:val="single"/>
        </w:rPr>
      </w:pPr>
    </w:p>
    <w:p w:rsidR="00885728" w:rsidRDefault="00AD0324">
      <w:pPr>
        <w:pStyle w:val="TOC1"/>
        <w:tabs>
          <w:tab w:val="right" w:leader="dot" w:pos="9622"/>
        </w:tabs>
        <w:rPr>
          <w:rFonts w:eastAsiaTheme="minorEastAsia"/>
          <w:noProof/>
          <w:sz w:val="22"/>
          <w:szCs w:val="22"/>
          <w:lang w:eastAsia="en-GB"/>
        </w:rPr>
      </w:pPr>
      <w:r w:rsidRPr="008618AD">
        <w:rPr>
          <w:rStyle w:val="Hyperlink"/>
          <w:noProof/>
        </w:rPr>
        <w:fldChar w:fldCharType="begin"/>
      </w:r>
      <w:r w:rsidR="00330A89" w:rsidRPr="008618AD">
        <w:rPr>
          <w:rStyle w:val="Hyperlink"/>
          <w:noProof/>
        </w:rPr>
        <w:instrText xml:space="preserve"> TOC \o "1-3" \h \z \u </w:instrText>
      </w:r>
      <w:r w:rsidRPr="008618AD">
        <w:rPr>
          <w:rStyle w:val="Hyperlink"/>
          <w:noProof/>
        </w:rPr>
        <w:fldChar w:fldCharType="separate"/>
      </w:r>
      <w:hyperlink w:anchor="_Toc408230048" w:history="1">
        <w:r w:rsidR="00885728" w:rsidRPr="001C2130">
          <w:rPr>
            <w:rStyle w:val="Hyperlink"/>
            <w:noProof/>
          </w:rPr>
          <w:t>1. INTRODUCTION</w:t>
        </w:r>
        <w:r w:rsidR="00885728">
          <w:rPr>
            <w:noProof/>
            <w:webHidden/>
          </w:rPr>
          <w:tab/>
        </w:r>
        <w:r w:rsidR="00885728">
          <w:rPr>
            <w:noProof/>
            <w:webHidden/>
          </w:rPr>
          <w:fldChar w:fldCharType="begin"/>
        </w:r>
        <w:r w:rsidR="00885728">
          <w:rPr>
            <w:noProof/>
            <w:webHidden/>
          </w:rPr>
          <w:instrText xml:space="preserve"> PAGEREF _Toc408230048 \h </w:instrText>
        </w:r>
        <w:r w:rsidR="00885728">
          <w:rPr>
            <w:noProof/>
            <w:webHidden/>
          </w:rPr>
        </w:r>
        <w:r w:rsidR="00885728">
          <w:rPr>
            <w:noProof/>
            <w:webHidden/>
          </w:rPr>
          <w:fldChar w:fldCharType="separate"/>
        </w:r>
        <w:r w:rsidR="00885728">
          <w:rPr>
            <w:noProof/>
            <w:webHidden/>
          </w:rPr>
          <w:t>3</w:t>
        </w:r>
        <w:r w:rsidR="00885728">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49" w:history="1">
        <w:r w:rsidRPr="001C2130">
          <w:rPr>
            <w:rStyle w:val="Hyperlink"/>
            <w:noProof/>
          </w:rPr>
          <w:t>2. PROJECT BACKGROUND AND JUSTIFICATION</w:t>
        </w:r>
        <w:r>
          <w:rPr>
            <w:noProof/>
            <w:webHidden/>
          </w:rPr>
          <w:tab/>
        </w:r>
        <w:r>
          <w:rPr>
            <w:noProof/>
            <w:webHidden/>
          </w:rPr>
          <w:fldChar w:fldCharType="begin"/>
        </w:r>
        <w:r>
          <w:rPr>
            <w:noProof/>
            <w:webHidden/>
          </w:rPr>
          <w:instrText xml:space="preserve"> PAGEREF _Toc408230049 \h </w:instrText>
        </w:r>
        <w:r>
          <w:rPr>
            <w:noProof/>
            <w:webHidden/>
          </w:rPr>
        </w:r>
        <w:r>
          <w:rPr>
            <w:noProof/>
            <w:webHidden/>
          </w:rPr>
          <w:fldChar w:fldCharType="separate"/>
        </w:r>
        <w:r>
          <w:rPr>
            <w:noProof/>
            <w:webHidden/>
          </w:rPr>
          <w:t>3</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50" w:history="1">
        <w:r w:rsidRPr="001C2130">
          <w:rPr>
            <w:rStyle w:val="Hyperlink"/>
            <w:noProof/>
          </w:rPr>
          <w:t>3. ASSUMPTIONS AND RISKS</w:t>
        </w:r>
        <w:r>
          <w:rPr>
            <w:noProof/>
            <w:webHidden/>
          </w:rPr>
          <w:tab/>
        </w:r>
        <w:r>
          <w:rPr>
            <w:noProof/>
            <w:webHidden/>
          </w:rPr>
          <w:fldChar w:fldCharType="begin"/>
        </w:r>
        <w:r>
          <w:rPr>
            <w:noProof/>
            <w:webHidden/>
          </w:rPr>
          <w:instrText xml:space="preserve"> PAGEREF _Toc408230050 \h </w:instrText>
        </w:r>
        <w:r>
          <w:rPr>
            <w:noProof/>
            <w:webHidden/>
          </w:rPr>
        </w:r>
        <w:r>
          <w:rPr>
            <w:noProof/>
            <w:webHidden/>
          </w:rPr>
          <w:fldChar w:fldCharType="separate"/>
        </w:r>
        <w:r>
          <w:rPr>
            <w:noProof/>
            <w:webHidden/>
          </w:rPr>
          <w:t>4</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51" w:history="1">
        <w:r w:rsidRPr="001C2130">
          <w:rPr>
            <w:rStyle w:val="Hyperlink"/>
            <w:noProof/>
          </w:rPr>
          <w:t>4. SCOPE OF WORK AND STRATEGY</w:t>
        </w:r>
        <w:r>
          <w:rPr>
            <w:noProof/>
            <w:webHidden/>
          </w:rPr>
          <w:tab/>
        </w:r>
        <w:r>
          <w:rPr>
            <w:noProof/>
            <w:webHidden/>
          </w:rPr>
          <w:fldChar w:fldCharType="begin"/>
        </w:r>
        <w:r>
          <w:rPr>
            <w:noProof/>
            <w:webHidden/>
          </w:rPr>
          <w:instrText xml:space="preserve"> PAGEREF _Toc408230051 \h </w:instrText>
        </w:r>
        <w:r>
          <w:rPr>
            <w:noProof/>
            <w:webHidden/>
          </w:rPr>
        </w:r>
        <w:r>
          <w:rPr>
            <w:noProof/>
            <w:webHidden/>
          </w:rPr>
          <w:fldChar w:fldCharType="separate"/>
        </w:r>
        <w:r>
          <w:rPr>
            <w:noProof/>
            <w:webHidden/>
          </w:rPr>
          <w:t>6</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52" w:history="1">
        <w:r w:rsidRPr="001C2130">
          <w:rPr>
            <w:rStyle w:val="Hyperlink"/>
            <w:noProof/>
          </w:rPr>
          <w:t>5. PROJECT PROGRESS</w:t>
        </w:r>
        <w:r>
          <w:rPr>
            <w:noProof/>
            <w:webHidden/>
          </w:rPr>
          <w:tab/>
        </w:r>
        <w:r>
          <w:rPr>
            <w:noProof/>
            <w:webHidden/>
          </w:rPr>
          <w:fldChar w:fldCharType="begin"/>
        </w:r>
        <w:r>
          <w:rPr>
            <w:noProof/>
            <w:webHidden/>
          </w:rPr>
          <w:instrText xml:space="preserve"> PAGEREF _Toc408230052 \h </w:instrText>
        </w:r>
        <w:r>
          <w:rPr>
            <w:noProof/>
            <w:webHidden/>
          </w:rPr>
        </w:r>
        <w:r>
          <w:rPr>
            <w:noProof/>
            <w:webHidden/>
          </w:rPr>
          <w:fldChar w:fldCharType="separate"/>
        </w:r>
        <w:r>
          <w:rPr>
            <w:noProof/>
            <w:webHidden/>
          </w:rPr>
          <w:t>11</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53" w:history="1">
        <w:r w:rsidRPr="001C2130">
          <w:rPr>
            <w:rStyle w:val="Hyperlink"/>
            <w:noProof/>
          </w:rPr>
          <w:t>6. PROJECT MANAGEMENT AND VISIBILITY</w:t>
        </w:r>
        <w:r>
          <w:rPr>
            <w:noProof/>
            <w:webHidden/>
          </w:rPr>
          <w:tab/>
        </w:r>
        <w:r>
          <w:rPr>
            <w:noProof/>
            <w:webHidden/>
          </w:rPr>
          <w:fldChar w:fldCharType="begin"/>
        </w:r>
        <w:r>
          <w:rPr>
            <w:noProof/>
            <w:webHidden/>
          </w:rPr>
          <w:instrText xml:space="preserve"> PAGEREF _Toc408230053 \h </w:instrText>
        </w:r>
        <w:r>
          <w:rPr>
            <w:noProof/>
            <w:webHidden/>
          </w:rPr>
        </w:r>
        <w:r>
          <w:rPr>
            <w:noProof/>
            <w:webHidden/>
          </w:rPr>
          <w:fldChar w:fldCharType="separate"/>
        </w:r>
        <w:r>
          <w:rPr>
            <w:noProof/>
            <w:webHidden/>
          </w:rPr>
          <w:t>24</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54" w:history="1">
        <w:r w:rsidRPr="001C2130">
          <w:rPr>
            <w:rStyle w:val="Hyperlink"/>
            <w:noProof/>
          </w:rPr>
          <w:t>Annex 1:  Risk Management Plan</w:t>
        </w:r>
        <w:r>
          <w:rPr>
            <w:noProof/>
            <w:webHidden/>
          </w:rPr>
          <w:tab/>
        </w:r>
        <w:r>
          <w:rPr>
            <w:noProof/>
            <w:webHidden/>
          </w:rPr>
          <w:fldChar w:fldCharType="begin"/>
        </w:r>
        <w:r>
          <w:rPr>
            <w:noProof/>
            <w:webHidden/>
          </w:rPr>
          <w:instrText xml:space="preserve"> PAGEREF _Toc408230054 \h </w:instrText>
        </w:r>
        <w:r>
          <w:rPr>
            <w:noProof/>
            <w:webHidden/>
          </w:rPr>
        </w:r>
        <w:r>
          <w:rPr>
            <w:noProof/>
            <w:webHidden/>
          </w:rPr>
          <w:fldChar w:fldCharType="separate"/>
        </w:r>
        <w:r>
          <w:rPr>
            <w:noProof/>
            <w:webHidden/>
          </w:rPr>
          <w:t>26</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55" w:history="1">
        <w:r w:rsidRPr="001C2130">
          <w:rPr>
            <w:rStyle w:val="Hyperlink"/>
            <w:noProof/>
          </w:rPr>
          <w:t>Annex 2: Best Practices</w:t>
        </w:r>
        <w:r>
          <w:rPr>
            <w:noProof/>
            <w:webHidden/>
          </w:rPr>
          <w:tab/>
        </w:r>
        <w:r>
          <w:rPr>
            <w:noProof/>
            <w:webHidden/>
          </w:rPr>
          <w:fldChar w:fldCharType="begin"/>
        </w:r>
        <w:r>
          <w:rPr>
            <w:noProof/>
            <w:webHidden/>
          </w:rPr>
          <w:instrText xml:space="preserve"> PAGEREF _Toc408230055 \h </w:instrText>
        </w:r>
        <w:r>
          <w:rPr>
            <w:noProof/>
            <w:webHidden/>
          </w:rPr>
        </w:r>
        <w:r>
          <w:rPr>
            <w:noProof/>
            <w:webHidden/>
          </w:rPr>
          <w:fldChar w:fldCharType="separate"/>
        </w:r>
        <w:r>
          <w:rPr>
            <w:noProof/>
            <w:webHidden/>
          </w:rPr>
          <w:t>27</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56" w:history="1">
        <w:r w:rsidRPr="001C2130">
          <w:rPr>
            <w:rStyle w:val="Hyperlink"/>
            <w:noProof/>
          </w:rPr>
          <w:t>Annex 3: Log frame</w:t>
        </w:r>
        <w:bookmarkStart w:id="0" w:name="_GoBack"/>
        <w:bookmarkEnd w:id="0"/>
        <w:r>
          <w:rPr>
            <w:noProof/>
            <w:webHidden/>
          </w:rPr>
          <w:tab/>
        </w:r>
        <w:r>
          <w:rPr>
            <w:noProof/>
            <w:webHidden/>
          </w:rPr>
          <w:fldChar w:fldCharType="begin"/>
        </w:r>
        <w:r>
          <w:rPr>
            <w:noProof/>
            <w:webHidden/>
          </w:rPr>
          <w:instrText xml:space="preserve"> PAGEREF _Toc408230056 \h </w:instrText>
        </w:r>
        <w:r>
          <w:rPr>
            <w:noProof/>
            <w:webHidden/>
          </w:rPr>
        </w:r>
        <w:r>
          <w:rPr>
            <w:noProof/>
            <w:webHidden/>
          </w:rPr>
          <w:fldChar w:fldCharType="separate"/>
        </w:r>
        <w:r>
          <w:rPr>
            <w:noProof/>
            <w:webHidden/>
          </w:rPr>
          <w:t>31</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57" w:history="1">
        <w:r w:rsidRPr="001C2130">
          <w:rPr>
            <w:rStyle w:val="Hyperlink"/>
            <w:noProof/>
          </w:rPr>
          <w:t>Annex 4: Advisers Work Plans (separate doc)</w:t>
        </w:r>
        <w:r>
          <w:rPr>
            <w:noProof/>
            <w:webHidden/>
          </w:rPr>
          <w:tab/>
        </w:r>
        <w:r>
          <w:rPr>
            <w:noProof/>
            <w:webHidden/>
          </w:rPr>
          <w:fldChar w:fldCharType="begin"/>
        </w:r>
        <w:r>
          <w:rPr>
            <w:noProof/>
            <w:webHidden/>
          </w:rPr>
          <w:instrText xml:space="preserve"> PAGEREF _Toc408230057 \h </w:instrText>
        </w:r>
        <w:r>
          <w:rPr>
            <w:noProof/>
            <w:webHidden/>
          </w:rPr>
        </w:r>
        <w:r>
          <w:rPr>
            <w:noProof/>
            <w:webHidden/>
          </w:rPr>
          <w:fldChar w:fldCharType="separate"/>
        </w:r>
        <w:r>
          <w:rPr>
            <w:noProof/>
            <w:webHidden/>
          </w:rPr>
          <w:t>34</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58" w:history="1">
        <w:r w:rsidRPr="001C2130">
          <w:rPr>
            <w:rStyle w:val="Hyperlink"/>
            <w:noProof/>
          </w:rPr>
          <w:t>Annex 5. Steering Committees Minutes</w:t>
        </w:r>
        <w:r>
          <w:rPr>
            <w:noProof/>
            <w:webHidden/>
          </w:rPr>
          <w:tab/>
        </w:r>
        <w:r>
          <w:rPr>
            <w:noProof/>
            <w:webHidden/>
          </w:rPr>
          <w:fldChar w:fldCharType="begin"/>
        </w:r>
        <w:r>
          <w:rPr>
            <w:noProof/>
            <w:webHidden/>
          </w:rPr>
          <w:instrText xml:space="preserve"> PAGEREF _Toc408230058 \h </w:instrText>
        </w:r>
        <w:r>
          <w:rPr>
            <w:noProof/>
            <w:webHidden/>
          </w:rPr>
        </w:r>
        <w:r>
          <w:rPr>
            <w:noProof/>
            <w:webHidden/>
          </w:rPr>
          <w:fldChar w:fldCharType="separate"/>
        </w:r>
        <w:r>
          <w:rPr>
            <w:noProof/>
            <w:webHidden/>
          </w:rPr>
          <w:t>34</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59" w:history="1">
        <w:r w:rsidRPr="001C2130">
          <w:rPr>
            <w:rStyle w:val="Hyperlink"/>
            <w:noProof/>
          </w:rPr>
          <w:t>Annex 6: EUHLPAM consultants</w:t>
        </w:r>
        <w:r>
          <w:rPr>
            <w:noProof/>
            <w:webHidden/>
          </w:rPr>
          <w:tab/>
        </w:r>
        <w:r>
          <w:rPr>
            <w:noProof/>
            <w:webHidden/>
          </w:rPr>
          <w:fldChar w:fldCharType="begin"/>
        </w:r>
        <w:r>
          <w:rPr>
            <w:noProof/>
            <w:webHidden/>
          </w:rPr>
          <w:instrText xml:space="preserve"> PAGEREF _Toc408230059 \h </w:instrText>
        </w:r>
        <w:r>
          <w:rPr>
            <w:noProof/>
            <w:webHidden/>
          </w:rPr>
        </w:r>
        <w:r>
          <w:rPr>
            <w:noProof/>
            <w:webHidden/>
          </w:rPr>
          <w:fldChar w:fldCharType="separate"/>
        </w:r>
        <w:r>
          <w:rPr>
            <w:noProof/>
            <w:webHidden/>
          </w:rPr>
          <w:t>41</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60" w:history="1">
        <w:r w:rsidRPr="001C2130">
          <w:rPr>
            <w:rStyle w:val="Hyperlink"/>
            <w:noProof/>
          </w:rPr>
          <w:t>Annex 7: Advisers Reports (separate doc)</w:t>
        </w:r>
        <w:r>
          <w:rPr>
            <w:noProof/>
            <w:webHidden/>
          </w:rPr>
          <w:tab/>
        </w:r>
        <w:r>
          <w:rPr>
            <w:noProof/>
            <w:webHidden/>
          </w:rPr>
          <w:fldChar w:fldCharType="begin"/>
        </w:r>
        <w:r>
          <w:rPr>
            <w:noProof/>
            <w:webHidden/>
          </w:rPr>
          <w:instrText xml:space="preserve"> PAGEREF _Toc408230060 \h </w:instrText>
        </w:r>
        <w:r>
          <w:rPr>
            <w:noProof/>
            <w:webHidden/>
          </w:rPr>
        </w:r>
        <w:r>
          <w:rPr>
            <w:noProof/>
            <w:webHidden/>
          </w:rPr>
          <w:fldChar w:fldCharType="separate"/>
        </w:r>
        <w:r>
          <w:rPr>
            <w:noProof/>
            <w:webHidden/>
          </w:rPr>
          <w:t>43</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61" w:history="1">
        <w:r w:rsidRPr="001C2130">
          <w:rPr>
            <w:rStyle w:val="Hyperlink"/>
            <w:noProof/>
          </w:rPr>
          <w:t>Annex 8: Policy Notes on policy implications and EU best practices</w:t>
        </w:r>
        <w:r>
          <w:rPr>
            <w:noProof/>
            <w:webHidden/>
          </w:rPr>
          <w:tab/>
        </w:r>
        <w:r>
          <w:rPr>
            <w:noProof/>
            <w:webHidden/>
          </w:rPr>
          <w:fldChar w:fldCharType="begin"/>
        </w:r>
        <w:r>
          <w:rPr>
            <w:noProof/>
            <w:webHidden/>
          </w:rPr>
          <w:instrText xml:space="preserve"> PAGEREF _Toc408230061 \h </w:instrText>
        </w:r>
        <w:r>
          <w:rPr>
            <w:noProof/>
            <w:webHidden/>
          </w:rPr>
        </w:r>
        <w:r>
          <w:rPr>
            <w:noProof/>
            <w:webHidden/>
          </w:rPr>
          <w:fldChar w:fldCharType="separate"/>
        </w:r>
        <w:r>
          <w:rPr>
            <w:noProof/>
            <w:webHidden/>
          </w:rPr>
          <w:t>43</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65" w:history="1">
        <w:r w:rsidRPr="001C2130">
          <w:rPr>
            <w:rStyle w:val="Hyperlink"/>
            <w:noProof/>
          </w:rPr>
          <w:t>Annex 9: Draft policies and legal acts</w:t>
        </w:r>
        <w:r>
          <w:rPr>
            <w:noProof/>
            <w:webHidden/>
          </w:rPr>
          <w:tab/>
        </w:r>
        <w:r>
          <w:rPr>
            <w:noProof/>
            <w:webHidden/>
          </w:rPr>
          <w:fldChar w:fldCharType="begin"/>
        </w:r>
        <w:r>
          <w:rPr>
            <w:noProof/>
            <w:webHidden/>
          </w:rPr>
          <w:instrText xml:space="preserve"> PAGEREF _Toc408230065 \h </w:instrText>
        </w:r>
        <w:r>
          <w:rPr>
            <w:noProof/>
            <w:webHidden/>
          </w:rPr>
        </w:r>
        <w:r>
          <w:rPr>
            <w:noProof/>
            <w:webHidden/>
          </w:rPr>
          <w:fldChar w:fldCharType="separate"/>
        </w:r>
        <w:r>
          <w:rPr>
            <w:noProof/>
            <w:webHidden/>
          </w:rPr>
          <w:t>49</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71" w:history="1">
        <w:r w:rsidRPr="001C2130">
          <w:rPr>
            <w:rStyle w:val="Hyperlink"/>
            <w:noProof/>
          </w:rPr>
          <w:t>Annex 10: Contributions to the Government Action Plan/planning documents</w:t>
        </w:r>
        <w:r>
          <w:rPr>
            <w:noProof/>
            <w:webHidden/>
          </w:rPr>
          <w:tab/>
        </w:r>
        <w:r>
          <w:rPr>
            <w:noProof/>
            <w:webHidden/>
          </w:rPr>
          <w:fldChar w:fldCharType="begin"/>
        </w:r>
        <w:r>
          <w:rPr>
            <w:noProof/>
            <w:webHidden/>
          </w:rPr>
          <w:instrText xml:space="preserve"> PAGEREF _Toc408230071 \h </w:instrText>
        </w:r>
        <w:r>
          <w:rPr>
            <w:noProof/>
            <w:webHidden/>
          </w:rPr>
        </w:r>
        <w:r>
          <w:rPr>
            <w:noProof/>
            <w:webHidden/>
          </w:rPr>
          <w:fldChar w:fldCharType="separate"/>
        </w:r>
        <w:r>
          <w:rPr>
            <w:noProof/>
            <w:webHidden/>
          </w:rPr>
          <w:t>53</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72" w:history="1">
        <w:r w:rsidRPr="001C2130">
          <w:rPr>
            <w:rStyle w:val="Hyperlink"/>
            <w:noProof/>
          </w:rPr>
          <w:t>Annex 11: Strategic policy documents</w:t>
        </w:r>
        <w:r>
          <w:rPr>
            <w:noProof/>
            <w:webHidden/>
          </w:rPr>
          <w:tab/>
        </w:r>
        <w:r>
          <w:rPr>
            <w:noProof/>
            <w:webHidden/>
          </w:rPr>
          <w:fldChar w:fldCharType="begin"/>
        </w:r>
        <w:r>
          <w:rPr>
            <w:noProof/>
            <w:webHidden/>
          </w:rPr>
          <w:instrText xml:space="preserve"> PAGEREF _Toc408230072 \h </w:instrText>
        </w:r>
        <w:r>
          <w:rPr>
            <w:noProof/>
            <w:webHidden/>
          </w:rPr>
        </w:r>
        <w:r>
          <w:rPr>
            <w:noProof/>
            <w:webHidden/>
          </w:rPr>
          <w:fldChar w:fldCharType="separate"/>
        </w:r>
        <w:r>
          <w:rPr>
            <w:noProof/>
            <w:webHidden/>
          </w:rPr>
          <w:t>54</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78" w:history="1">
        <w:r w:rsidRPr="001C2130">
          <w:rPr>
            <w:rStyle w:val="Hyperlink"/>
            <w:noProof/>
          </w:rPr>
          <w:t>Annex 12. Policy consultation events</w:t>
        </w:r>
        <w:r>
          <w:rPr>
            <w:noProof/>
            <w:webHidden/>
          </w:rPr>
          <w:tab/>
        </w:r>
        <w:r>
          <w:rPr>
            <w:noProof/>
            <w:webHidden/>
          </w:rPr>
          <w:fldChar w:fldCharType="begin"/>
        </w:r>
        <w:r>
          <w:rPr>
            <w:noProof/>
            <w:webHidden/>
          </w:rPr>
          <w:instrText xml:space="preserve"> PAGEREF _Toc408230078 \h </w:instrText>
        </w:r>
        <w:r>
          <w:rPr>
            <w:noProof/>
            <w:webHidden/>
          </w:rPr>
        </w:r>
        <w:r>
          <w:rPr>
            <w:noProof/>
            <w:webHidden/>
          </w:rPr>
          <w:fldChar w:fldCharType="separate"/>
        </w:r>
        <w:r>
          <w:rPr>
            <w:noProof/>
            <w:webHidden/>
          </w:rPr>
          <w:t>56</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83" w:history="1">
        <w:r w:rsidRPr="001C2130">
          <w:rPr>
            <w:rStyle w:val="Hyperlink"/>
            <w:noProof/>
          </w:rPr>
          <w:t>Annex 13 Capacity Building events</w:t>
        </w:r>
        <w:r>
          <w:rPr>
            <w:noProof/>
            <w:webHidden/>
          </w:rPr>
          <w:tab/>
        </w:r>
        <w:r>
          <w:rPr>
            <w:noProof/>
            <w:webHidden/>
          </w:rPr>
          <w:fldChar w:fldCharType="begin"/>
        </w:r>
        <w:r>
          <w:rPr>
            <w:noProof/>
            <w:webHidden/>
          </w:rPr>
          <w:instrText xml:space="preserve"> PAGEREF _Toc408230083 \h </w:instrText>
        </w:r>
        <w:r>
          <w:rPr>
            <w:noProof/>
            <w:webHidden/>
          </w:rPr>
        </w:r>
        <w:r>
          <w:rPr>
            <w:noProof/>
            <w:webHidden/>
          </w:rPr>
          <w:fldChar w:fldCharType="separate"/>
        </w:r>
        <w:r>
          <w:rPr>
            <w:noProof/>
            <w:webHidden/>
          </w:rPr>
          <w:t>59</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89" w:history="1">
        <w:r w:rsidRPr="001C2130">
          <w:rPr>
            <w:rStyle w:val="Hyperlink"/>
            <w:noProof/>
          </w:rPr>
          <w:t>Annex 14. Capacity Building Policy Notes</w:t>
        </w:r>
        <w:r>
          <w:rPr>
            <w:noProof/>
            <w:webHidden/>
          </w:rPr>
          <w:tab/>
        </w:r>
        <w:r>
          <w:rPr>
            <w:noProof/>
            <w:webHidden/>
          </w:rPr>
          <w:fldChar w:fldCharType="begin"/>
        </w:r>
        <w:r>
          <w:rPr>
            <w:noProof/>
            <w:webHidden/>
          </w:rPr>
          <w:instrText xml:space="preserve"> PAGEREF _Toc408230089 \h </w:instrText>
        </w:r>
        <w:r>
          <w:rPr>
            <w:noProof/>
            <w:webHidden/>
          </w:rPr>
        </w:r>
        <w:r>
          <w:rPr>
            <w:noProof/>
            <w:webHidden/>
          </w:rPr>
          <w:fldChar w:fldCharType="separate"/>
        </w:r>
        <w:r>
          <w:rPr>
            <w:noProof/>
            <w:webHidden/>
          </w:rPr>
          <w:t>63</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90" w:history="1">
        <w:r w:rsidRPr="001C2130">
          <w:rPr>
            <w:rStyle w:val="Hyperlink"/>
            <w:noProof/>
          </w:rPr>
          <w:t>Annex 15. Risk management methodologies</w:t>
        </w:r>
        <w:r>
          <w:rPr>
            <w:noProof/>
            <w:webHidden/>
          </w:rPr>
          <w:tab/>
        </w:r>
        <w:r>
          <w:rPr>
            <w:noProof/>
            <w:webHidden/>
          </w:rPr>
          <w:fldChar w:fldCharType="begin"/>
        </w:r>
        <w:r>
          <w:rPr>
            <w:noProof/>
            <w:webHidden/>
          </w:rPr>
          <w:instrText xml:space="preserve"> PAGEREF _Toc408230090 \h </w:instrText>
        </w:r>
        <w:r>
          <w:rPr>
            <w:noProof/>
            <w:webHidden/>
          </w:rPr>
        </w:r>
        <w:r>
          <w:rPr>
            <w:noProof/>
            <w:webHidden/>
          </w:rPr>
          <w:fldChar w:fldCharType="separate"/>
        </w:r>
        <w:r>
          <w:rPr>
            <w:noProof/>
            <w:webHidden/>
          </w:rPr>
          <w:t>67</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092" w:history="1">
        <w:r w:rsidRPr="001C2130">
          <w:rPr>
            <w:rStyle w:val="Hyperlink"/>
            <w:noProof/>
          </w:rPr>
          <w:t>Annex 16. Contacts with other projects/programmes/instruments</w:t>
        </w:r>
        <w:r>
          <w:rPr>
            <w:noProof/>
            <w:webHidden/>
          </w:rPr>
          <w:tab/>
        </w:r>
        <w:r>
          <w:rPr>
            <w:noProof/>
            <w:webHidden/>
          </w:rPr>
          <w:fldChar w:fldCharType="begin"/>
        </w:r>
        <w:r>
          <w:rPr>
            <w:noProof/>
            <w:webHidden/>
          </w:rPr>
          <w:instrText xml:space="preserve"> PAGEREF _Toc408230092 \h </w:instrText>
        </w:r>
        <w:r>
          <w:rPr>
            <w:noProof/>
            <w:webHidden/>
          </w:rPr>
        </w:r>
        <w:r>
          <w:rPr>
            <w:noProof/>
            <w:webHidden/>
          </w:rPr>
          <w:fldChar w:fldCharType="separate"/>
        </w:r>
        <w:r>
          <w:rPr>
            <w:noProof/>
            <w:webHidden/>
          </w:rPr>
          <w:t>68</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111" w:history="1">
        <w:r w:rsidRPr="001C2130">
          <w:rPr>
            <w:rStyle w:val="Hyperlink"/>
            <w:noProof/>
          </w:rPr>
          <w:t>Annex 17. Ex Post Policy Analysis interventions</w:t>
        </w:r>
        <w:r>
          <w:rPr>
            <w:noProof/>
            <w:webHidden/>
          </w:rPr>
          <w:tab/>
        </w:r>
        <w:r>
          <w:rPr>
            <w:noProof/>
            <w:webHidden/>
          </w:rPr>
          <w:fldChar w:fldCharType="begin"/>
        </w:r>
        <w:r>
          <w:rPr>
            <w:noProof/>
            <w:webHidden/>
          </w:rPr>
          <w:instrText xml:space="preserve"> PAGEREF _Toc408230111 \h </w:instrText>
        </w:r>
        <w:r>
          <w:rPr>
            <w:noProof/>
            <w:webHidden/>
          </w:rPr>
        </w:r>
        <w:r>
          <w:rPr>
            <w:noProof/>
            <w:webHidden/>
          </w:rPr>
          <w:fldChar w:fldCharType="separate"/>
        </w:r>
        <w:r>
          <w:rPr>
            <w:noProof/>
            <w:webHidden/>
          </w:rPr>
          <w:t>74</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112" w:history="1">
        <w:r w:rsidRPr="001C2130">
          <w:rPr>
            <w:rStyle w:val="Hyperlink"/>
            <w:noProof/>
          </w:rPr>
          <w:t>Annex 18. Networking activities</w:t>
        </w:r>
        <w:r>
          <w:rPr>
            <w:noProof/>
            <w:webHidden/>
          </w:rPr>
          <w:tab/>
        </w:r>
        <w:r>
          <w:rPr>
            <w:noProof/>
            <w:webHidden/>
          </w:rPr>
          <w:fldChar w:fldCharType="begin"/>
        </w:r>
        <w:r>
          <w:rPr>
            <w:noProof/>
            <w:webHidden/>
          </w:rPr>
          <w:instrText xml:space="preserve"> PAGEREF _Toc408230112 \h </w:instrText>
        </w:r>
        <w:r>
          <w:rPr>
            <w:noProof/>
            <w:webHidden/>
          </w:rPr>
        </w:r>
        <w:r>
          <w:rPr>
            <w:noProof/>
            <w:webHidden/>
          </w:rPr>
          <w:fldChar w:fldCharType="separate"/>
        </w:r>
        <w:r>
          <w:rPr>
            <w:noProof/>
            <w:webHidden/>
          </w:rPr>
          <w:t>75</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114" w:history="1">
        <w:r w:rsidRPr="001C2130">
          <w:rPr>
            <w:rStyle w:val="Hyperlink"/>
            <w:noProof/>
          </w:rPr>
          <w:t>Annex 19. Policy notes/ reports to EUD</w:t>
        </w:r>
        <w:r>
          <w:rPr>
            <w:noProof/>
            <w:webHidden/>
          </w:rPr>
          <w:tab/>
        </w:r>
        <w:r>
          <w:rPr>
            <w:noProof/>
            <w:webHidden/>
          </w:rPr>
          <w:fldChar w:fldCharType="begin"/>
        </w:r>
        <w:r>
          <w:rPr>
            <w:noProof/>
            <w:webHidden/>
          </w:rPr>
          <w:instrText xml:space="preserve"> PAGEREF _Toc408230114 \h </w:instrText>
        </w:r>
        <w:r>
          <w:rPr>
            <w:noProof/>
            <w:webHidden/>
          </w:rPr>
        </w:r>
        <w:r>
          <w:rPr>
            <w:noProof/>
            <w:webHidden/>
          </w:rPr>
          <w:fldChar w:fldCharType="separate"/>
        </w:r>
        <w:r>
          <w:rPr>
            <w:noProof/>
            <w:webHidden/>
          </w:rPr>
          <w:t>78</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120" w:history="1">
        <w:r w:rsidRPr="001C2130">
          <w:rPr>
            <w:rStyle w:val="Hyperlink"/>
            <w:noProof/>
          </w:rPr>
          <w:t>Annex 20. Mainstreaming policy notes</w:t>
        </w:r>
        <w:r>
          <w:rPr>
            <w:noProof/>
            <w:webHidden/>
          </w:rPr>
          <w:tab/>
        </w:r>
        <w:r>
          <w:rPr>
            <w:noProof/>
            <w:webHidden/>
          </w:rPr>
          <w:fldChar w:fldCharType="begin"/>
        </w:r>
        <w:r>
          <w:rPr>
            <w:noProof/>
            <w:webHidden/>
          </w:rPr>
          <w:instrText xml:space="preserve"> PAGEREF _Toc408230120 \h </w:instrText>
        </w:r>
        <w:r>
          <w:rPr>
            <w:noProof/>
            <w:webHidden/>
          </w:rPr>
        </w:r>
        <w:r>
          <w:rPr>
            <w:noProof/>
            <w:webHidden/>
          </w:rPr>
          <w:fldChar w:fldCharType="separate"/>
        </w:r>
        <w:r>
          <w:rPr>
            <w:noProof/>
            <w:webHidden/>
          </w:rPr>
          <w:t>80</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121" w:history="1">
        <w:r w:rsidRPr="001C2130">
          <w:rPr>
            <w:rStyle w:val="Hyperlink"/>
            <w:noProof/>
          </w:rPr>
          <w:t>Annex 21. Applications, Fiches</w:t>
        </w:r>
        <w:r>
          <w:rPr>
            <w:noProof/>
            <w:webHidden/>
          </w:rPr>
          <w:tab/>
        </w:r>
        <w:r>
          <w:rPr>
            <w:noProof/>
            <w:webHidden/>
          </w:rPr>
          <w:fldChar w:fldCharType="begin"/>
        </w:r>
        <w:r>
          <w:rPr>
            <w:noProof/>
            <w:webHidden/>
          </w:rPr>
          <w:instrText xml:space="preserve"> PAGEREF _Toc408230121 \h </w:instrText>
        </w:r>
        <w:r>
          <w:rPr>
            <w:noProof/>
            <w:webHidden/>
          </w:rPr>
        </w:r>
        <w:r>
          <w:rPr>
            <w:noProof/>
            <w:webHidden/>
          </w:rPr>
          <w:fldChar w:fldCharType="separate"/>
        </w:r>
        <w:r>
          <w:rPr>
            <w:noProof/>
            <w:webHidden/>
          </w:rPr>
          <w:t>82</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126" w:history="1">
        <w:r w:rsidRPr="001C2130">
          <w:rPr>
            <w:rStyle w:val="Hyperlink"/>
            <w:noProof/>
          </w:rPr>
          <w:t>Annex 22. Events Calendar: May – November 2014</w:t>
        </w:r>
        <w:r>
          <w:rPr>
            <w:noProof/>
            <w:webHidden/>
          </w:rPr>
          <w:tab/>
        </w:r>
        <w:r>
          <w:rPr>
            <w:noProof/>
            <w:webHidden/>
          </w:rPr>
          <w:fldChar w:fldCharType="begin"/>
        </w:r>
        <w:r>
          <w:rPr>
            <w:noProof/>
            <w:webHidden/>
          </w:rPr>
          <w:instrText xml:space="preserve"> PAGEREF _Toc408230126 \h </w:instrText>
        </w:r>
        <w:r>
          <w:rPr>
            <w:noProof/>
            <w:webHidden/>
          </w:rPr>
        </w:r>
        <w:r>
          <w:rPr>
            <w:noProof/>
            <w:webHidden/>
          </w:rPr>
          <w:fldChar w:fldCharType="separate"/>
        </w:r>
        <w:r>
          <w:rPr>
            <w:noProof/>
            <w:webHidden/>
          </w:rPr>
          <w:t>87</w:t>
        </w:r>
        <w:r>
          <w:rPr>
            <w:noProof/>
            <w:webHidden/>
          </w:rPr>
          <w:fldChar w:fldCharType="end"/>
        </w:r>
      </w:hyperlink>
    </w:p>
    <w:p w:rsidR="00885728" w:rsidRDefault="00885728">
      <w:pPr>
        <w:pStyle w:val="TOC1"/>
        <w:tabs>
          <w:tab w:val="right" w:leader="dot" w:pos="9622"/>
        </w:tabs>
        <w:rPr>
          <w:rFonts w:eastAsiaTheme="minorEastAsia"/>
          <w:noProof/>
          <w:sz w:val="22"/>
          <w:szCs w:val="22"/>
          <w:lang w:eastAsia="en-GB"/>
        </w:rPr>
      </w:pPr>
      <w:hyperlink w:anchor="_Toc408230127" w:history="1">
        <w:r w:rsidRPr="001C2130">
          <w:rPr>
            <w:rStyle w:val="Hyperlink"/>
            <w:noProof/>
          </w:rPr>
          <w:t>Annex 23. Budget, Euro</w:t>
        </w:r>
        <w:r>
          <w:rPr>
            <w:noProof/>
            <w:webHidden/>
          </w:rPr>
          <w:tab/>
        </w:r>
        <w:r>
          <w:rPr>
            <w:noProof/>
            <w:webHidden/>
          </w:rPr>
          <w:fldChar w:fldCharType="begin"/>
        </w:r>
        <w:r>
          <w:rPr>
            <w:noProof/>
            <w:webHidden/>
          </w:rPr>
          <w:instrText xml:space="preserve"> PAGEREF _Toc408230127 \h </w:instrText>
        </w:r>
        <w:r>
          <w:rPr>
            <w:noProof/>
            <w:webHidden/>
          </w:rPr>
        </w:r>
        <w:r>
          <w:rPr>
            <w:noProof/>
            <w:webHidden/>
          </w:rPr>
          <w:fldChar w:fldCharType="separate"/>
        </w:r>
        <w:r>
          <w:rPr>
            <w:noProof/>
            <w:webHidden/>
          </w:rPr>
          <w:t>90</w:t>
        </w:r>
        <w:r>
          <w:rPr>
            <w:noProof/>
            <w:webHidden/>
          </w:rPr>
          <w:fldChar w:fldCharType="end"/>
        </w:r>
      </w:hyperlink>
    </w:p>
    <w:p w:rsidR="00F4746E" w:rsidRPr="00330A89" w:rsidRDefault="00AD0324" w:rsidP="00F4746E">
      <w:pPr>
        <w:rPr>
          <w:b/>
        </w:rPr>
      </w:pPr>
      <w:r w:rsidRPr="008618AD">
        <w:rPr>
          <w:rStyle w:val="Hyperlink"/>
          <w:noProof/>
        </w:rPr>
        <w:fldChar w:fldCharType="end"/>
      </w:r>
    </w:p>
    <w:p w:rsidR="00F4746E" w:rsidRDefault="001D6E56" w:rsidP="00AE724F">
      <w:pPr>
        <w:pStyle w:val="Heading1"/>
      </w:pPr>
      <w:r>
        <w:br w:type="page"/>
      </w:r>
    </w:p>
    <w:p w:rsidR="0088500E" w:rsidRPr="00F23F36" w:rsidRDefault="00AD0FB7" w:rsidP="00330A89">
      <w:pPr>
        <w:pStyle w:val="Heading1"/>
        <w:rPr>
          <w:rFonts w:asciiTheme="minorHAnsi" w:hAnsiTheme="minorHAnsi"/>
          <w:sz w:val="28"/>
          <w:szCs w:val="28"/>
        </w:rPr>
      </w:pPr>
      <w:bookmarkStart w:id="1" w:name="_Toc408230048"/>
      <w:r w:rsidRPr="00F23F36">
        <w:rPr>
          <w:rFonts w:asciiTheme="minorHAnsi" w:hAnsiTheme="minorHAnsi"/>
          <w:sz w:val="28"/>
          <w:szCs w:val="28"/>
        </w:rPr>
        <w:lastRenderedPageBreak/>
        <w:t xml:space="preserve">1. </w:t>
      </w:r>
      <w:r w:rsidR="0088500E" w:rsidRPr="00F23F36">
        <w:rPr>
          <w:rFonts w:asciiTheme="minorHAnsi" w:hAnsiTheme="minorHAnsi"/>
          <w:sz w:val="28"/>
          <w:szCs w:val="28"/>
        </w:rPr>
        <w:t>INTRODUCTION</w:t>
      </w:r>
      <w:bookmarkEnd w:id="1"/>
    </w:p>
    <w:p w:rsidR="00D5489B" w:rsidRDefault="00D5489B" w:rsidP="000F2FFE">
      <w:pPr>
        <w:jc w:val="both"/>
      </w:pPr>
    </w:p>
    <w:p w:rsidR="003C5C0C" w:rsidRPr="008B7DAC" w:rsidRDefault="005F558A" w:rsidP="000F2FFE">
      <w:pPr>
        <w:jc w:val="both"/>
        <w:rPr>
          <w:rFonts w:ascii="Cambria" w:hAnsi="Cambria"/>
        </w:rPr>
      </w:pPr>
      <w:r>
        <w:t>In line with t</w:t>
      </w:r>
      <w:r w:rsidR="00E86DFF">
        <w:t>he</w:t>
      </w:r>
      <w:r w:rsidR="000F2FFE">
        <w:t xml:space="preserve"> agreement </w:t>
      </w:r>
      <w:r w:rsidRPr="005F558A">
        <w:t xml:space="preserve">2013/ 325-096 </w:t>
      </w:r>
      <w:r w:rsidR="00543049" w:rsidRPr="005F558A">
        <w:t>signed</w:t>
      </w:r>
      <w:r w:rsidR="00543049">
        <w:t xml:space="preserve"> on </w:t>
      </w:r>
      <w:r>
        <w:t>30 December 2013</w:t>
      </w:r>
      <w:r w:rsidR="00543049">
        <w:t xml:space="preserve"> </w:t>
      </w:r>
      <w:r w:rsidR="00D5489B">
        <w:t xml:space="preserve">between </w:t>
      </w:r>
      <w:r w:rsidR="00F534CC">
        <w:t>the European Union (</w:t>
      </w:r>
      <w:r w:rsidR="00D5489B">
        <w:t>EU</w:t>
      </w:r>
      <w:r w:rsidR="00F534CC">
        <w:t>)</w:t>
      </w:r>
      <w:r w:rsidR="00D5489B">
        <w:t xml:space="preserve"> and </w:t>
      </w:r>
      <w:r w:rsidR="00F534CC">
        <w:t>the United Nations Development Programme (</w:t>
      </w:r>
      <w:r w:rsidR="00D5489B">
        <w:t>UNDP</w:t>
      </w:r>
      <w:r w:rsidR="00F534CC">
        <w:t>)</w:t>
      </w:r>
      <w:r w:rsidR="00D5489B">
        <w:t xml:space="preserve"> for the </w:t>
      </w:r>
      <w:r w:rsidR="00D5489B" w:rsidRPr="008B7DAC">
        <w:rPr>
          <w:rFonts w:ascii="Cambria" w:hAnsi="Cambria"/>
        </w:rPr>
        <w:t>execution of the project EU High Level Policy Advice to the Republic of Moldova (EUHLPAM</w:t>
      </w:r>
      <w:r w:rsidRPr="008B7DAC">
        <w:rPr>
          <w:rFonts w:ascii="Cambria" w:hAnsi="Cambria"/>
        </w:rPr>
        <w:t xml:space="preserve"> III</w:t>
      </w:r>
      <w:r w:rsidR="00D5489B" w:rsidRPr="008B7DAC">
        <w:rPr>
          <w:rFonts w:ascii="Cambria" w:hAnsi="Cambria"/>
        </w:rPr>
        <w:t>), UNDP</w:t>
      </w:r>
      <w:r w:rsidR="00F534CC" w:rsidRPr="008B7DAC">
        <w:rPr>
          <w:rFonts w:ascii="Cambria" w:hAnsi="Cambria"/>
        </w:rPr>
        <w:t xml:space="preserve"> </w:t>
      </w:r>
      <w:r w:rsidR="00E86DFF" w:rsidRPr="008B7DAC">
        <w:rPr>
          <w:rFonts w:ascii="Cambria" w:hAnsi="Cambria"/>
        </w:rPr>
        <w:t xml:space="preserve">has prepared and submits this </w:t>
      </w:r>
      <w:r w:rsidR="008047EB">
        <w:rPr>
          <w:rFonts w:ascii="Cambria" w:hAnsi="Cambria"/>
        </w:rPr>
        <w:t>progress</w:t>
      </w:r>
      <w:r w:rsidR="00E86DFF" w:rsidRPr="008B7DAC">
        <w:rPr>
          <w:rFonts w:ascii="Cambria" w:hAnsi="Cambria"/>
        </w:rPr>
        <w:t xml:space="preserve"> project report, covering</w:t>
      </w:r>
      <w:r w:rsidR="004613C8" w:rsidRPr="008B7DAC">
        <w:rPr>
          <w:rFonts w:ascii="Cambria" w:hAnsi="Cambria"/>
        </w:rPr>
        <w:t xml:space="preserve"> the implementation period from</w:t>
      </w:r>
      <w:r w:rsidRPr="008B7DAC">
        <w:rPr>
          <w:rFonts w:ascii="Cambria" w:hAnsi="Cambria"/>
          <w:b/>
        </w:rPr>
        <w:t xml:space="preserve"> 3</w:t>
      </w:r>
      <w:r w:rsidR="00790ECB" w:rsidRPr="008B7DAC">
        <w:rPr>
          <w:rFonts w:ascii="Cambria" w:hAnsi="Cambria"/>
          <w:b/>
        </w:rPr>
        <w:t>1</w:t>
      </w:r>
      <w:r w:rsidRPr="008B7DAC">
        <w:rPr>
          <w:rFonts w:ascii="Cambria" w:hAnsi="Cambria"/>
          <w:b/>
        </w:rPr>
        <w:t xml:space="preserve"> December</w:t>
      </w:r>
      <w:r w:rsidR="0064093C" w:rsidRPr="008B7DAC">
        <w:rPr>
          <w:rFonts w:ascii="Cambria" w:hAnsi="Cambria"/>
          <w:b/>
        </w:rPr>
        <w:t xml:space="preserve"> </w:t>
      </w:r>
      <w:r w:rsidR="004B2F53" w:rsidRPr="008B7DAC">
        <w:rPr>
          <w:rFonts w:ascii="Cambria" w:hAnsi="Cambria"/>
          <w:b/>
        </w:rPr>
        <w:t>201</w:t>
      </w:r>
      <w:r w:rsidRPr="008B7DAC">
        <w:rPr>
          <w:rFonts w:ascii="Cambria" w:hAnsi="Cambria"/>
          <w:b/>
        </w:rPr>
        <w:t>3</w:t>
      </w:r>
      <w:r w:rsidR="004B2F53" w:rsidRPr="008B7DAC">
        <w:rPr>
          <w:rFonts w:ascii="Cambria" w:hAnsi="Cambria"/>
          <w:b/>
        </w:rPr>
        <w:t xml:space="preserve"> </w:t>
      </w:r>
      <w:r w:rsidR="0064093C" w:rsidRPr="008B7DAC">
        <w:rPr>
          <w:rFonts w:ascii="Cambria" w:hAnsi="Cambria"/>
          <w:b/>
        </w:rPr>
        <w:t>t</w:t>
      </w:r>
      <w:r w:rsidR="004613C8" w:rsidRPr="008B7DAC">
        <w:rPr>
          <w:rFonts w:ascii="Cambria" w:hAnsi="Cambria"/>
          <w:b/>
        </w:rPr>
        <w:t>hrough</w:t>
      </w:r>
      <w:r w:rsidR="0064093C" w:rsidRPr="008B7DAC">
        <w:rPr>
          <w:rFonts w:ascii="Cambria" w:hAnsi="Cambria"/>
          <w:b/>
        </w:rPr>
        <w:t xml:space="preserve"> </w:t>
      </w:r>
      <w:r w:rsidR="009E08FA">
        <w:rPr>
          <w:rFonts w:ascii="Cambria" w:hAnsi="Cambria"/>
          <w:b/>
        </w:rPr>
        <w:t>30 November</w:t>
      </w:r>
      <w:r w:rsidR="004B2F53" w:rsidRPr="008B7DAC">
        <w:rPr>
          <w:rFonts w:ascii="Cambria" w:hAnsi="Cambria"/>
          <w:b/>
        </w:rPr>
        <w:t xml:space="preserve"> 201</w:t>
      </w:r>
      <w:r w:rsidRPr="008B7DAC">
        <w:rPr>
          <w:rFonts w:ascii="Cambria" w:hAnsi="Cambria"/>
          <w:b/>
        </w:rPr>
        <w:t>4</w:t>
      </w:r>
      <w:r w:rsidR="003C5C0C" w:rsidRPr="008B7DAC">
        <w:rPr>
          <w:rFonts w:ascii="Cambria" w:hAnsi="Cambria"/>
        </w:rPr>
        <w:t xml:space="preserve">. </w:t>
      </w:r>
    </w:p>
    <w:p w:rsidR="0064093C" w:rsidRPr="008B7DAC" w:rsidRDefault="0064093C" w:rsidP="000F2FFE">
      <w:pPr>
        <w:jc w:val="both"/>
        <w:rPr>
          <w:rFonts w:ascii="Cambria" w:hAnsi="Cambria"/>
        </w:rPr>
      </w:pPr>
    </w:p>
    <w:p w:rsidR="0064093C" w:rsidRPr="008B7DAC" w:rsidRDefault="003C5C0C" w:rsidP="000F2FFE">
      <w:pPr>
        <w:jc w:val="both"/>
        <w:rPr>
          <w:rFonts w:ascii="Cambria" w:hAnsi="Cambria"/>
        </w:rPr>
      </w:pPr>
      <w:r w:rsidRPr="008B7DAC">
        <w:rPr>
          <w:rFonts w:ascii="Cambria" w:hAnsi="Cambria"/>
        </w:rPr>
        <w:t xml:space="preserve">The </w:t>
      </w:r>
      <w:r w:rsidR="0064093C" w:rsidRPr="008B7DAC">
        <w:rPr>
          <w:rFonts w:ascii="Cambria" w:hAnsi="Cambria"/>
        </w:rPr>
        <w:t xml:space="preserve">project </w:t>
      </w:r>
      <w:r w:rsidR="007865E3" w:rsidRPr="008B7DAC">
        <w:rPr>
          <w:rFonts w:ascii="Cambria" w:hAnsi="Cambria"/>
        </w:rPr>
        <w:t xml:space="preserve">has been designed </w:t>
      </w:r>
      <w:r w:rsidR="006D51D5">
        <w:rPr>
          <w:rFonts w:ascii="Cambria" w:hAnsi="Cambria"/>
        </w:rPr>
        <w:t>based on</w:t>
      </w:r>
      <w:r w:rsidR="007865E3" w:rsidRPr="008B7DAC">
        <w:rPr>
          <w:rFonts w:ascii="Cambria" w:hAnsi="Cambria"/>
        </w:rPr>
        <w:t xml:space="preserve"> the following </w:t>
      </w:r>
      <w:r w:rsidR="00C81E0E" w:rsidRPr="008B7DAC">
        <w:rPr>
          <w:rFonts w:ascii="Cambria" w:hAnsi="Cambria"/>
        </w:rPr>
        <w:t>framework</w:t>
      </w:r>
      <w:r w:rsidR="0064093C" w:rsidRPr="008B7DAC">
        <w:rPr>
          <w:rFonts w:ascii="Cambria" w:hAnsi="Cambria"/>
        </w:rPr>
        <w:t>:</w:t>
      </w:r>
    </w:p>
    <w:p w:rsidR="0064093C" w:rsidRPr="008B7DAC" w:rsidRDefault="0064093C" w:rsidP="000F2FFE">
      <w:pPr>
        <w:jc w:val="both"/>
        <w:rPr>
          <w:rFonts w:ascii="Cambria" w:hAnsi="Cambria"/>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0A0" w:firstRow="1" w:lastRow="0" w:firstColumn="1" w:lastColumn="0" w:noHBand="0" w:noVBand="0"/>
      </w:tblPr>
      <w:tblGrid>
        <w:gridCol w:w="2518"/>
        <w:gridCol w:w="7229"/>
      </w:tblGrid>
      <w:tr w:rsidR="0064093C" w:rsidRPr="008B7DAC" w:rsidTr="003C70FA">
        <w:tc>
          <w:tcPr>
            <w:tcW w:w="2518" w:type="dxa"/>
            <w:shd w:val="clear" w:color="auto" w:fill="DAEEF3" w:themeFill="accent5" w:themeFillTint="33"/>
          </w:tcPr>
          <w:p w:rsidR="0064093C" w:rsidRPr="008B7DAC" w:rsidRDefault="00B46C8C" w:rsidP="000F2FFE">
            <w:pPr>
              <w:jc w:val="both"/>
              <w:rPr>
                <w:rFonts w:ascii="Cambria" w:hAnsi="Cambria"/>
                <w:b/>
              </w:rPr>
            </w:pPr>
            <w:r>
              <w:rPr>
                <w:rFonts w:ascii="Cambria" w:hAnsi="Cambria"/>
                <w:b/>
                <w:color w:val="4F81BD" w:themeColor="accent1"/>
              </w:rPr>
              <w:t>Overall</w:t>
            </w:r>
            <w:r w:rsidR="0064093C" w:rsidRPr="008B7DAC">
              <w:rPr>
                <w:rFonts w:ascii="Cambria" w:hAnsi="Cambria"/>
                <w:b/>
                <w:color w:val="4F81BD" w:themeColor="accent1"/>
              </w:rPr>
              <w:t xml:space="preserve"> objective</w:t>
            </w:r>
            <w:r w:rsidR="0064093C" w:rsidRPr="008B7DAC">
              <w:rPr>
                <w:rFonts w:ascii="Cambria" w:hAnsi="Cambria"/>
                <w:b/>
              </w:rPr>
              <w:t>:</w:t>
            </w:r>
          </w:p>
        </w:tc>
        <w:tc>
          <w:tcPr>
            <w:tcW w:w="7229" w:type="dxa"/>
            <w:shd w:val="clear" w:color="auto" w:fill="DAEEF3" w:themeFill="accent5" w:themeFillTint="33"/>
          </w:tcPr>
          <w:p w:rsidR="0064093C" w:rsidRPr="008B7DAC" w:rsidRDefault="008B7DAC" w:rsidP="000F2FFE">
            <w:pPr>
              <w:jc w:val="both"/>
              <w:rPr>
                <w:rFonts w:ascii="Cambria" w:hAnsi="Cambria"/>
              </w:rPr>
            </w:pPr>
            <w:r w:rsidRPr="008B7DAC">
              <w:rPr>
                <w:rFonts w:ascii="Cambria" w:hAnsi="Cambria"/>
                <w:bCs/>
                <w:sz w:val="22"/>
                <w:szCs w:val="22"/>
                <w:lang w:eastAsia="en-GB"/>
              </w:rPr>
              <w:t>To support the Government to implement its EU-integration related reform Agenda and in particular to assist the Government in developing the capacities required for the implementation of the Association Agreement, including the Deep and Comprehensive Free Trade Area, as well as the Visa Liberalisation Action Plan</w:t>
            </w:r>
          </w:p>
        </w:tc>
      </w:tr>
      <w:tr w:rsidR="0064093C" w:rsidRPr="008B7DAC" w:rsidTr="003C70FA">
        <w:tc>
          <w:tcPr>
            <w:tcW w:w="2518" w:type="dxa"/>
            <w:shd w:val="clear" w:color="auto" w:fill="DAEEF3" w:themeFill="accent5" w:themeFillTint="33"/>
          </w:tcPr>
          <w:p w:rsidR="0064093C" w:rsidRPr="008B7DAC" w:rsidRDefault="008F3B76" w:rsidP="000F2FFE">
            <w:pPr>
              <w:jc w:val="both"/>
              <w:rPr>
                <w:rFonts w:ascii="Cambria" w:hAnsi="Cambria"/>
                <w:b/>
                <w:sz w:val="22"/>
                <w:szCs w:val="22"/>
              </w:rPr>
            </w:pPr>
            <w:r w:rsidRPr="008B7DAC">
              <w:rPr>
                <w:rFonts w:ascii="Cambria" w:hAnsi="Cambria"/>
                <w:b/>
                <w:color w:val="4F81BD" w:themeColor="accent1"/>
                <w:sz w:val="22"/>
                <w:szCs w:val="22"/>
              </w:rPr>
              <w:t>Specific objectives:</w:t>
            </w:r>
          </w:p>
        </w:tc>
        <w:tc>
          <w:tcPr>
            <w:tcW w:w="7229" w:type="dxa"/>
            <w:shd w:val="clear" w:color="auto" w:fill="DAEEF3" w:themeFill="accent5" w:themeFillTint="33"/>
          </w:tcPr>
          <w:p w:rsidR="008B7DAC" w:rsidRPr="008B7DAC" w:rsidRDefault="008B7DAC" w:rsidP="008B7DAC">
            <w:pPr>
              <w:pStyle w:val="ListParagraph"/>
              <w:ind w:left="0"/>
              <w:jc w:val="both"/>
              <w:rPr>
                <w:rFonts w:ascii="Cambria" w:hAnsi="Cambria"/>
                <w:sz w:val="22"/>
                <w:szCs w:val="22"/>
              </w:rPr>
            </w:pPr>
            <w:r w:rsidRPr="008B7DAC">
              <w:rPr>
                <w:rFonts w:ascii="Cambria" w:hAnsi="Cambria"/>
                <w:sz w:val="22"/>
                <w:szCs w:val="22"/>
              </w:rPr>
              <w:t>•</w:t>
            </w:r>
            <w:r w:rsidRPr="008B7DAC">
              <w:rPr>
                <w:rFonts w:ascii="Cambria" w:hAnsi="Cambria"/>
                <w:sz w:val="22"/>
                <w:szCs w:val="22"/>
              </w:rPr>
              <w:tab/>
              <w:t>To strengthen the policy-making, strategic planning and policy management capacities of selected Line Ministries and State Agencies involved in the implementation of the Association Agreement and Visa Liberalisation</w:t>
            </w:r>
          </w:p>
          <w:p w:rsidR="0064093C" w:rsidRPr="008B7DAC" w:rsidRDefault="008B7DAC" w:rsidP="008B7DAC">
            <w:pPr>
              <w:pStyle w:val="ListParagraph"/>
              <w:ind w:left="0"/>
              <w:jc w:val="both"/>
              <w:rPr>
                <w:rFonts w:ascii="Cambria" w:hAnsi="Cambria"/>
                <w:sz w:val="22"/>
                <w:szCs w:val="22"/>
              </w:rPr>
            </w:pPr>
            <w:r w:rsidRPr="008B7DAC">
              <w:rPr>
                <w:rFonts w:ascii="Cambria" w:hAnsi="Cambria"/>
                <w:sz w:val="22"/>
                <w:szCs w:val="22"/>
              </w:rPr>
              <w:t>•</w:t>
            </w:r>
            <w:r w:rsidRPr="008B7DAC">
              <w:rPr>
                <w:rFonts w:ascii="Cambria" w:hAnsi="Cambria"/>
                <w:sz w:val="22"/>
                <w:szCs w:val="22"/>
              </w:rPr>
              <w:tab/>
              <w:t>To enhance stakeholders' knowledge and awareness of EU policies, legislation and regulations in sectors strategic to the implementation of the Association Agreement including the Deep and Comprehensive Free Trade Area, and to the implementation of visa liberalisation</w:t>
            </w:r>
          </w:p>
        </w:tc>
      </w:tr>
      <w:tr w:rsidR="0064093C" w:rsidRPr="008B7DAC" w:rsidTr="003C70FA">
        <w:tc>
          <w:tcPr>
            <w:tcW w:w="2518" w:type="dxa"/>
            <w:shd w:val="clear" w:color="auto" w:fill="DAEEF3" w:themeFill="accent5" w:themeFillTint="33"/>
          </w:tcPr>
          <w:p w:rsidR="0064093C" w:rsidRPr="008B7DAC" w:rsidRDefault="00086490" w:rsidP="000F2FFE">
            <w:pPr>
              <w:jc w:val="both"/>
              <w:rPr>
                <w:rFonts w:ascii="Cambria" w:hAnsi="Cambria"/>
                <w:b/>
                <w:sz w:val="22"/>
                <w:szCs w:val="22"/>
              </w:rPr>
            </w:pPr>
            <w:r w:rsidRPr="008B7DAC">
              <w:rPr>
                <w:rFonts w:ascii="Cambria" w:hAnsi="Cambria"/>
                <w:b/>
                <w:color w:val="4F81BD" w:themeColor="accent1"/>
                <w:sz w:val="22"/>
                <w:szCs w:val="22"/>
              </w:rPr>
              <w:t>Beneficiaries:</w:t>
            </w:r>
          </w:p>
        </w:tc>
        <w:tc>
          <w:tcPr>
            <w:tcW w:w="7229" w:type="dxa"/>
            <w:shd w:val="clear" w:color="auto" w:fill="DAEEF3" w:themeFill="accent5" w:themeFillTint="33"/>
          </w:tcPr>
          <w:p w:rsidR="0064093C" w:rsidRPr="008B7DAC" w:rsidRDefault="008B7DAC" w:rsidP="00913554">
            <w:pPr>
              <w:jc w:val="both"/>
              <w:rPr>
                <w:rFonts w:ascii="Cambria" w:hAnsi="Cambria"/>
                <w:sz w:val="22"/>
                <w:szCs w:val="22"/>
              </w:rPr>
            </w:pPr>
            <w:r w:rsidRPr="008B7DAC">
              <w:rPr>
                <w:rFonts w:ascii="Cambria" w:hAnsi="Cambria"/>
                <w:sz w:val="22"/>
                <w:szCs w:val="22"/>
              </w:rPr>
              <w:t>Prime Minister and the State Chancellery, represented by the Secretary General of the Government. The target group is the line Ministries, State Agencies and other public bodies involved in the implementation of the Government's reform agenda and the negotiation and implementation of the Association Agreement and visa liberalisation</w:t>
            </w:r>
            <w:r>
              <w:rPr>
                <w:rFonts w:ascii="Cambria" w:hAnsi="Cambria"/>
                <w:sz w:val="22"/>
                <w:szCs w:val="22"/>
              </w:rPr>
              <w:t>.</w:t>
            </w:r>
          </w:p>
        </w:tc>
      </w:tr>
      <w:tr w:rsidR="0064093C" w:rsidRPr="008B7DAC" w:rsidTr="003C70FA">
        <w:tc>
          <w:tcPr>
            <w:tcW w:w="2518" w:type="dxa"/>
            <w:shd w:val="clear" w:color="auto" w:fill="DAEEF3" w:themeFill="accent5" w:themeFillTint="33"/>
          </w:tcPr>
          <w:p w:rsidR="0064093C" w:rsidRPr="008B7DAC" w:rsidRDefault="006F2E90" w:rsidP="000F2FFE">
            <w:pPr>
              <w:jc w:val="both"/>
              <w:rPr>
                <w:rFonts w:ascii="Cambria" w:hAnsi="Cambria"/>
                <w:b/>
                <w:sz w:val="22"/>
                <w:szCs w:val="22"/>
              </w:rPr>
            </w:pPr>
            <w:r w:rsidRPr="008B7DAC">
              <w:rPr>
                <w:rFonts w:ascii="Cambria" w:hAnsi="Cambria"/>
                <w:b/>
                <w:color w:val="4F81BD" w:themeColor="accent1"/>
                <w:sz w:val="22"/>
                <w:szCs w:val="22"/>
              </w:rPr>
              <w:t>Cost of Action</w:t>
            </w:r>
            <w:r w:rsidR="009C3DF5" w:rsidRPr="008B7DAC">
              <w:rPr>
                <w:rFonts w:ascii="Cambria" w:hAnsi="Cambria"/>
                <w:b/>
                <w:color w:val="4F81BD" w:themeColor="accent1"/>
                <w:sz w:val="22"/>
                <w:szCs w:val="22"/>
              </w:rPr>
              <w:t>:</w:t>
            </w:r>
          </w:p>
        </w:tc>
        <w:tc>
          <w:tcPr>
            <w:tcW w:w="7229" w:type="dxa"/>
            <w:shd w:val="clear" w:color="auto" w:fill="DAEEF3" w:themeFill="accent5" w:themeFillTint="33"/>
          </w:tcPr>
          <w:p w:rsidR="0064093C" w:rsidRPr="008B7DAC" w:rsidRDefault="006F2E90" w:rsidP="00EA4519">
            <w:pPr>
              <w:jc w:val="both"/>
              <w:rPr>
                <w:rFonts w:ascii="Cambria" w:hAnsi="Cambria"/>
                <w:sz w:val="22"/>
                <w:szCs w:val="22"/>
              </w:rPr>
            </w:pPr>
            <w:r w:rsidRPr="008B7DAC">
              <w:rPr>
                <w:rFonts w:ascii="Cambria" w:hAnsi="Cambria"/>
                <w:b/>
                <w:sz w:val="22"/>
                <w:szCs w:val="22"/>
              </w:rPr>
              <w:t xml:space="preserve">EUR </w:t>
            </w:r>
            <w:r w:rsidR="008B7DAC">
              <w:rPr>
                <w:rFonts w:ascii="Cambria" w:hAnsi="Cambria"/>
                <w:b/>
                <w:sz w:val="22"/>
                <w:szCs w:val="22"/>
              </w:rPr>
              <w:t>2,414,648</w:t>
            </w:r>
            <w:r w:rsidRPr="008B7DAC">
              <w:rPr>
                <w:rFonts w:ascii="Cambria" w:hAnsi="Cambria"/>
                <w:sz w:val="22"/>
                <w:szCs w:val="22"/>
              </w:rPr>
              <w:t xml:space="preserve"> </w:t>
            </w:r>
          </w:p>
        </w:tc>
      </w:tr>
      <w:tr w:rsidR="0064093C" w:rsidRPr="008B7DAC" w:rsidTr="003C70FA">
        <w:tc>
          <w:tcPr>
            <w:tcW w:w="2518" w:type="dxa"/>
            <w:shd w:val="clear" w:color="auto" w:fill="DAEEF3" w:themeFill="accent5" w:themeFillTint="33"/>
          </w:tcPr>
          <w:p w:rsidR="0064093C" w:rsidRPr="008B7DAC" w:rsidRDefault="008F3B76" w:rsidP="000F2FFE">
            <w:pPr>
              <w:jc w:val="both"/>
              <w:rPr>
                <w:rFonts w:ascii="Cambria" w:hAnsi="Cambria"/>
                <w:b/>
                <w:sz w:val="22"/>
                <w:szCs w:val="22"/>
              </w:rPr>
            </w:pPr>
            <w:r w:rsidRPr="008B7DAC">
              <w:rPr>
                <w:rFonts w:ascii="Cambria" w:hAnsi="Cambria"/>
                <w:b/>
                <w:color w:val="4F81BD" w:themeColor="accent1"/>
                <w:sz w:val="22"/>
                <w:szCs w:val="22"/>
              </w:rPr>
              <w:t>Partners:</w:t>
            </w:r>
          </w:p>
        </w:tc>
        <w:tc>
          <w:tcPr>
            <w:tcW w:w="7229" w:type="dxa"/>
            <w:shd w:val="clear" w:color="auto" w:fill="DAEEF3" w:themeFill="accent5" w:themeFillTint="33"/>
          </w:tcPr>
          <w:p w:rsidR="00906294" w:rsidRPr="008B7DAC" w:rsidRDefault="00EA4519" w:rsidP="00EA4519">
            <w:pPr>
              <w:jc w:val="both"/>
              <w:rPr>
                <w:rFonts w:ascii="Cambria" w:hAnsi="Cambria"/>
                <w:sz w:val="22"/>
                <w:szCs w:val="22"/>
              </w:rPr>
            </w:pPr>
            <w:r>
              <w:rPr>
                <w:rFonts w:ascii="Cambria" w:hAnsi="Cambria"/>
                <w:sz w:val="22"/>
                <w:szCs w:val="22"/>
              </w:rPr>
              <w:t>Ministry of Foreign Affairs and European Integration</w:t>
            </w:r>
            <w:r w:rsidR="008F3B76" w:rsidRPr="008B7DAC">
              <w:rPr>
                <w:rFonts w:ascii="Cambria" w:hAnsi="Cambria"/>
                <w:sz w:val="22"/>
                <w:szCs w:val="22"/>
              </w:rPr>
              <w:t xml:space="preserve"> </w:t>
            </w:r>
            <w:r w:rsidR="002C1C47">
              <w:rPr>
                <w:rFonts w:ascii="Cambria" w:hAnsi="Cambria"/>
                <w:sz w:val="22"/>
                <w:szCs w:val="22"/>
              </w:rPr>
              <w:t xml:space="preserve">of the Republic of Moldova </w:t>
            </w:r>
            <w:r w:rsidR="008F3B76" w:rsidRPr="008B7DAC">
              <w:rPr>
                <w:rFonts w:ascii="Cambria" w:hAnsi="Cambria"/>
                <w:sz w:val="22"/>
                <w:szCs w:val="22"/>
              </w:rPr>
              <w:t>and UNDP</w:t>
            </w:r>
            <w:r w:rsidR="002C1C47">
              <w:rPr>
                <w:rFonts w:ascii="Cambria" w:hAnsi="Cambria"/>
                <w:sz w:val="22"/>
                <w:szCs w:val="22"/>
              </w:rPr>
              <w:t xml:space="preserve"> Moldova</w:t>
            </w:r>
          </w:p>
        </w:tc>
      </w:tr>
    </w:tbl>
    <w:p w:rsidR="003C5C0C" w:rsidRDefault="003C5C0C" w:rsidP="000F2FFE">
      <w:pPr>
        <w:jc w:val="both"/>
      </w:pPr>
    </w:p>
    <w:p w:rsidR="008A008D" w:rsidRPr="00330A89" w:rsidRDefault="00AD0FB7" w:rsidP="00330A89">
      <w:pPr>
        <w:pStyle w:val="Heading1"/>
        <w:rPr>
          <w:rFonts w:asciiTheme="minorHAnsi" w:hAnsiTheme="minorHAnsi"/>
          <w:sz w:val="28"/>
          <w:szCs w:val="28"/>
        </w:rPr>
      </w:pPr>
      <w:bookmarkStart w:id="2" w:name="_Toc408230049"/>
      <w:r w:rsidRPr="00330A89">
        <w:rPr>
          <w:rFonts w:asciiTheme="minorHAnsi" w:hAnsiTheme="minorHAnsi"/>
          <w:sz w:val="28"/>
          <w:szCs w:val="28"/>
        </w:rPr>
        <w:t xml:space="preserve">2. </w:t>
      </w:r>
      <w:r w:rsidR="008F3B76" w:rsidRPr="00330A89">
        <w:rPr>
          <w:rFonts w:asciiTheme="minorHAnsi" w:hAnsiTheme="minorHAnsi"/>
          <w:sz w:val="28"/>
          <w:szCs w:val="28"/>
        </w:rPr>
        <w:t>PRO</w:t>
      </w:r>
      <w:r w:rsidR="009F7643" w:rsidRPr="00330A89">
        <w:rPr>
          <w:rFonts w:asciiTheme="minorHAnsi" w:hAnsiTheme="minorHAnsi"/>
          <w:sz w:val="28"/>
          <w:szCs w:val="28"/>
        </w:rPr>
        <w:t>JECT BACKGROUND AND JUSTIFICATION</w:t>
      </w:r>
      <w:bookmarkEnd w:id="2"/>
    </w:p>
    <w:p w:rsidR="00A5475D" w:rsidRDefault="00A5475D" w:rsidP="00B46C8C">
      <w:pPr>
        <w:jc w:val="both"/>
      </w:pPr>
    </w:p>
    <w:p w:rsidR="00A5475D" w:rsidRDefault="00A5475D" w:rsidP="00A5475D">
      <w:pPr>
        <w:jc w:val="both"/>
      </w:pPr>
      <w:r>
        <w:t xml:space="preserve">The “EU High Level Policy Advice Mission to the Republic of Moldova” Project (EUHLPAM) is a follow-up to a project that was initiated in early 2010 as a response by the EU to a request of the Government of Moldova for provision of policy advice in support of the design and implementation of the Government’s reform agenda and the preparation for association process with the European Union. </w:t>
      </w:r>
    </w:p>
    <w:p w:rsidR="00A5475D" w:rsidRDefault="00A5475D" w:rsidP="00A5475D">
      <w:pPr>
        <w:jc w:val="both"/>
      </w:pPr>
    </w:p>
    <w:p w:rsidR="00A5475D" w:rsidRDefault="00A5475D" w:rsidP="00A5475D">
      <w:pPr>
        <w:jc w:val="both"/>
      </w:pPr>
      <w:r>
        <w:t xml:space="preserve">The first grant agreement 2010/229-508 to implement the project has been signed on 15 January 2010 for a 12 month period. An addendum to the agreement </w:t>
      </w:r>
      <w:r w:rsidRPr="00721DBA">
        <w:t>2010/229-508</w:t>
      </w:r>
      <w:r>
        <w:t xml:space="preserve"> (signed on 16 December 2010) extended the implementation period for another 12 months, up to 15 January 2012. The project was extended by a subsequent addendum signed on 7 November 2011, up to 31 March 2012. </w:t>
      </w:r>
    </w:p>
    <w:p w:rsidR="00A5475D" w:rsidRDefault="00A5475D" w:rsidP="00A5475D">
      <w:pPr>
        <w:jc w:val="both"/>
      </w:pPr>
    </w:p>
    <w:p w:rsidR="009E08FA" w:rsidRDefault="00A5475D" w:rsidP="00A5475D">
      <w:pPr>
        <w:jc w:val="both"/>
      </w:pPr>
      <w:r>
        <w:t xml:space="preserve">The Project’s activities and implementation modality were appreciated as highly efficient and effective, as confirmed by the beneficiaries and by an independent EU-financed project evaluation (October 2011). Subsequently and based on the request of the Government, a new </w:t>
      </w:r>
      <w:r>
        <w:lastRenderedPageBreak/>
        <w:t xml:space="preserve">agreement </w:t>
      </w:r>
      <w:r w:rsidRPr="00F05E6E">
        <w:t xml:space="preserve">2012/284-269 </w:t>
      </w:r>
      <w:r>
        <w:t>was signed on 23 April 2012 (with the implementation start day – 24 April 2012) for a period of 18 months. An addendum signed in June 2013 extended the implementation period to 20 months, up to December 2013.</w:t>
      </w:r>
      <w:r w:rsidRPr="00A5475D">
        <w:t xml:space="preserve"> </w:t>
      </w:r>
    </w:p>
    <w:p w:rsidR="00407271" w:rsidRDefault="00407271" w:rsidP="00A5475D">
      <w:pPr>
        <w:jc w:val="both"/>
      </w:pPr>
    </w:p>
    <w:p w:rsidR="009E08FA" w:rsidRPr="008B7DAC" w:rsidRDefault="009E08FA" w:rsidP="00407271">
      <w:pPr>
        <w:jc w:val="both"/>
      </w:pPr>
      <w:r w:rsidRPr="008B7DAC">
        <w:t>Considering the positive results of the project and the high ownership by the Beneficiary, the independent Results Oriented Monitoring mission conducted in April 2013 recommend</w:t>
      </w:r>
      <w:r>
        <w:t>ed</w:t>
      </w:r>
      <w:r w:rsidRPr="008B7DAC">
        <w:t xml:space="preserve"> envisaging a Third Phase from January 2014, keeping UNDP as an implementing partner. This recommendation found an echo with the Moldovan Authorities which have requested to initiate a new phase in their letter dated 31 July 2013, in a context marked by a strong political commitment to pursue the EU integration related reform Agenda.</w:t>
      </w:r>
    </w:p>
    <w:p w:rsidR="009E08FA" w:rsidRDefault="009E08FA" w:rsidP="00A5475D">
      <w:pPr>
        <w:jc w:val="both"/>
      </w:pPr>
    </w:p>
    <w:p w:rsidR="00A5475D" w:rsidRDefault="00A5475D" w:rsidP="00A5475D">
      <w:pPr>
        <w:jc w:val="both"/>
        <w:rPr>
          <w:rFonts w:ascii="Cambria" w:hAnsi="Cambria"/>
        </w:rPr>
      </w:pPr>
      <w:r>
        <w:t xml:space="preserve">A new contribution agreement has been signed on 30 December 2013 between the European Union (EU) and the United Nations Development Programme (UNDP) for the </w:t>
      </w:r>
      <w:r w:rsidRPr="008B7DAC">
        <w:rPr>
          <w:rFonts w:ascii="Cambria" w:hAnsi="Cambria"/>
        </w:rPr>
        <w:t>execution of the</w:t>
      </w:r>
      <w:r>
        <w:rPr>
          <w:rFonts w:ascii="Cambria" w:hAnsi="Cambria"/>
        </w:rPr>
        <w:t xml:space="preserve"> </w:t>
      </w:r>
      <w:r w:rsidR="009E08FA">
        <w:rPr>
          <w:rFonts w:ascii="Cambria" w:hAnsi="Cambria"/>
        </w:rPr>
        <w:t>current, third,</w:t>
      </w:r>
      <w:r>
        <w:rPr>
          <w:rFonts w:ascii="Cambria" w:hAnsi="Cambria"/>
        </w:rPr>
        <w:t xml:space="preserve"> phase of the</w:t>
      </w:r>
      <w:r w:rsidRPr="008B7DAC">
        <w:rPr>
          <w:rFonts w:ascii="Cambria" w:hAnsi="Cambria"/>
        </w:rPr>
        <w:t xml:space="preserve"> project</w:t>
      </w:r>
      <w:r>
        <w:rPr>
          <w:rFonts w:ascii="Cambria" w:hAnsi="Cambria"/>
        </w:rPr>
        <w:t>.</w:t>
      </w:r>
    </w:p>
    <w:p w:rsidR="00A5475D" w:rsidRDefault="00A5475D" w:rsidP="00A5475D">
      <w:pPr>
        <w:jc w:val="both"/>
      </w:pPr>
    </w:p>
    <w:p w:rsidR="00A5475D" w:rsidRDefault="00A5475D" w:rsidP="00A5475D">
      <w:pPr>
        <w:jc w:val="both"/>
      </w:pPr>
      <w:r>
        <w:t xml:space="preserve">The </w:t>
      </w:r>
      <w:r w:rsidRPr="00D73C4F">
        <w:rPr>
          <w:b/>
          <w:i/>
        </w:rPr>
        <w:t>main justification</w:t>
      </w:r>
      <w:r>
        <w:t xml:space="preserve"> for the new grant agreement was that while the work of the EUHLPAM was instrumental in supporting the Government to achieve its targets related to EU association, DCFTA and visa liberalisation and broader reforms, the process of developing appropriate policies and supporting them with well-designed strategies and action plans is on-going. The Government is keen to retain the services of the advisors for at least two reasons: (a) to ensure that this phase in the modernisation of the Government capacity is completed expeditiously and (b) to develop the policy management capacity within Ministries and State Agencies. In this context, the EUHLPAM is considered </w:t>
      </w:r>
      <w:r w:rsidRPr="001F059F">
        <w:rPr>
          <w:b/>
          <w:i/>
        </w:rPr>
        <w:t>a key element</w:t>
      </w:r>
      <w:r>
        <w:t xml:space="preserve"> in support of a successful implementation of EU´s Comprehensive Institution Building Programme and for preparation of the ground for targeted Technical Assistance and Twinning projects. </w:t>
      </w:r>
    </w:p>
    <w:p w:rsidR="00A5475D" w:rsidRDefault="00A5475D" w:rsidP="00A5475D">
      <w:pPr>
        <w:jc w:val="both"/>
      </w:pPr>
    </w:p>
    <w:p w:rsidR="00A5475D" w:rsidRDefault="00A5475D" w:rsidP="00A5475D">
      <w:pPr>
        <w:jc w:val="both"/>
      </w:pPr>
      <w:r>
        <w:t xml:space="preserve">The Project builds on achievements and lessons learned from previous stages. A balanced combination of the </w:t>
      </w:r>
      <w:r w:rsidRPr="00F4672F">
        <w:rPr>
          <w:b/>
          <w:i/>
        </w:rPr>
        <w:t>policy advice support mechanism</w:t>
      </w:r>
      <w:r>
        <w:t xml:space="preserve"> – the EUHLPAM </w:t>
      </w:r>
      <w:r w:rsidRPr="001F059F">
        <w:rPr>
          <w:i/>
        </w:rPr>
        <w:t>per se</w:t>
      </w:r>
      <w:r>
        <w:rPr>
          <w:i/>
        </w:rPr>
        <w:t xml:space="preserve"> </w:t>
      </w:r>
      <w:r>
        <w:t xml:space="preserve">- with </w:t>
      </w:r>
      <w:r w:rsidRPr="00F4672F">
        <w:rPr>
          <w:b/>
          <w:i/>
        </w:rPr>
        <w:t>operational management</w:t>
      </w:r>
      <w:r>
        <w:t xml:space="preserve"> exercised by UNDP and attention to </w:t>
      </w:r>
      <w:r w:rsidRPr="00F4672F">
        <w:rPr>
          <w:b/>
          <w:i/>
        </w:rPr>
        <w:t>cross-cutting issues and inter-institutional collaboration</w:t>
      </w:r>
      <w:r>
        <w:t xml:space="preserve"> </w:t>
      </w:r>
      <w:r w:rsidR="00087E38">
        <w:t>are</w:t>
      </w:r>
      <w:r>
        <w:t xml:space="preserve"> at the core of the project’s performance strategy. The project is also in line with the latest National Development Strategy </w:t>
      </w:r>
      <w:r w:rsidRPr="00723DF8">
        <w:rPr>
          <w:b/>
          <w:i/>
        </w:rPr>
        <w:t>“Moldova 2020</w:t>
      </w:r>
      <w:r>
        <w:t xml:space="preserve">: seven solutions for economic growth and poverty reduction” and other strategic policy documents of the country, which highlight the importance of </w:t>
      </w:r>
      <w:r w:rsidRPr="00723DF8">
        <w:rPr>
          <w:b/>
          <w:i/>
        </w:rPr>
        <w:t>strategic</w:t>
      </w:r>
      <w:r w:rsidR="00087E38">
        <w:rPr>
          <w:b/>
          <w:i/>
        </w:rPr>
        <w:t xml:space="preserve"> policy</w:t>
      </w:r>
      <w:r w:rsidRPr="00723DF8">
        <w:rPr>
          <w:b/>
          <w:i/>
        </w:rPr>
        <w:t xml:space="preserve"> planning</w:t>
      </w:r>
      <w:r>
        <w:t xml:space="preserve"> the public administration in the Republic of Moldova slowly but steadily adheres to.</w:t>
      </w:r>
    </w:p>
    <w:p w:rsidR="00A5475D" w:rsidRDefault="00A5475D" w:rsidP="00A5475D">
      <w:pPr>
        <w:jc w:val="both"/>
      </w:pPr>
      <w:r>
        <w:t xml:space="preserve"> </w:t>
      </w:r>
    </w:p>
    <w:p w:rsidR="00A5475D" w:rsidRDefault="00A5475D" w:rsidP="00A5475D">
      <w:pPr>
        <w:jc w:val="both"/>
      </w:pPr>
      <w:r>
        <w:t>The Project provide</w:t>
      </w:r>
      <w:r w:rsidR="00087E38">
        <w:t>s</w:t>
      </w:r>
      <w:r>
        <w:t xml:space="preserve"> assistance to the following Ministries and Government Agencies/Services:  Prime Minister’s Office (energy); the Office of the Prosecutor-General (PGO); National Anti-Corruption Centre (NAC); Ministries of Agriculture and Food Industry (MAFI); Economy (</w:t>
      </w:r>
      <w:proofErr w:type="spellStart"/>
      <w:r>
        <w:t>MoE</w:t>
      </w:r>
      <w:proofErr w:type="spellEnd"/>
      <w:r>
        <w:t>); Education (</w:t>
      </w:r>
      <w:proofErr w:type="spellStart"/>
      <w:r>
        <w:t>MEdu</w:t>
      </w:r>
      <w:proofErr w:type="spellEnd"/>
      <w:r>
        <w:t>); Environment (</w:t>
      </w:r>
      <w:proofErr w:type="spellStart"/>
      <w:r>
        <w:t>MEnv</w:t>
      </w:r>
      <w:proofErr w:type="spellEnd"/>
      <w:r>
        <w:t>); Justice (</w:t>
      </w:r>
      <w:proofErr w:type="spellStart"/>
      <w:r>
        <w:t>MoJ</w:t>
      </w:r>
      <w:proofErr w:type="spellEnd"/>
      <w:r>
        <w:t>); Internal Affairs (MIA); Transport an</w:t>
      </w:r>
      <w:r w:rsidR="00087E38">
        <w:t xml:space="preserve">d Road Infrastructure (TRANS); </w:t>
      </w:r>
      <w:r>
        <w:t xml:space="preserve">Customs Service (CUST); Bureau for Migration and Asylum (BMA); State Tax Inspectorate (STI); General Police Inspectorate (GPI), National Food Safety Agency (NFSA). </w:t>
      </w:r>
    </w:p>
    <w:p w:rsidR="00A5475D" w:rsidRPr="00B46C8C" w:rsidRDefault="00A5475D" w:rsidP="00B46C8C">
      <w:pPr>
        <w:jc w:val="both"/>
      </w:pPr>
    </w:p>
    <w:p w:rsidR="00D0242B" w:rsidRPr="00330A89" w:rsidRDefault="00AD0FB7" w:rsidP="008B7DAC">
      <w:pPr>
        <w:pStyle w:val="Heading1"/>
        <w:rPr>
          <w:rFonts w:asciiTheme="minorHAnsi" w:hAnsiTheme="minorHAnsi"/>
          <w:sz w:val="28"/>
          <w:szCs w:val="28"/>
        </w:rPr>
      </w:pPr>
      <w:bookmarkStart w:id="3" w:name="_Toc408230050"/>
      <w:r w:rsidRPr="00330A89">
        <w:rPr>
          <w:rFonts w:asciiTheme="minorHAnsi" w:hAnsiTheme="minorHAnsi"/>
          <w:sz w:val="28"/>
          <w:szCs w:val="28"/>
        </w:rPr>
        <w:t xml:space="preserve">3. </w:t>
      </w:r>
      <w:r w:rsidR="00D0242B" w:rsidRPr="00330A89">
        <w:rPr>
          <w:rFonts w:asciiTheme="minorHAnsi" w:hAnsiTheme="minorHAnsi"/>
          <w:sz w:val="28"/>
          <w:szCs w:val="28"/>
        </w:rPr>
        <w:t>ASSUMPTIONS AND RISKS</w:t>
      </w:r>
      <w:bookmarkEnd w:id="3"/>
    </w:p>
    <w:p w:rsidR="00D0242B" w:rsidRDefault="00D0242B" w:rsidP="000F2FFE">
      <w:pPr>
        <w:jc w:val="both"/>
      </w:pPr>
    </w:p>
    <w:p w:rsidR="00B302CE" w:rsidRDefault="00B302CE" w:rsidP="00B302CE">
      <w:pPr>
        <w:jc w:val="both"/>
      </w:pPr>
      <w:r>
        <w:t>For the project to produce the expected results</w:t>
      </w:r>
      <w:r w:rsidR="006512E9">
        <w:t>,</w:t>
      </w:r>
      <w:r>
        <w:t xml:space="preserve"> in line with the project specific and overall objective</w:t>
      </w:r>
      <w:r w:rsidR="00087E38">
        <w:t>s</w:t>
      </w:r>
      <w:r>
        <w:t xml:space="preserve">, this intervention rests on a number of key assumptions identified in the Description of Action. These assumptions are constantly monitored by the project </w:t>
      </w:r>
      <w:r>
        <w:lastRenderedPageBreak/>
        <w:t>management team and, where needed, the</w:t>
      </w:r>
      <w:r w:rsidR="00087E38">
        <w:t xml:space="preserve"> extent to which they hold is constantly monitored through internal monitoring frameworks.</w:t>
      </w:r>
    </w:p>
    <w:p w:rsidR="00B302CE" w:rsidRDefault="00B302CE" w:rsidP="00B302CE">
      <w:pPr>
        <w:jc w:val="both"/>
      </w:pPr>
    </w:p>
    <w:tbl>
      <w:tblPr>
        <w:tblStyle w:val="MediumGrid1-Accent5"/>
        <w:tblW w:w="0" w:type="auto"/>
        <w:tblLook w:val="04A0" w:firstRow="1" w:lastRow="0" w:firstColumn="1" w:lastColumn="0" w:noHBand="0" w:noVBand="1"/>
      </w:tblPr>
      <w:tblGrid>
        <w:gridCol w:w="1809"/>
        <w:gridCol w:w="8039"/>
      </w:tblGrid>
      <w:tr w:rsidR="00B302CE" w:rsidTr="00253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B302CE" w:rsidRPr="00B302CE" w:rsidRDefault="00B302CE" w:rsidP="00B302CE">
            <w:pPr>
              <w:jc w:val="both"/>
              <w:rPr>
                <w:color w:val="4F81BD" w:themeColor="accent1"/>
              </w:rPr>
            </w:pPr>
            <w:r w:rsidRPr="00B302CE">
              <w:rPr>
                <w:color w:val="4F81BD" w:themeColor="accent1"/>
              </w:rPr>
              <w:t>Assumption 1</w:t>
            </w:r>
          </w:p>
        </w:tc>
        <w:tc>
          <w:tcPr>
            <w:tcW w:w="8039" w:type="dxa"/>
          </w:tcPr>
          <w:p w:rsidR="00B302CE" w:rsidRPr="00C81E0E" w:rsidRDefault="008B7DAC" w:rsidP="00B302CE">
            <w:pPr>
              <w:jc w:val="both"/>
              <w:cnfStyle w:val="100000000000" w:firstRow="1" w:lastRow="0" w:firstColumn="0" w:lastColumn="0" w:oddVBand="0" w:evenVBand="0" w:oddHBand="0" w:evenHBand="0" w:firstRowFirstColumn="0" w:firstRowLastColumn="0" w:lastRowFirstColumn="0" w:lastRowLastColumn="0"/>
              <w:rPr>
                <w:b w:val="0"/>
              </w:rPr>
            </w:pPr>
            <w:r w:rsidRPr="008B7DAC">
              <w:rPr>
                <w:b w:val="0"/>
              </w:rPr>
              <w:t>The Government of the Republic of Moldova continues to pursue its EU integration related wider reform agenda</w:t>
            </w:r>
          </w:p>
        </w:tc>
      </w:tr>
      <w:tr w:rsidR="00B302CE" w:rsidTr="00253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2EAF1" w:themeFill="accent5" w:themeFillTint="3F"/>
          </w:tcPr>
          <w:p w:rsidR="00B302CE" w:rsidRPr="00B302CE" w:rsidRDefault="00B302CE" w:rsidP="00B302CE">
            <w:pPr>
              <w:jc w:val="both"/>
              <w:rPr>
                <w:color w:val="4F81BD" w:themeColor="accent1"/>
              </w:rPr>
            </w:pPr>
            <w:r w:rsidRPr="00B302CE">
              <w:rPr>
                <w:color w:val="4F81BD" w:themeColor="accent1"/>
              </w:rPr>
              <w:t>Assumption 2</w:t>
            </w:r>
          </w:p>
        </w:tc>
        <w:tc>
          <w:tcPr>
            <w:tcW w:w="8039" w:type="dxa"/>
            <w:shd w:val="clear" w:color="auto" w:fill="D2EAF1" w:themeFill="accent5" w:themeFillTint="3F"/>
          </w:tcPr>
          <w:p w:rsidR="00B302CE" w:rsidRPr="00B302CE" w:rsidRDefault="008B7DAC" w:rsidP="00B302CE">
            <w:pPr>
              <w:jc w:val="both"/>
              <w:cnfStyle w:val="000000100000" w:firstRow="0" w:lastRow="0" w:firstColumn="0" w:lastColumn="0" w:oddVBand="0" w:evenVBand="0" w:oddHBand="1" w:evenHBand="0" w:firstRowFirstColumn="0" w:firstRowLastColumn="0" w:lastRowFirstColumn="0" w:lastRowLastColumn="0"/>
            </w:pPr>
            <w:r w:rsidRPr="008B7DAC">
              <w:t>The Government of the Republic of Moldova continues to facilitate access by the EU High Level Policy Advisers to the key decision-makers (Ministers, Deputy Ministers, Directors) within the line Ministries and State Agencies</w:t>
            </w:r>
          </w:p>
        </w:tc>
      </w:tr>
      <w:tr w:rsidR="00B302CE" w:rsidTr="00253CB2">
        <w:tc>
          <w:tcPr>
            <w:cnfStyle w:val="001000000000" w:firstRow="0" w:lastRow="0" w:firstColumn="1" w:lastColumn="0" w:oddVBand="0" w:evenVBand="0" w:oddHBand="0" w:evenHBand="0" w:firstRowFirstColumn="0" w:firstRowLastColumn="0" w:lastRowFirstColumn="0" w:lastRowLastColumn="0"/>
            <w:tcW w:w="1809" w:type="dxa"/>
          </w:tcPr>
          <w:p w:rsidR="00B302CE" w:rsidRPr="00B302CE" w:rsidRDefault="00B302CE" w:rsidP="00B302CE">
            <w:pPr>
              <w:jc w:val="both"/>
              <w:rPr>
                <w:color w:val="4F81BD" w:themeColor="accent1"/>
              </w:rPr>
            </w:pPr>
            <w:r w:rsidRPr="00B302CE">
              <w:rPr>
                <w:color w:val="4F81BD" w:themeColor="accent1"/>
              </w:rPr>
              <w:t>Assumption 3</w:t>
            </w:r>
          </w:p>
        </w:tc>
        <w:tc>
          <w:tcPr>
            <w:tcW w:w="8039" w:type="dxa"/>
          </w:tcPr>
          <w:p w:rsidR="00B302CE" w:rsidRPr="00B302CE" w:rsidRDefault="008B7DAC" w:rsidP="00B302CE">
            <w:pPr>
              <w:jc w:val="both"/>
              <w:cnfStyle w:val="000000000000" w:firstRow="0" w:lastRow="0" w:firstColumn="0" w:lastColumn="0" w:oddVBand="0" w:evenVBand="0" w:oddHBand="0" w:evenHBand="0" w:firstRowFirstColumn="0" w:firstRowLastColumn="0" w:lastRowFirstColumn="0" w:lastRowLastColumn="0"/>
            </w:pPr>
            <w:r w:rsidRPr="008B7DAC">
              <w:t>The policy advice delivered by the EUHLPAM is reflected in the policies adopted by the Government of the Republic of Moldova; the legislation enacted by the Parliament and is promoted, implemented and enforced by the relevant State structures</w:t>
            </w:r>
          </w:p>
        </w:tc>
      </w:tr>
    </w:tbl>
    <w:p w:rsidR="00B302CE" w:rsidRDefault="00B302CE" w:rsidP="00B302CE">
      <w:pPr>
        <w:jc w:val="both"/>
      </w:pPr>
    </w:p>
    <w:p w:rsidR="00B302CE" w:rsidRPr="00A5475D" w:rsidRDefault="00A5475D" w:rsidP="00B302CE">
      <w:pPr>
        <w:jc w:val="both"/>
      </w:pPr>
      <w:r>
        <w:t>A</w:t>
      </w:r>
      <w:r w:rsidR="00C50579">
        <w:t>ssumption</w:t>
      </w:r>
      <w:r w:rsidR="00CC6A33">
        <w:t>s</w:t>
      </w:r>
      <w:r w:rsidR="008B7DAC">
        <w:t xml:space="preserve"> are </w:t>
      </w:r>
      <w:r w:rsidR="008B7DAC" w:rsidRPr="002D74EF">
        <w:t>assessed as remaining valid</w:t>
      </w:r>
      <w:r w:rsidR="004E7868" w:rsidRPr="002D74EF">
        <w:t xml:space="preserve"> </w:t>
      </w:r>
      <w:r w:rsidR="004E7868" w:rsidRPr="004E7868">
        <w:t>at the report date</w:t>
      </w:r>
      <w:r>
        <w:t>.</w:t>
      </w:r>
    </w:p>
    <w:p w:rsidR="00B302CE" w:rsidRDefault="00B302CE" w:rsidP="00B302CE">
      <w:pPr>
        <w:jc w:val="both"/>
      </w:pPr>
    </w:p>
    <w:tbl>
      <w:tblPr>
        <w:tblStyle w:val="MediumGrid1-Accent5"/>
        <w:tblW w:w="0" w:type="auto"/>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ook w:val="04A0" w:firstRow="1" w:lastRow="0" w:firstColumn="1" w:lastColumn="0" w:noHBand="0" w:noVBand="1"/>
      </w:tblPr>
      <w:tblGrid>
        <w:gridCol w:w="9848"/>
      </w:tblGrid>
      <w:tr w:rsidR="00B302CE" w:rsidTr="004A6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8" w:type="dxa"/>
          </w:tcPr>
          <w:p w:rsidR="00B302CE" w:rsidRPr="00A9585E" w:rsidRDefault="00B302CE" w:rsidP="00B302CE">
            <w:pPr>
              <w:jc w:val="both"/>
              <w:rPr>
                <w:color w:val="1F497D" w:themeColor="text2"/>
              </w:rPr>
            </w:pPr>
            <w:r w:rsidRPr="00A9585E">
              <w:rPr>
                <w:color w:val="1F497D" w:themeColor="text2"/>
              </w:rPr>
              <w:t xml:space="preserve">Project risks: </w:t>
            </w:r>
          </w:p>
          <w:p w:rsidR="00A90CED" w:rsidRPr="00A90CED" w:rsidRDefault="00071BC9" w:rsidP="007B2E94">
            <w:pPr>
              <w:pStyle w:val="ListParagraph"/>
              <w:numPr>
                <w:ilvl w:val="0"/>
                <w:numId w:val="3"/>
              </w:numPr>
              <w:jc w:val="both"/>
              <w:rPr>
                <w:b w:val="0"/>
              </w:rPr>
            </w:pPr>
            <w:r>
              <w:rPr>
                <w:b w:val="0"/>
              </w:rPr>
              <w:t xml:space="preserve">R 1. </w:t>
            </w:r>
            <w:r w:rsidR="00A90CED" w:rsidRPr="00A90CED">
              <w:rPr>
                <w:b w:val="0"/>
              </w:rPr>
              <w:t>The work of the Government and Parliament is disrupted by elections or political disputes;</w:t>
            </w:r>
          </w:p>
          <w:p w:rsidR="00A90CED" w:rsidRPr="00A90CED" w:rsidRDefault="00071BC9" w:rsidP="007B2E94">
            <w:pPr>
              <w:pStyle w:val="ListParagraph"/>
              <w:numPr>
                <w:ilvl w:val="0"/>
                <w:numId w:val="3"/>
              </w:numPr>
              <w:jc w:val="both"/>
              <w:rPr>
                <w:b w:val="0"/>
              </w:rPr>
            </w:pPr>
            <w:r>
              <w:rPr>
                <w:b w:val="0"/>
              </w:rPr>
              <w:t xml:space="preserve">R 2. </w:t>
            </w:r>
            <w:r w:rsidR="00A90CED" w:rsidRPr="00A90CED">
              <w:rPr>
                <w:b w:val="0"/>
              </w:rPr>
              <w:t>Lack of institutional, technical and human resource capacities and high staff turnover result in a failure to absorb the available assistance efficiently and effectively;</w:t>
            </w:r>
          </w:p>
          <w:p w:rsidR="00A90CED" w:rsidRPr="00A90CED" w:rsidRDefault="00071BC9" w:rsidP="007B2E94">
            <w:pPr>
              <w:pStyle w:val="ListParagraph"/>
              <w:numPr>
                <w:ilvl w:val="0"/>
                <w:numId w:val="3"/>
              </w:numPr>
              <w:jc w:val="both"/>
              <w:rPr>
                <w:b w:val="0"/>
              </w:rPr>
            </w:pPr>
            <w:r>
              <w:rPr>
                <w:b w:val="0"/>
              </w:rPr>
              <w:t xml:space="preserve">R 3. </w:t>
            </w:r>
            <w:r w:rsidR="00A90CED" w:rsidRPr="00A90CED">
              <w:rPr>
                <w:b w:val="0"/>
              </w:rPr>
              <w:t>Weaknesses in the legislative process, compounded by inadequate co-ordination between the Government and the Parliament, inhibits the timely and efficient adoption of the policy, legislative, regulatory and institutional recommendations offered by the EUHLPAM;</w:t>
            </w:r>
          </w:p>
          <w:p w:rsidR="00B302CE" w:rsidRDefault="00071BC9" w:rsidP="007B2E94">
            <w:pPr>
              <w:pStyle w:val="ListParagraph"/>
              <w:numPr>
                <w:ilvl w:val="0"/>
                <w:numId w:val="3"/>
              </w:numPr>
              <w:jc w:val="both"/>
              <w:rPr>
                <w:b w:val="0"/>
              </w:rPr>
            </w:pPr>
            <w:r>
              <w:rPr>
                <w:b w:val="0"/>
              </w:rPr>
              <w:t xml:space="preserve">R 4. </w:t>
            </w:r>
            <w:r w:rsidR="00A90CED" w:rsidRPr="00A90CED">
              <w:rPr>
                <w:b w:val="0"/>
              </w:rPr>
              <w:t>Officials are resistant to the proposed policy, institutional and operational changes.</w:t>
            </w:r>
          </w:p>
          <w:p w:rsidR="00A90CED" w:rsidRPr="00A90CED" w:rsidRDefault="00A90CED" w:rsidP="00A90CED">
            <w:pPr>
              <w:pStyle w:val="ListParagraph"/>
              <w:jc w:val="both"/>
              <w:rPr>
                <w:b w:val="0"/>
              </w:rPr>
            </w:pPr>
          </w:p>
        </w:tc>
      </w:tr>
    </w:tbl>
    <w:p w:rsidR="00B302CE" w:rsidRDefault="00B302CE" w:rsidP="00B302CE">
      <w:pPr>
        <w:jc w:val="both"/>
      </w:pPr>
    </w:p>
    <w:p w:rsidR="00B302CE" w:rsidRDefault="00B302CE" w:rsidP="00B302CE">
      <w:pPr>
        <w:jc w:val="both"/>
      </w:pPr>
      <w:r>
        <w:t>The project adopts a balanced risk management strategy</w:t>
      </w:r>
      <w:r w:rsidR="00D7458F">
        <w:t xml:space="preserve"> integrated into individual work plans and reports</w:t>
      </w:r>
      <w:r w:rsidR="004A66AF">
        <w:t>,</w:t>
      </w:r>
      <w:r>
        <w:t xml:space="preserve"> through monitoring and early interventions</w:t>
      </w:r>
      <w:r w:rsidR="006512E9">
        <w:t>,</w:t>
      </w:r>
      <w:r>
        <w:t xml:space="preserve"> agreed with beneficiaries</w:t>
      </w:r>
      <w:r w:rsidR="00F1789E">
        <w:t xml:space="preserve"> </w:t>
      </w:r>
      <w:r w:rsidR="006512E9">
        <w:t xml:space="preserve">and undertaken </w:t>
      </w:r>
      <w:r w:rsidR="00F1789E">
        <w:t xml:space="preserve">at </w:t>
      </w:r>
      <w:r w:rsidR="00A90CED">
        <w:t>enabling</w:t>
      </w:r>
      <w:r w:rsidR="00F1789E">
        <w:t xml:space="preserve"> levels</w:t>
      </w:r>
      <w:r w:rsidR="00DE5287">
        <w:t>. During the reporting period, two of our counterparts – Ministry of Environment and Ministry of Economy – witnessed changes of management at the level of ministers. In both cases, a smooth transition to new leadership and a successful adviser-minister relationship were insured</w:t>
      </w:r>
      <w:r w:rsidR="00071BC9">
        <w:t xml:space="preserve">. </w:t>
      </w:r>
      <w:r w:rsidR="00BD2451">
        <w:t xml:space="preserve">As </w:t>
      </w:r>
      <w:r w:rsidR="00BD2451" w:rsidRPr="009E08FA">
        <w:t>the</w:t>
      </w:r>
      <w:r w:rsidR="00DE5287" w:rsidRPr="009E08FA">
        <w:t xml:space="preserve"> country approache</w:t>
      </w:r>
      <w:r w:rsidR="009E08FA" w:rsidRPr="009E08FA">
        <w:t>d</w:t>
      </w:r>
      <w:r w:rsidR="00DE5287" w:rsidRPr="009E08FA">
        <w:t xml:space="preserve"> Parliamentary elections on 30 Nov</w:t>
      </w:r>
      <w:r w:rsidR="00DE5287">
        <w:t>ember</w:t>
      </w:r>
      <w:r w:rsidR="00BD2451">
        <w:t>,</w:t>
      </w:r>
      <w:r w:rsidR="00DE5287">
        <w:t xml:space="preserve"> </w:t>
      </w:r>
      <w:r w:rsidR="00CD6AD9">
        <w:t>the majority of</w:t>
      </w:r>
      <w:r w:rsidR="00BA20CA">
        <w:t xml:space="preserve"> ministers have ceased their mandate. </w:t>
      </w:r>
      <w:r w:rsidR="00BD2451">
        <w:t>The</w:t>
      </w:r>
      <w:r w:rsidR="00BA20CA">
        <w:t xml:space="preserve"> continuity </w:t>
      </w:r>
      <w:r w:rsidR="00BD2451">
        <w:t xml:space="preserve">of the project’s activity throughout this period </w:t>
      </w:r>
      <w:r w:rsidR="00BA20CA">
        <w:t xml:space="preserve">was secured through enhanced cooperation with deputy ministers, state secretaries, where available, and senior </w:t>
      </w:r>
      <w:r w:rsidR="004E7868">
        <w:t xml:space="preserve">counterparts’ </w:t>
      </w:r>
      <w:r w:rsidR="00BA20CA">
        <w:t xml:space="preserve">staff. </w:t>
      </w:r>
      <w:r w:rsidR="00071BC9">
        <w:t>MFAEI constant</w:t>
      </w:r>
      <w:r w:rsidR="009E08FA">
        <w:t>ly</w:t>
      </w:r>
      <w:r w:rsidR="00071BC9">
        <w:t xml:space="preserve"> play</w:t>
      </w:r>
      <w:r w:rsidR="00087E38">
        <w:t>s</w:t>
      </w:r>
      <w:r w:rsidR="00071BC9">
        <w:t xml:space="preserve"> an important </w:t>
      </w:r>
      <w:r w:rsidR="00087E38">
        <w:t xml:space="preserve">coordination </w:t>
      </w:r>
      <w:r w:rsidR="00071BC9">
        <w:t>role.</w:t>
      </w:r>
    </w:p>
    <w:p w:rsidR="00071BC9" w:rsidRDefault="00071BC9" w:rsidP="00B302CE">
      <w:pPr>
        <w:jc w:val="both"/>
      </w:pPr>
    </w:p>
    <w:p w:rsidR="00071BC9" w:rsidRDefault="00071BC9" w:rsidP="00B302CE">
      <w:pPr>
        <w:jc w:val="both"/>
      </w:pPr>
      <w:r>
        <w:t xml:space="preserve">Thus, all types and categories of risk are assessed to remain at the same level, with </w:t>
      </w:r>
      <w:r w:rsidR="00206CDA">
        <w:t>the exception of</w:t>
      </w:r>
      <w:r>
        <w:t xml:space="preserve"> </w:t>
      </w:r>
      <w:r w:rsidR="00206CDA">
        <w:t xml:space="preserve">R1 which </w:t>
      </w:r>
      <w:r>
        <w:t>ha</w:t>
      </w:r>
      <w:r w:rsidR="00206CDA">
        <w:t>d</w:t>
      </w:r>
      <w:r>
        <w:t xml:space="preserve"> a tendency to inc</w:t>
      </w:r>
      <w:r w:rsidR="00206CDA">
        <w:t xml:space="preserve">rease to High in the reporting period </w:t>
      </w:r>
      <w:r>
        <w:t xml:space="preserve">(more details </w:t>
      </w:r>
      <w:r w:rsidR="00206CDA">
        <w:t>- A</w:t>
      </w:r>
      <w:r w:rsidRPr="00071BC9">
        <w:rPr>
          <w:color w:val="000000" w:themeColor="text1"/>
        </w:rPr>
        <w:t xml:space="preserve">nnex 1. </w:t>
      </w:r>
      <w:proofErr w:type="gramStart"/>
      <w:r w:rsidRPr="00071BC9">
        <w:rPr>
          <w:color w:val="000000" w:themeColor="text1"/>
        </w:rPr>
        <w:t>Risk Management Plan</w:t>
      </w:r>
      <w:r>
        <w:t>).</w:t>
      </w:r>
      <w:proofErr w:type="gramEnd"/>
    </w:p>
    <w:p w:rsidR="00407271" w:rsidRDefault="00407271" w:rsidP="00B302CE">
      <w:pPr>
        <w:jc w:val="both"/>
      </w:pPr>
    </w:p>
    <w:p w:rsidR="00526C39" w:rsidRDefault="00526C39" w:rsidP="00B302CE">
      <w:pPr>
        <w:jc w:val="both"/>
      </w:pPr>
    </w:p>
    <w:p w:rsidR="00526C39" w:rsidRDefault="00526C39" w:rsidP="00B302CE">
      <w:pPr>
        <w:jc w:val="both"/>
      </w:pPr>
    </w:p>
    <w:p w:rsidR="00D0242B" w:rsidRDefault="00D0242B" w:rsidP="00B302CE">
      <w:pPr>
        <w:jc w:val="both"/>
      </w:pPr>
    </w:p>
    <w:p w:rsidR="00B127DA" w:rsidRPr="00330A89" w:rsidRDefault="00AD0FB7" w:rsidP="00330A89">
      <w:pPr>
        <w:pStyle w:val="Heading1"/>
        <w:rPr>
          <w:rFonts w:asciiTheme="minorHAnsi" w:hAnsiTheme="minorHAnsi"/>
          <w:sz w:val="28"/>
          <w:szCs w:val="28"/>
        </w:rPr>
      </w:pPr>
      <w:bookmarkStart w:id="4" w:name="_Toc408230051"/>
      <w:r w:rsidRPr="00330A89">
        <w:rPr>
          <w:rFonts w:asciiTheme="minorHAnsi" w:hAnsiTheme="minorHAnsi"/>
          <w:sz w:val="28"/>
          <w:szCs w:val="28"/>
        </w:rPr>
        <w:lastRenderedPageBreak/>
        <w:t xml:space="preserve">4. </w:t>
      </w:r>
      <w:r w:rsidR="009F7643" w:rsidRPr="00330A89">
        <w:rPr>
          <w:rFonts w:asciiTheme="minorHAnsi" w:hAnsiTheme="minorHAnsi"/>
          <w:sz w:val="28"/>
          <w:szCs w:val="28"/>
        </w:rPr>
        <w:t>SCOPE OF WORK AND</w:t>
      </w:r>
      <w:r w:rsidR="003122EA" w:rsidRPr="00330A89">
        <w:rPr>
          <w:rFonts w:asciiTheme="minorHAnsi" w:hAnsiTheme="minorHAnsi"/>
          <w:sz w:val="28"/>
          <w:szCs w:val="28"/>
        </w:rPr>
        <w:t xml:space="preserve"> STRATEGY</w:t>
      </w:r>
      <w:bookmarkEnd w:id="4"/>
    </w:p>
    <w:p w:rsidR="00B127DA" w:rsidRDefault="00B127DA" w:rsidP="000F2FFE">
      <w:pPr>
        <w:jc w:val="both"/>
      </w:pPr>
    </w:p>
    <w:p w:rsidR="00DF39D9" w:rsidRDefault="00B302CE" w:rsidP="00D920FB">
      <w:pPr>
        <w:jc w:val="both"/>
      </w:pPr>
      <w:r>
        <w:t>According to the Description of Action, the Project’s scope of work is to</w:t>
      </w:r>
      <w:r w:rsidR="00DF39D9" w:rsidRPr="00DF39D9">
        <w:t xml:space="preserve"> provide policy advice to national authorities in order to enhance their ability to design and implement their Europe integration related reform agenda. In this context, the EUHLPAM </w:t>
      </w:r>
      <w:r w:rsidR="00DF39D9" w:rsidRPr="00F16BC7">
        <w:rPr>
          <w:i/>
        </w:rPr>
        <w:t>inter alia</w:t>
      </w:r>
      <w:r w:rsidR="00DF39D9">
        <w:t>:</w:t>
      </w:r>
    </w:p>
    <w:p w:rsidR="00DF39D9" w:rsidRDefault="00DF39D9" w:rsidP="00DF39D9">
      <w:pPr>
        <w:jc w:val="both"/>
      </w:pPr>
      <w:r>
        <w:t>•</w:t>
      </w:r>
      <w:r>
        <w:tab/>
        <w:t>Raise</w:t>
      </w:r>
      <w:r w:rsidR="009F46E2">
        <w:t>s</w:t>
      </w:r>
      <w:r>
        <w:t xml:space="preserve"> stakeholders' awareness of the policy implications of the Government's reform agenda and the AA negotiation and implementation processes;</w:t>
      </w:r>
    </w:p>
    <w:p w:rsidR="00DF39D9" w:rsidRDefault="00DF39D9" w:rsidP="00DF39D9">
      <w:pPr>
        <w:jc w:val="both"/>
      </w:pPr>
      <w:r>
        <w:t>•</w:t>
      </w:r>
      <w:r>
        <w:tab/>
        <w:t>Acquaint</w:t>
      </w:r>
      <w:r w:rsidR="009F46E2">
        <w:t>s</w:t>
      </w:r>
      <w:r>
        <w:t xml:space="preserve"> the national authorities with different policy options;</w:t>
      </w:r>
    </w:p>
    <w:p w:rsidR="00DF39D9" w:rsidRDefault="00DF39D9" w:rsidP="00DF39D9">
      <w:pPr>
        <w:jc w:val="both"/>
      </w:pPr>
      <w:r>
        <w:t>•</w:t>
      </w:r>
      <w:r>
        <w:tab/>
        <w:t>Provide</w:t>
      </w:r>
      <w:r w:rsidR="009F46E2">
        <w:t>s</w:t>
      </w:r>
      <w:r>
        <w:t xml:space="preserve"> the beneficiaries with examples of EU best practice;</w:t>
      </w:r>
    </w:p>
    <w:p w:rsidR="00DF39D9" w:rsidRDefault="00DF39D9" w:rsidP="00DF39D9">
      <w:pPr>
        <w:jc w:val="both"/>
      </w:pPr>
      <w:r>
        <w:t>•</w:t>
      </w:r>
      <w:r>
        <w:tab/>
        <w:t>Assist</w:t>
      </w:r>
      <w:r w:rsidR="009F46E2">
        <w:t>s</w:t>
      </w:r>
      <w:r>
        <w:t xml:space="preserve"> in the identification of policy and legislative priorities;</w:t>
      </w:r>
    </w:p>
    <w:p w:rsidR="00DF39D9" w:rsidRDefault="00DF39D9" w:rsidP="00DF39D9">
      <w:pPr>
        <w:jc w:val="both"/>
      </w:pPr>
      <w:r>
        <w:t>•</w:t>
      </w:r>
      <w:r>
        <w:tab/>
        <w:t>Support</w:t>
      </w:r>
      <w:r w:rsidR="009F46E2">
        <w:t>s</w:t>
      </w:r>
      <w:r>
        <w:t xml:space="preserve"> the national authorities to draft policy papers, together with strategies and Action Plans for implementing the policies;</w:t>
      </w:r>
    </w:p>
    <w:p w:rsidR="00DF39D9" w:rsidRDefault="00DF39D9" w:rsidP="00DF39D9">
      <w:pPr>
        <w:jc w:val="both"/>
      </w:pPr>
      <w:r>
        <w:t>•</w:t>
      </w:r>
      <w:r>
        <w:tab/>
        <w:t>Assist</w:t>
      </w:r>
      <w:r w:rsidR="009F46E2">
        <w:t>s</w:t>
      </w:r>
      <w:r>
        <w:t xml:space="preserve"> the national authorities during the policy consultation process;</w:t>
      </w:r>
    </w:p>
    <w:p w:rsidR="00DF39D9" w:rsidRDefault="00DF39D9" w:rsidP="00DF39D9">
      <w:pPr>
        <w:jc w:val="both"/>
      </w:pPr>
      <w:r>
        <w:t>•</w:t>
      </w:r>
      <w:r>
        <w:tab/>
        <w:t>Strengthen</w:t>
      </w:r>
      <w:r w:rsidR="009F46E2">
        <w:t>s</w:t>
      </w:r>
      <w:r>
        <w:t xml:space="preserve"> the institutional capacities of the beneficiary institutions to design, manage and monitor policy;</w:t>
      </w:r>
    </w:p>
    <w:p w:rsidR="00DF39D9" w:rsidRDefault="00DF39D9" w:rsidP="00DF39D9">
      <w:pPr>
        <w:jc w:val="both"/>
      </w:pPr>
      <w:r>
        <w:t>•</w:t>
      </w:r>
      <w:r>
        <w:tab/>
        <w:t>Support</w:t>
      </w:r>
      <w:r w:rsidR="009F46E2">
        <w:t>s</w:t>
      </w:r>
      <w:r>
        <w:t xml:space="preserve"> the national authorities to design and apply risk management principles and tools;</w:t>
      </w:r>
    </w:p>
    <w:p w:rsidR="00DF39D9" w:rsidRDefault="00DF39D9" w:rsidP="00DF39D9">
      <w:pPr>
        <w:jc w:val="both"/>
      </w:pPr>
      <w:r>
        <w:t>•</w:t>
      </w:r>
      <w:r>
        <w:tab/>
        <w:t>Liaise</w:t>
      </w:r>
      <w:r w:rsidR="009F46E2">
        <w:t>s</w:t>
      </w:r>
      <w:r>
        <w:t xml:space="preserve"> with other projects / programmes / instruments to ensure synergy, to promote effective downstream implementation of the policies and to avoid overlap and duplication;</w:t>
      </w:r>
    </w:p>
    <w:p w:rsidR="00DF39D9" w:rsidRDefault="00DF39D9" w:rsidP="00DF39D9">
      <w:pPr>
        <w:jc w:val="both"/>
      </w:pPr>
      <w:r>
        <w:t>•</w:t>
      </w:r>
      <w:r>
        <w:tab/>
        <w:t>Advise</w:t>
      </w:r>
      <w:r w:rsidR="009F46E2">
        <w:t>s</w:t>
      </w:r>
      <w:r>
        <w:t xml:space="preserve"> on the development of formal mechanisms to ensure that feedback from policy implementation is duly taken into consideration during the design phase of future policies;</w:t>
      </w:r>
    </w:p>
    <w:p w:rsidR="00DF39D9" w:rsidRDefault="00DF39D9" w:rsidP="00DF39D9">
      <w:pPr>
        <w:jc w:val="both"/>
      </w:pPr>
      <w:r>
        <w:t>•</w:t>
      </w:r>
      <w:r>
        <w:tab/>
        <w:t>Support</w:t>
      </w:r>
      <w:r w:rsidR="009F46E2">
        <w:t>s</w:t>
      </w:r>
      <w:r>
        <w:t xml:space="preserve"> the national authorities to network with EU institutions through the EU Delegation to Moldova;</w:t>
      </w:r>
    </w:p>
    <w:p w:rsidR="00DF39D9" w:rsidRDefault="00DF39D9" w:rsidP="00DF39D9">
      <w:pPr>
        <w:jc w:val="both"/>
      </w:pPr>
      <w:r>
        <w:t>•</w:t>
      </w:r>
      <w:r>
        <w:tab/>
        <w:t>Provide</w:t>
      </w:r>
      <w:r w:rsidR="009F46E2">
        <w:t>s</w:t>
      </w:r>
      <w:r>
        <w:t xml:space="preserve"> sectorial advice and report to the EU Delegation whenever requested.</w:t>
      </w:r>
    </w:p>
    <w:p w:rsidR="00D920FB" w:rsidRDefault="00D920FB" w:rsidP="00DF39D9">
      <w:pPr>
        <w:jc w:val="both"/>
      </w:pPr>
    </w:p>
    <w:p w:rsidR="004C4A34" w:rsidRDefault="004C4A34" w:rsidP="00DF39D9">
      <w:pPr>
        <w:jc w:val="both"/>
      </w:pPr>
      <w:r>
        <w:t xml:space="preserve">The above are channelled into </w:t>
      </w:r>
      <w:r w:rsidRPr="004874F8">
        <w:rPr>
          <w:i/>
        </w:rPr>
        <w:t>two pillars</w:t>
      </w:r>
      <w:r w:rsidR="00CF4A7A">
        <w:t xml:space="preserve">, </w:t>
      </w:r>
      <w:r w:rsidR="004874F8">
        <w:t>supported</w:t>
      </w:r>
      <w:r w:rsidR="00CF4A7A">
        <w:t xml:space="preserve"> </w:t>
      </w:r>
      <w:r w:rsidR="004874F8">
        <w:t>by mainstreamed</w:t>
      </w:r>
      <w:r w:rsidR="00CF4A7A">
        <w:t xml:space="preserve"> cross-cutting issues</w:t>
      </w:r>
      <w:r w:rsidR="00854A0C">
        <w:t xml:space="preserve">. Aiming at better co-ordination of advisory work, ensuring synergies and timely deliverables, advisors continue to work in </w:t>
      </w:r>
      <w:r w:rsidR="00854A0C" w:rsidRPr="00645AE7">
        <w:rPr>
          <w:i/>
        </w:rPr>
        <w:t xml:space="preserve">clusters </w:t>
      </w:r>
      <w:r w:rsidR="00854A0C">
        <w:t>based on needs and demands of policy processes and Association Agreeme</w:t>
      </w:r>
      <w:r w:rsidR="004B5FC5">
        <w:t>nt priorities</w:t>
      </w:r>
      <w:r>
        <w:t xml:space="preserve">: </w:t>
      </w:r>
    </w:p>
    <w:p w:rsidR="004C4A34" w:rsidRDefault="004C4A34" w:rsidP="00DF39D9">
      <w:pPr>
        <w:jc w:val="both"/>
      </w:pPr>
    </w:p>
    <w:tbl>
      <w:tblPr>
        <w:tblStyle w:val="MediumGrid1-Accent5"/>
        <w:tblW w:w="0" w:type="auto"/>
        <w:shd w:val="clear" w:color="auto" w:fill="B6DDE8" w:themeFill="accent5" w:themeFillTint="66"/>
        <w:tblLook w:val="04A0" w:firstRow="1" w:lastRow="0" w:firstColumn="1" w:lastColumn="0" w:noHBand="0" w:noVBand="1"/>
      </w:tblPr>
      <w:tblGrid>
        <w:gridCol w:w="3085"/>
        <w:gridCol w:w="1833"/>
        <w:gridCol w:w="1853"/>
        <w:gridCol w:w="3077"/>
      </w:tblGrid>
      <w:tr w:rsidR="00854A0C" w:rsidRPr="00CE3A1F" w:rsidTr="008C7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gridSpan w:val="2"/>
            <w:shd w:val="clear" w:color="auto" w:fill="B6DDE8" w:themeFill="accent5" w:themeFillTint="66"/>
          </w:tcPr>
          <w:p w:rsidR="00854A0C" w:rsidRPr="00854A0C" w:rsidRDefault="00854A0C" w:rsidP="00854A0C">
            <w:pPr>
              <w:jc w:val="center"/>
              <w:rPr>
                <w:color w:val="1F497D" w:themeColor="text2"/>
              </w:rPr>
            </w:pPr>
            <w:r w:rsidRPr="00854A0C">
              <w:rPr>
                <w:color w:val="1F497D" w:themeColor="text2"/>
              </w:rPr>
              <w:t>Pillar 1</w:t>
            </w:r>
          </w:p>
          <w:p w:rsidR="00854A0C" w:rsidRDefault="00854A0C" w:rsidP="00C302D5">
            <w:pPr>
              <w:jc w:val="center"/>
              <w:rPr>
                <w:color w:val="1F497D" w:themeColor="text2"/>
                <w:sz w:val="22"/>
                <w:szCs w:val="22"/>
              </w:rPr>
            </w:pPr>
            <w:r>
              <w:rPr>
                <w:b w:val="0"/>
                <w:sz w:val="22"/>
                <w:szCs w:val="22"/>
              </w:rPr>
              <w:t>Policy-making, strategic planning and policy management capacities of selected Line Ministries and State Agencies involved in the implementation of the Association Agreement and Visa Liberalisation</w:t>
            </w:r>
          </w:p>
        </w:tc>
        <w:tc>
          <w:tcPr>
            <w:tcW w:w="4930" w:type="dxa"/>
            <w:gridSpan w:val="2"/>
            <w:shd w:val="clear" w:color="auto" w:fill="B6DDE8" w:themeFill="accent5" w:themeFillTint="66"/>
          </w:tcPr>
          <w:p w:rsidR="00854A0C" w:rsidRPr="00854A0C" w:rsidRDefault="00854A0C" w:rsidP="00C302D5">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Pr>
                <w:b w:val="0"/>
                <w:sz w:val="22"/>
                <w:szCs w:val="22"/>
              </w:rPr>
              <w:t xml:space="preserve"> </w:t>
            </w:r>
            <w:r w:rsidRPr="00854A0C">
              <w:rPr>
                <w:color w:val="1F497D" w:themeColor="text2"/>
              </w:rPr>
              <w:t>Pillar 2</w:t>
            </w:r>
          </w:p>
          <w:p w:rsidR="00854A0C" w:rsidRPr="00D92493" w:rsidRDefault="00854A0C" w:rsidP="00C302D5">
            <w:pPr>
              <w:jc w:val="cente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 xml:space="preserve">Stakeholders’ knowledge and awareness of EU policies, legislation and regulations in sectors strategic to the implementation of the Association agreement including the DCFTA and to the implementation of visa liberalisation </w:t>
            </w:r>
          </w:p>
        </w:tc>
      </w:tr>
      <w:tr w:rsidR="00854A0C" w:rsidRPr="00CE3A1F" w:rsidTr="008C7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8" w:type="dxa"/>
            <w:gridSpan w:val="4"/>
            <w:shd w:val="clear" w:color="auto" w:fill="B6DDE8" w:themeFill="accent5" w:themeFillTint="66"/>
          </w:tcPr>
          <w:p w:rsidR="00854A0C" w:rsidRPr="00854A0C" w:rsidRDefault="00854A0C" w:rsidP="00C302D5">
            <w:pPr>
              <w:jc w:val="center"/>
              <w:rPr>
                <w:color w:val="1F497D" w:themeColor="text2"/>
              </w:rPr>
            </w:pPr>
          </w:p>
          <w:p w:rsidR="00854A0C" w:rsidRPr="00854A0C" w:rsidRDefault="00854A0C" w:rsidP="00C302D5">
            <w:pPr>
              <w:jc w:val="center"/>
              <w:rPr>
                <w:color w:val="1F497D" w:themeColor="text2"/>
              </w:rPr>
            </w:pPr>
            <w:r w:rsidRPr="00854A0C">
              <w:rPr>
                <w:color w:val="1F497D" w:themeColor="text2"/>
              </w:rPr>
              <w:t>Cross-cutting issues:</w:t>
            </w:r>
          </w:p>
          <w:p w:rsidR="00854A0C" w:rsidRPr="00C54216" w:rsidRDefault="00854A0C" w:rsidP="00C302D5">
            <w:pPr>
              <w:jc w:val="center"/>
              <w:rPr>
                <w:b w:val="0"/>
                <w:sz w:val="22"/>
                <w:szCs w:val="22"/>
              </w:rPr>
            </w:pPr>
            <w:r>
              <w:rPr>
                <w:b w:val="0"/>
                <w:sz w:val="22"/>
                <w:szCs w:val="22"/>
              </w:rPr>
              <w:t>H</w:t>
            </w:r>
            <w:r w:rsidRPr="00C54216">
              <w:rPr>
                <w:b w:val="0"/>
                <w:sz w:val="22"/>
                <w:szCs w:val="22"/>
              </w:rPr>
              <w:t>uman rights</w:t>
            </w:r>
            <w:r>
              <w:rPr>
                <w:b w:val="0"/>
                <w:sz w:val="22"/>
                <w:szCs w:val="22"/>
              </w:rPr>
              <w:t>,</w:t>
            </w:r>
            <w:r w:rsidRPr="00A64129">
              <w:rPr>
                <w:sz w:val="22"/>
                <w:szCs w:val="22"/>
              </w:rPr>
              <w:t xml:space="preserve"> </w:t>
            </w:r>
            <w:r w:rsidRPr="00073EC5">
              <w:rPr>
                <w:b w:val="0"/>
                <w:sz w:val="22"/>
                <w:szCs w:val="22"/>
              </w:rPr>
              <w:t>G</w:t>
            </w:r>
            <w:r w:rsidRPr="00C54216">
              <w:rPr>
                <w:b w:val="0"/>
                <w:sz w:val="22"/>
                <w:szCs w:val="22"/>
              </w:rPr>
              <w:t xml:space="preserve">ender, </w:t>
            </w:r>
            <w:r>
              <w:rPr>
                <w:b w:val="0"/>
                <w:sz w:val="22"/>
                <w:szCs w:val="22"/>
              </w:rPr>
              <w:t>Accountability and E</w:t>
            </w:r>
            <w:r w:rsidRPr="00C54216">
              <w:rPr>
                <w:b w:val="0"/>
                <w:sz w:val="22"/>
                <w:szCs w:val="22"/>
              </w:rPr>
              <w:t xml:space="preserve">nvironment </w:t>
            </w:r>
            <w:r>
              <w:rPr>
                <w:b w:val="0"/>
                <w:sz w:val="22"/>
                <w:szCs w:val="22"/>
              </w:rPr>
              <w:t>S</w:t>
            </w:r>
            <w:r w:rsidRPr="00C54216">
              <w:rPr>
                <w:b w:val="0"/>
                <w:sz w:val="22"/>
                <w:szCs w:val="22"/>
              </w:rPr>
              <w:t>ustainability.</w:t>
            </w:r>
          </w:p>
          <w:p w:rsidR="00854A0C" w:rsidRPr="00A64129" w:rsidRDefault="00854A0C" w:rsidP="00C302D5">
            <w:pPr>
              <w:jc w:val="center"/>
              <w:rPr>
                <w:b w:val="0"/>
                <w:color w:val="1F497D" w:themeColor="text2"/>
                <w:sz w:val="22"/>
                <w:szCs w:val="22"/>
              </w:rPr>
            </w:pPr>
          </w:p>
        </w:tc>
      </w:tr>
      <w:tr w:rsidR="00854A0C" w:rsidRPr="00CE3A1F" w:rsidTr="00854A0C">
        <w:tc>
          <w:tcPr>
            <w:cnfStyle w:val="001000000000" w:firstRow="0" w:lastRow="0" w:firstColumn="1" w:lastColumn="0" w:oddVBand="0" w:evenVBand="0" w:oddHBand="0" w:evenHBand="0" w:firstRowFirstColumn="0" w:firstRowLastColumn="0" w:lastRowFirstColumn="0" w:lastRowLastColumn="0"/>
            <w:tcW w:w="3085" w:type="dxa"/>
            <w:shd w:val="clear" w:color="auto" w:fill="B6DDE8" w:themeFill="accent5" w:themeFillTint="66"/>
          </w:tcPr>
          <w:p w:rsidR="00854A0C" w:rsidRPr="00854A0C" w:rsidRDefault="00854A0C" w:rsidP="00854A0C">
            <w:pPr>
              <w:jc w:val="center"/>
              <w:rPr>
                <w:color w:val="1F497D" w:themeColor="text2"/>
              </w:rPr>
            </w:pPr>
            <w:r>
              <w:rPr>
                <w:color w:val="1F497D" w:themeColor="text2"/>
              </w:rPr>
              <w:t>J</w:t>
            </w:r>
            <w:r w:rsidRPr="00854A0C">
              <w:rPr>
                <w:color w:val="1F497D" w:themeColor="text2"/>
              </w:rPr>
              <w:t>ustice and home affairs cluster</w:t>
            </w:r>
          </w:p>
        </w:tc>
        <w:tc>
          <w:tcPr>
            <w:tcW w:w="3686" w:type="dxa"/>
            <w:gridSpan w:val="2"/>
            <w:shd w:val="clear" w:color="auto" w:fill="B6DDE8" w:themeFill="accent5" w:themeFillTint="66"/>
          </w:tcPr>
          <w:p w:rsidR="00854A0C" w:rsidRPr="00854A0C" w:rsidRDefault="00854A0C" w:rsidP="00854A0C">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Pr>
                <w:b/>
                <w:color w:val="1F497D" w:themeColor="text2"/>
              </w:rPr>
              <w:t>E</w:t>
            </w:r>
            <w:r w:rsidRPr="00854A0C">
              <w:rPr>
                <w:b/>
                <w:color w:val="1F497D" w:themeColor="text2"/>
              </w:rPr>
              <w:t>conomy-customs-taxation cluster</w:t>
            </w:r>
          </w:p>
        </w:tc>
        <w:tc>
          <w:tcPr>
            <w:tcW w:w="3077" w:type="dxa"/>
            <w:shd w:val="clear" w:color="auto" w:fill="B6DDE8" w:themeFill="accent5" w:themeFillTint="66"/>
          </w:tcPr>
          <w:p w:rsidR="00854A0C" w:rsidRPr="00854A0C" w:rsidRDefault="00854A0C" w:rsidP="00854A0C">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Pr>
                <w:b/>
                <w:color w:val="1F497D" w:themeColor="text2"/>
              </w:rPr>
              <w:t>A</w:t>
            </w:r>
            <w:r w:rsidRPr="00854A0C">
              <w:rPr>
                <w:b/>
                <w:color w:val="1F497D" w:themeColor="text2"/>
              </w:rPr>
              <w:t>griculture-infrastructure-environment</w:t>
            </w:r>
            <w:r>
              <w:rPr>
                <w:b/>
                <w:color w:val="1F497D" w:themeColor="text2"/>
              </w:rPr>
              <w:t xml:space="preserve"> cluster</w:t>
            </w:r>
          </w:p>
          <w:p w:rsidR="00854A0C" w:rsidRPr="00854A0C" w:rsidRDefault="00854A0C" w:rsidP="00854A0C">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p>
        </w:tc>
      </w:tr>
    </w:tbl>
    <w:p w:rsidR="00CF4A7A" w:rsidRDefault="00CF4A7A" w:rsidP="00645AE7">
      <w:pPr>
        <w:jc w:val="both"/>
      </w:pPr>
    </w:p>
    <w:p w:rsidR="00645AE7" w:rsidRDefault="00645AE7" w:rsidP="00645AE7">
      <w:pPr>
        <w:jc w:val="both"/>
      </w:pPr>
      <w:r>
        <w:t>The project capitalizes on lessons learned captured by the ROM 2013. In particular, it continues to apply the strategy of:</w:t>
      </w:r>
    </w:p>
    <w:p w:rsidR="00645AE7" w:rsidRDefault="00645AE7" w:rsidP="00645AE7">
      <w:pPr>
        <w:jc w:val="both"/>
      </w:pPr>
    </w:p>
    <w:p w:rsidR="00645AE7" w:rsidRDefault="00645AE7" w:rsidP="00F3421B">
      <w:pPr>
        <w:pStyle w:val="ListParagraph"/>
        <w:numPr>
          <w:ilvl w:val="0"/>
          <w:numId w:val="5"/>
        </w:numPr>
        <w:jc w:val="both"/>
      </w:pPr>
      <w:r>
        <w:t>embedding advisers into beneficiaries’ institutions,</w:t>
      </w:r>
    </w:p>
    <w:p w:rsidR="00645AE7" w:rsidRDefault="00645AE7" w:rsidP="00F3421B">
      <w:pPr>
        <w:pStyle w:val="ListParagraph"/>
        <w:numPr>
          <w:ilvl w:val="0"/>
          <w:numId w:val="5"/>
        </w:numPr>
        <w:jc w:val="both"/>
      </w:pPr>
      <w:r>
        <w:lastRenderedPageBreak/>
        <w:t>maintaining good relationships between EUD and UNDP,</w:t>
      </w:r>
    </w:p>
    <w:p w:rsidR="00645AE7" w:rsidRDefault="00645AE7" w:rsidP="00F3421B">
      <w:pPr>
        <w:pStyle w:val="ListParagraph"/>
        <w:numPr>
          <w:ilvl w:val="0"/>
          <w:numId w:val="5"/>
        </w:numPr>
        <w:jc w:val="both"/>
      </w:pPr>
      <w:r>
        <w:t>fostering good coordination with the Ministry of Foreign Affairs and European integration,</w:t>
      </w:r>
    </w:p>
    <w:p w:rsidR="00645AE7" w:rsidRDefault="00645AE7" w:rsidP="00F3421B">
      <w:pPr>
        <w:pStyle w:val="ListParagraph"/>
        <w:numPr>
          <w:ilvl w:val="0"/>
          <w:numId w:val="5"/>
        </w:numPr>
        <w:jc w:val="both"/>
      </w:pPr>
      <w:r>
        <w:t>preserving and multiplying the good coordination with the EUD Operations and project managers,</w:t>
      </w:r>
    </w:p>
    <w:p w:rsidR="00645AE7" w:rsidRDefault="00645AE7" w:rsidP="00F3421B">
      <w:pPr>
        <w:pStyle w:val="ListParagraph"/>
        <w:numPr>
          <w:ilvl w:val="0"/>
          <w:numId w:val="5"/>
        </w:numPr>
        <w:jc w:val="both"/>
      </w:pPr>
      <w:r w:rsidRPr="008B6ECD">
        <w:t>mainstreaming of cross-cutting issues</w:t>
      </w:r>
      <w:r>
        <w:t xml:space="preserve"> in </w:t>
      </w:r>
      <w:r w:rsidRPr="008B6ECD">
        <w:t>advisers’ work</w:t>
      </w:r>
      <w:r>
        <w:t>,</w:t>
      </w:r>
    </w:p>
    <w:p w:rsidR="00645AE7" w:rsidRDefault="00645AE7" w:rsidP="00F3421B">
      <w:pPr>
        <w:pStyle w:val="ListParagraph"/>
        <w:numPr>
          <w:ilvl w:val="0"/>
          <w:numId w:val="5"/>
        </w:numPr>
        <w:jc w:val="both"/>
      </w:pPr>
      <w:proofErr w:type="gramStart"/>
      <w:r>
        <w:t>designing</w:t>
      </w:r>
      <w:proofErr w:type="gramEnd"/>
      <w:r>
        <w:t xml:space="preserve"> and implementing an Exit Strategy in coordination with the Steering Committee. </w:t>
      </w:r>
    </w:p>
    <w:p w:rsidR="00A25F9D" w:rsidRDefault="00A25F9D" w:rsidP="00D920FB">
      <w:pPr>
        <w:jc w:val="both"/>
      </w:pPr>
    </w:p>
    <w:p w:rsidR="004E7868" w:rsidRDefault="004E7868" w:rsidP="004E7868">
      <w:pPr>
        <w:jc w:val="both"/>
      </w:pPr>
      <w:r>
        <w:t xml:space="preserve">Specifically on </w:t>
      </w:r>
      <w:r w:rsidRPr="0083208B">
        <w:rPr>
          <w:i/>
        </w:rPr>
        <w:t>coordination with EUD</w:t>
      </w:r>
      <w:r>
        <w:t>, the Mission was brought to new levels through individual and joint meetings organised on 23-26 June 2014 and 17 September 2014 (bilateral with deputy head of Operations), May 2014 and 23 September, 2 and 7 October 2014 (with the Head of Delegation, Head of Operations and respective project managers).  The EUD Recommendations formulated in July 2014 on:</w:t>
      </w:r>
    </w:p>
    <w:p w:rsidR="004E7868" w:rsidRDefault="004E7868" w:rsidP="004E7868">
      <w:pPr>
        <w:jc w:val="both"/>
      </w:pPr>
      <w:r>
        <w:t>•</w:t>
      </w:r>
      <w:r>
        <w:tab/>
        <w:t>Need for improved coordination with the EU delegation feeding into the policy dialogue;</w:t>
      </w:r>
    </w:p>
    <w:p w:rsidR="004E7868" w:rsidRDefault="004E7868" w:rsidP="004E7868">
      <w:pPr>
        <w:jc w:val="both"/>
      </w:pPr>
      <w:r>
        <w:t>•</w:t>
      </w:r>
      <w:r>
        <w:tab/>
        <w:t xml:space="preserve">Recommendation to meet </w:t>
      </w:r>
      <w:proofErr w:type="spellStart"/>
      <w:r>
        <w:t>HoD</w:t>
      </w:r>
      <w:proofErr w:type="spellEnd"/>
      <w:r>
        <w:t xml:space="preserve"> in a clustered approach;</w:t>
      </w:r>
    </w:p>
    <w:p w:rsidR="004E7868" w:rsidRDefault="004E7868" w:rsidP="004E7868">
      <w:pPr>
        <w:jc w:val="both"/>
      </w:pPr>
      <w:r>
        <w:t>•</w:t>
      </w:r>
      <w:r>
        <w:tab/>
        <w:t>Recommendation on work plans and outputs to have clear SMART deliverables;</w:t>
      </w:r>
    </w:p>
    <w:p w:rsidR="004E7868" w:rsidRDefault="004E7868" w:rsidP="004E7868">
      <w:pPr>
        <w:jc w:val="both"/>
      </w:pPr>
      <w:r>
        <w:t>•</w:t>
      </w:r>
      <w:r>
        <w:tab/>
        <w:t>Proposal to have 360° performance feedback, including the PM and senior official at EU delegation;</w:t>
      </w:r>
    </w:p>
    <w:p w:rsidR="004E7868" w:rsidRDefault="004E7868" w:rsidP="004E7868">
      <w:pPr>
        <w:jc w:val="both"/>
      </w:pPr>
      <w:r>
        <w:t>•</w:t>
      </w:r>
      <w:r>
        <w:tab/>
        <w:t>Delegation to inform adviso</w:t>
      </w:r>
      <w:r w:rsidR="004B5FC5">
        <w:t>rs on key meetings taking place</w:t>
      </w:r>
    </w:p>
    <w:p w:rsidR="004E7868" w:rsidRDefault="004E7868" w:rsidP="004E7868">
      <w:pPr>
        <w:jc w:val="both"/>
      </w:pPr>
      <w:proofErr w:type="gramStart"/>
      <w:r>
        <w:t>are</w:t>
      </w:r>
      <w:proofErr w:type="gramEnd"/>
      <w:r>
        <w:t xml:space="preserve"> being continuously implemented.</w:t>
      </w:r>
    </w:p>
    <w:p w:rsidR="004E7868" w:rsidRDefault="004E7868" w:rsidP="004E7868">
      <w:pPr>
        <w:jc w:val="both"/>
      </w:pPr>
    </w:p>
    <w:p w:rsidR="00B91CBA" w:rsidRDefault="00CD6AD9" w:rsidP="00CD6AD9">
      <w:pPr>
        <w:jc w:val="both"/>
        <w:rPr>
          <w:bCs/>
        </w:rPr>
      </w:pPr>
      <w:r w:rsidRPr="005F3BF0">
        <w:rPr>
          <w:i/>
        </w:rPr>
        <w:t>C</w:t>
      </w:r>
      <w:r w:rsidR="00B91CBA" w:rsidRPr="005F3BF0">
        <w:rPr>
          <w:i/>
        </w:rPr>
        <w:t>ross-</w:t>
      </w:r>
      <w:r w:rsidRPr="005F3BF0">
        <w:rPr>
          <w:i/>
        </w:rPr>
        <w:t>capitalising</w:t>
      </w:r>
      <w:r>
        <w:t xml:space="preserve"> </w:t>
      </w:r>
      <w:r w:rsidR="005F3BF0">
        <w:t>with</w:t>
      </w:r>
      <w:r>
        <w:t xml:space="preserve"> other EU</w:t>
      </w:r>
      <w:r w:rsidR="005F3BF0">
        <w:t xml:space="preserve"> and donors</w:t>
      </w:r>
      <w:r>
        <w:t xml:space="preserve"> funded initiatives </w:t>
      </w:r>
      <w:r w:rsidR="004874F8">
        <w:t>is given high</w:t>
      </w:r>
      <w:r w:rsidR="00B91CBA">
        <w:t xml:space="preserve"> priority.</w:t>
      </w:r>
      <w:r>
        <w:t xml:space="preserve"> </w:t>
      </w:r>
      <w:r>
        <w:rPr>
          <w:bCs/>
        </w:rPr>
        <w:t>Per the Steering Committee’s recommendations, the project established collaborative relations with the CSDP Mission Deployment Advisers; EU Framework Project on CIB implementation, Support to MFAEI project (SIDA), Democracy Programme (UNDP)</w:t>
      </w:r>
      <w:r w:rsidR="005F3BF0">
        <w:rPr>
          <w:bCs/>
        </w:rPr>
        <w:t xml:space="preserve">. At </w:t>
      </w:r>
      <w:proofErr w:type="spellStart"/>
      <w:r w:rsidR="005F3BF0">
        <w:rPr>
          <w:bCs/>
        </w:rPr>
        <w:t>sectoral</w:t>
      </w:r>
      <w:proofErr w:type="spellEnd"/>
      <w:r w:rsidR="005F3BF0">
        <w:rPr>
          <w:bCs/>
        </w:rPr>
        <w:t xml:space="preserve"> level, all advisers systematically support efforts to ensure synergies and avoid overlap and duplication (EUBAM, BRITE, Council of Europe – European Commission Joint Programmes, EU TA projects (4) in justice sector). </w:t>
      </w:r>
    </w:p>
    <w:p w:rsidR="005F3BF0" w:rsidRDefault="005F3BF0" w:rsidP="00CD6AD9">
      <w:pPr>
        <w:jc w:val="both"/>
        <w:rPr>
          <w:bCs/>
        </w:rPr>
      </w:pPr>
    </w:p>
    <w:p w:rsidR="005F3BF0" w:rsidRDefault="0008680E" w:rsidP="00CD6AD9">
      <w:pPr>
        <w:jc w:val="both"/>
        <w:rPr>
          <w:bCs/>
        </w:rPr>
      </w:pPr>
      <w:r>
        <w:rPr>
          <w:bCs/>
        </w:rPr>
        <w:t xml:space="preserve">The project prepared a draft Exit Strategy through internal </w:t>
      </w:r>
      <w:r w:rsidR="007B1A09">
        <w:rPr>
          <w:bCs/>
        </w:rPr>
        <w:t>consultations</w:t>
      </w:r>
      <w:r>
        <w:rPr>
          <w:bCs/>
        </w:rPr>
        <w:t xml:space="preserve"> based on existing </w:t>
      </w:r>
      <w:r w:rsidR="007B1A09">
        <w:rPr>
          <w:bCs/>
        </w:rPr>
        <w:t xml:space="preserve">team </w:t>
      </w:r>
      <w:r>
        <w:rPr>
          <w:bCs/>
        </w:rPr>
        <w:t xml:space="preserve">knowledge and its members’ prior experience. </w:t>
      </w:r>
      <w:r w:rsidR="005F3BF0">
        <w:rPr>
          <w:bCs/>
        </w:rPr>
        <w:t xml:space="preserve">The Steering Committee </w:t>
      </w:r>
      <w:r>
        <w:rPr>
          <w:bCs/>
        </w:rPr>
        <w:t>meeting of 15 O</w:t>
      </w:r>
      <w:r w:rsidR="005F3BF0">
        <w:rPr>
          <w:bCs/>
        </w:rPr>
        <w:t xml:space="preserve">ctober </w:t>
      </w:r>
      <w:r>
        <w:rPr>
          <w:bCs/>
        </w:rPr>
        <w:t>2014 acknowledged the proposal and decided on a</w:t>
      </w:r>
      <w:r w:rsidR="005F3BF0">
        <w:rPr>
          <w:bCs/>
        </w:rPr>
        <w:t xml:space="preserve"> </w:t>
      </w:r>
      <w:r w:rsidR="005F3BF0" w:rsidRPr="0008680E">
        <w:rPr>
          <w:bCs/>
          <w:i/>
        </w:rPr>
        <w:t>sustainable phasing out</w:t>
      </w:r>
      <w:r w:rsidR="005F3BF0" w:rsidRPr="005F3BF0">
        <w:rPr>
          <w:bCs/>
        </w:rPr>
        <w:t xml:space="preserve"> </w:t>
      </w:r>
      <w:r>
        <w:rPr>
          <w:bCs/>
        </w:rPr>
        <w:t>to be reflected in the projec</w:t>
      </w:r>
      <w:r w:rsidR="005F3BF0" w:rsidRPr="005F3BF0">
        <w:rPr>
          <w:bCs/>
        </w:rPr>
        <w:t>t</w:t>
      </w:r>
      <w:r>
        <w:rPr>
          <w:bCs/>
        </w:rPr>
        <w:t>’s</w:t>
      </w:r>
      <w:r w:rsidR="005F3BF0" w:rsidRPr="005F3BF0">
        <w:rPr>
          <w:bCs/>
        </w:rPr>
        <w:t xml:space="preserve"> Exit Strategy</w:t>
      </w:r>
      <w:r>
        <w:rPr>
          <w:bCs/>
        </w:rPr>
        <w:t xml:space="preserve"> to bridge the gap between the end of the programme and next planned interventions, which will probably start in 2016. Two scenarios are envisaged</w:t>
      </w:r>
      <w:r w:rsidR="00073EC5">
        <w:rPr>
          <w:bCs/>
        </w:rPr>
        <w:t xml:space="preserve"> at this stage</w:t>
      </w:r>
      <w:r>
        <w:rPr>
          <w:bCs/>
        </w:rPr>
        <w:t xml:space="preserve">: a cost-extension or a new phase, based on changing needs for strategic advice and gaps in assistance provided/planned. </w:t>
      </w:r>
      <w:r w:rsidR="00BC3D30">
        <w:rPr>
          <w:bCs/>
        </w:rPr>
        <w:t xml:space="preserve">In addition to that, the results of the 360degree assessment of advisory services will be taken into account. </w:t>
      </w:r>
      <w:r w:rsidR="005763F1">
        <w:rPr>
          <w:bCs/>
        </w:rPr>
        <w:t xml:space="preserve">Part </w:t>
      </w:r>
      <w:r w:rsidR="00087E38">
        <w:rPr>
          <w:bCs/>
        </w:rPr>
        <w:t>5</w:t>
      </w:r>
      <w:r w:rsidR="005763F1">
        <w:rPr>
          <w:bCs/>
        </w:rPr>
        <w:t xml:space="preserve"> of the report helps inform the decision making also through demand and supply of advisory services per counterparts.</w:t>
      </w:r>
    </w:p>
    <w:p w:rsidR="004E7868" w:rsidRDefault="004E7868" w:rsidP="00CD6AD9">
      <w:pPr>
        <w:jc w:val="both"/>
        <w:rPr>
          <w:bCs/>
        </w:rPr>
      </w:pPr>
    </w:p>
    <w:p w:rsidR="004E7868" w:rsidRDefault="004E7868" w:rsidP="00CD6AD9">
      <w:pPr>
        <w:jc w:val="both"/>
        <w:rPr>
          <w:bCs/>
        </w:rPr>
      </w:pPr>
      <w:r>
        <w:rPr>
          <w:bCs/>
        </w:rPr>
        <w:t xml:space="preserve">With sustainability in mind, the project </w:t>
      </w:r>
      <w:r w:rsidR="00087E38">
        <w:rPr>
          <w:bCs/>
        </w:rPr>
        <w:t xml:space="preserve">is committed to </w:t>
      </w:r>
      <w:r>
        <w:rPr>
          <w:bCs/>
        </w:rPr>
        <w:t xml:space="preserve">produce a series of </w:t>
      </w:r>
      <w:r w:rsidRPr="009D14AD">
        <w:rPr>
          <w:bCs/>
          <w:i/>
        </w:rPr>
        <w:t>best practices</w:t>
      </w:r>
      <w:r>
        <w:rPr>
          <w:bCs/>
        </w:rPr>
        <w:t xml:space="preserve"> for further use and replication</w:t>
      </w:r>
      <w:r w:rsidR="007B1A09">
        <w:rPr>
          <w:bCs/>
        </w:rPr>
        <w:t>. Examples include</w:t>
      </w:r>
      <w:r>
        <w:rPr>
          <w:bCs/>
        </w:rPr>
        <w:t xml:space="preserve"> Best Practices on Policy Advice, Best Practices on </w:t>
      </w:r>
      <w:r w:rsidRPr="002D74EF">
        <w:rPr>
          <w:bCs/>
        </w:rPr>
        <w:t>Communication and Visibility</w:t>
      </w:r>
      <w:r>
        <w:rPr>
          <w:bCs/>
        </w:rPr>
        <w:t>, Best Practices on Donors coordination (annex 2).</w:t>
      </w:r>
    </w:p>
    <w:p w:rsidR="008C6CC7" w:rsidRDefault="008C6CC7" w:rsidP="00CD6AD9">
      <w:pPr>
        <w:jc w:val="both"/>
        <w:rPr>
          <w:bCs/>
        </w:rPr>
      </w:pPr>
    </w:p>
    <w:p w:rsidR="008C6CC7" w:rsidRDefault="008C6CC7" w:rsidP="008C6CC7">
      <w:pPr>
        <w:jc w:val="both"/>
      </w:pPr>
      <w:r>
        <w:t>PROJECT PLANNING, REPORTING AND MONITORING FRAMEWORK:</w:t>
      </w:r>
    </w:p>
    <w:p w:rsidR="008C6CC7" w:rsidRDefault="008C6CC7" w:rsidP="008C6CC7">
      <w:pPr>
        <w:jc w:val="both"/>
      </w:pPr>
    </w:p>
    <w:p w:rsidR="008C6CC7" w:rsidRDefault="008C6CC7" w:rsidP="008C6CC7">
      <w:pPr>
        <w:jc w:val="both"/>
      </w:pPr>
      <w:r>
        <w:lastRenderedPageBreak/>
        <w:t>Each adviser has received induct</w:t>
      </w:r>
      <w:r w:rsidR="004B5FC5">
        <w:t xml:space="preserve">ion on the new Scope of Work and </w:t>
      </w:r>
      <w:proofErr w:type="spellStart"/>
      <w:r w:rsidR="004B5FC5">
        <w:t>Logframe</w:t>
      </w:r>
      <w:proofErr w:type="spellEnd"/>
      <w:r w:rsidR="004B5FC5">
        <w:t xml:space="preserve"> (annex 3) </w:t>
      </w:r>
      <w:r>
        <w:t xml:space="preserve">and joint inductions meetings with each counterpart have been conducted upon start. A first of this kind common MFAEI-EUD-UNDP-advisers </w:t>
      </w:r>
      <w:r w:rsidR="004874F8">
        <w:t xml:space="preserve">induction </w:t>
      </w:r>
      <w:r>
        <w:t>meeting took place on 21 May 2014 to foster the framew</w:t>
      </w:r>
      <w:r w:rsidR="004B5FC5">
        <w:t>ork of common understanding of the M</w:t>
      </w:r>
      <w:r>
        <w:t>ission and ways forward.</w:t>
      </w:r>
    </w:p>
    <w:p w:rsidR="008C6CC7" w:rsidRDefault="008C6CC7" w:rsidP="008C6CC7">
      <w:pPr>
        <w:jc w:val="both"/>
      </w:pPr>
    </w:p>
    <w:p w:rsidR="008C6CC7" w:rsidRDefault="008C6CC7" w:rsidP="008C6CC7">
      <w:pPr>
        <w:jc w:val="both"/>
      </w:pPr>
      <w:r>
        <w:t xml:space="preserve">The Description of Action has been translated into a </w:t>
      </w:r>
      <w:r>
        <w:rPr>
          <w:b/>
          <w:i/>
        </w:rPr>
        <w:t>Project’s</w:t>
      </w:r>
      <w:r w:rsidRPr="009E6F1D">
        <w:rPr>
          <w:b/>
          <w:i/>
        </w:rPr>
        <w:t xml:space="preserve"> Work Plan</w:t>
      </w:r>
      <w:r>
        <w:t xml:space="preserve"> to ensure continuity from the previous Project and </w:t>
      </w:r>
      <w:r w:rsidR="004B5FC5">
        <w:t>to advance</w:t>
      </w:r>
      <w:r>
        <w:t xml:space="preserve"> the Mission into new areas of activity. In order to ensure the effectiveness of the intervention and timely deliverables, the input of each </w:t>
      </w:r>
      <w:r w:rsidRPr="00105D14">
        <w:t xml:space="preserve">advisor </w:t>
      </w:r>
      <w:r>
        <w:t xml:space="preserve">is guided by </w:t>
      </w:r>
      <w:r w:rsidRPr="00CA7CE2">
        <w:rPr>
          <w:b/>
          <w:i/>
        </w:rPr>
        <w:t>individual</w:t>
      </w:r>
      <w:r>
        <w:t xml:space="preserve"> </w:t>
      </w:r>
      <w:r>
        <w:rPr>
          <w:b/>
          <w:i/>
        </w:rPr>
        <w:t>work</w:t>
      </w:r>
      <w:r w:rsidRPr="009E6F1D">
        <w:rPr>
          <w:b/>
          <w:i/>
        </w:rPr>
        <w:t xml:space="preserve"> plans</w:t>
      </w:r>
      <w:r w:rsidRPr="00105D14">
        <w:t xml:space="preserve"> </w:t>
      </w:r>
      <w:r>
        <w:t>reflecting the institution-specific arrangement for the priorities, the sequence and timing of the policy advice and outlining expected results and indicators (annex</w:t>
      </w:r>
      <w:r w:rsidRPr="007D7788">
        <w:rPr>
          <w:color w:val="FF0000"/>
        </w:rPr>
        <w:t xml:space="preserve"> </w:t>
      </w:r>
      <w:r w:rsidR="004B5FC5">
        <w:t>4</w:t>
      </w:r>
      <w:r w:rsidR="00F42DA1">
        <w:t xml:space="preserve">. </w:t>
      </w:r>
      <w:proofErr w:type="gramStart"/>
      <w:r w:rsidR="00F42DA1">
        <w:t>Advisers’ Work Plans</w:t>
      </w:r>
      <w:r>
        <w:t>).</w:t>
      </w:r>
      <w:proofErr w:type="gramEnd"/>
      <w:r>
        <w:t xml:space="preserve"> Each work plan was regularly revisited by both the beneficiary and the adviser in charge, to ensure its relevance and usefulness for planning purposes.</w:t>
      </w:r>
    </w:p>
    <w:p w:rsidR="008C6CC7" w:rsidRDefault="008C6CC7" w:rsidP="008C6CC7">
      <w:pPr>
        <w:jc w:val="both"/>
      </w:pPr>
    </w:p>
    <w:p w:rsidR="008C6CC7" w:rsidRDefault="008C6CC7" w:rsidP="008C6CC7">
      <w:pPr>
        <w:jc w:val="both"/>
      </w:pPr>
      <w:r>
        <w:t>Two Steering Committee meetings to monit</w:t>
      </w:r>
      <w:r w:rsidR="004B5FC5">
        <w:t>or progress and coordinate the A</w:t>
      </w:r>
      <w:r>
        <w:t>ction took place on 7 May and 15 October 2014 (</w:t>
      </w:r>
      <w:r w:rsidR="00B83A42">
        <w:t xml:space="preserve">Steering Committee </w:t>
      </w:r>
      <w:r w:rsidR="004B5FC5">
        <w:t>Minutes, Annex 5</w:t>
      </w:r>
      <w:r>
        <w:t>).</w:t>
      </w:r>
      <w:r w:rsidRPr="000F79C5">
        <w:t xml:space="preserve"> </w:t>
      </w:r>
    </w:p>
    <w:p w:rsidR="008C6CC7" w:rsidRDefault="008C6CC7" w:rsidP="008C6CC7">
      <w:pPr>
        <w:jc w:val="both"/>
      </w:pPr>
    </w:p>
    <w:p w:rsidR="008C6CC7" w:rsidRDefault="008C6CC7" w:rsidP="008C6CC7">
      <w:pPr>
        <w:jc w:val="both"/>
      </w:pPr>
      <w:r>
        <w:t xml:space="preserve">Planning and monitoring tools also have taken stock of the approach to the referred above project’s Exit Strategy as agreed by the Steering Committee on 15 October 2014. </w:t>
      </w:r>
    </w:p>
    <w:p w:rsidR="008C6CC7" w:rsidRDefault="008C6CC7" w:rsidP="008C6CC7">
      <w:pPr>
        <w:jc w:val="both"/>
      </w:pPr>
    </w:p>
    <w:p w:rsidR="008C6CC7" w:rsidRDefault="008C6CC7" w:rsidP="008C6CC7">
      <w:pPr>
        <w:jc w:val="both"/>
      </w:pPr>
      <w:r>
        <w:t>ADVISORY SERVICES EVALUATION:</w:t>
      </w:r>
    </w:p>
    <w:p w:rsidR="008C6CC7" w:rsidRDefault="008C6CC7" w:rsidP="008C6CC7">
      <w:pPr>
        <w:jc w:val="both"/>
      </w:pPr>
      <w:r>
        <w:t xml:space="preserve">Based on the new Description of Action and lessons learned, the template used for evaluation by beneficiaries has been upgraded with new features cleared by the Steering Committee. The process was launched on 20 October 2014 with invitations sent to all counterparts and involving EUD and MFAEI </w:t>
      </w:r>
      <w:r w:rsidR="00900AB2">
        <w:t>for the first time</w:t>
      </w:r>
      <w:r>
        <w:t xml:space="preserve">. </w:t>
      </w:r>
    </w:p>
    <w:p w:rsidR="008C6CC7" w:rsidRDefault="008C6CC7" w:rsidP="008C6CC7">
      <w:pPr>
        <w:jc w:val="both"/>
      </w:pPr>
    </w:p>
    <w:p w:rsidR="008C6CC7" w:rsidRDefault="008C6CC7" w:rsidP="008C6CC7">
      <w:pPr>
        <w:jc w:val="both"/>
      </w:pPr>
      <w:r>
        <w:t xml:space="preserve">Table </w:t>
      </w:r>
      <w:r w:rsidR="00257250">
        <w:t>1</w:t>
      </w:r>
      <w:r>
        <w:t xml:space="preserve"> </w:t>
      </w:r>
      <w:r w:rsidR="0067492B">
        <w:t>is intended to provide</w:t>
      </w:r>
      <w:r>
        <w:t xml:space="preserve"> results of performance evaluati</w:t>
      </w:r>
      <w:r w:rsidR="0091431E">
        <w:t>ons from all involved partners</w:t>
      </w:r>
      <w:r w:rsidR="004B5FC5">
        <w:t xml:space="preserve"> (</w:t>
      </w:r>
      <w:r w:rsidR="004B5FC5" w:rsidRPr="0067492B">
        <w:rPr>
          <w:color w:val="7030A0"/>
        </w:rPr>
        <w:t>MFAIE evaluations –pending at report date</w:t>
      </w:r>
      <w:r w:rsidR="004B5FC5">
        <w:t>)</w:t>
      </w:r>
      <w:r w:rsidR="0091431E">
        <w:t xml:space="preserve">. Table 2 includes </w:t>
      </w:r>
      <w:r w:rsidR="004B5FC5">
        <w:t xml:space="preserve">separate </w:t>
      </w:r>
      <w:r w:rsidR="0091431E">
        <w:t>results from m</w:t>
      </w:r>
      <w:r w:rsidR="007255CE">
        <w:t>inistries/agencies counterparts</w:t>
      </w:r>
      <w:r w:rsidR="0091431E">
        <w:t xml:space="preserve">. </w:t>
      </w: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pPr>
    </w:p>
    <w:p w:rsidR="008C6CC7" w:rsidRDefault="008C6CC7" w:rsidP="008C6CC7">
      <w:pPr>
        <w:jc w:val="both"/>
        <w:sectPr w:rsidR="008C6CC7" w:rsidSect="002C49ED">
          <w:footerReference w:type="even" r:id="rId10"/>
          <w:footerReference w:type="default" r:id="rId11"/>
          <w:pgSz w:w="11900" w:h="16840"/>
          <w:pgMar w:top="1417" w:right="1134" w:bottom="1418" w:left="1134" w:header="708" w:footer="708" w:gutter="0"/>
          <w:cols w:space="708"/>
        </w:sectPr>
      </w:pPr>
    </w:p>
    <w:tbl>
      <w:tblPr>
        <w:tblStyle w:val="TableGrid"/>
        <w:tblpPr w:leftFromText="180" w:rightFromText="180" w:vertAnchor="text" w:horzAnchor="margin" w:tblpY="-34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2"/>
        <w:gridCol w:w="1113"/>
        <w:gridCol w:w="991"/>
        <w:gridCol w:w="1460"/>
        <w:gridCol w:w="1458"/>
        <w:gridCol w:w="906"/>
        <w:gridCol w:w="1218"/>
        <w:gridCol w:w="1489"/>
        <w:gridCol w:w="984"/>
        <w:gridCol w:w="1743"/>
        <w:gridCol w:w="961"/>
        <w:gridCol w:w="945"/>
      </w:tblGrid>
      <w:tr w:rsidR="0032340C" w:rsidRPr="0032340C" w:rsidTr="002672F8">
        <w:trPr>
          <w:trHeight w:val="302"/>
        </w:trPr>
        <w:tc>
          <w:tcPr>
            <w:tcW w:w="0" w:type="auto"/>
            <w:gridSpan w:val="12"/>
            <w:shd w:val="clear" w:color="auto" w:fill="4BACC6" w:themeFill="accent5"/>
            <w:hideMark/>
          </w:tcPr>
          <w:p w:rsidR="0032340C" w:rsidRPr="0032340C" w:rsidRDefault="0032340C" w:rsidP="008778BC">
            <w:pPr>
              <w:rPr>
                <w:b/>
                <w:bCs/>
                <w:sz w:val="20"/>
                <w:szCs w:val="20"/>
              </w:rPr>
            </w:pPr>
            <w:r w:rsidRPr="0032340C">
              <w:rPr>
                <w:b/>
                <w:bCs/>
                <w:sz w:val="20"/>
                <w:szCs w:val="20"/>
              </w:rPr>
              <w:lastRenderedPageBreak/>
              <w:t>Table 1. Advisers’ performance, 360Degree view</w:t>
            </w:r>
            <w:proofErr w:type="gramStart"/>
            <w:r w:rsidRPr="0032340C">
              <w:rPr>
                <w:b/>
                <w:bCs/>
                <w:sz w:val="20"/>
                <w:szCs w:val="20"/>
              </w:rPr>
              <w:t>,  December</w:t>
            </w:r>
            <w:proofErr w:type="gramEnd"/>
            <w:r w:rsidRPr="0032340C">
              <w:rPr>
                <w:b/>
                <w:bCs/>
                <w:sz w:val="20"/>
                <w:szCs w:val="20"/>
              </w:rPr>
              <w:t xml:space="preserve"> 2014.</w:t>
            </w:r>
            <w:r w:rsidRPr="0030279E">
              <w:rPr>
                <w:b/>
                <w:bCs/>
                <w:sz w:val="20"/>
                <w:szCs w:val="20"/>
                <w:u w:val="single"/>
              </w:rPr>
              <w:t xml:space="preserve"> Pending</w:t>
            </w:r>
            <w:r w:rsidRPr="0032340C">
              <w:rPr>
                <w:b/>
                <w:bCs/>
                <w:sz w:val="20"/>
                <w:szCs w:val="20"/>
              </w:rPr>
              <w:t xml:space="preserve"> </w:t>
            </w:r>
            <w:r w:rsidRPr="0032340C">
              <w:rPr>
                <w:b/>
                <w:bCs/>
                <w:color w:val="D9D9D9" w:themeColor="background1" w:themeShade="D9"/>
                <w:sz w:val="20"/>
                <w:szCs w:val="20"/>
              </w:rPr>
              <w:t>MFAEI evaluations.</w:t>
            </w:r>
          </w:p>
          <w:p w:rsidR="0032340C" w:rsidRPr="0032340C" w:rsidRDefault="0032340C" w:rsidP="008778BC">
            <w:pPr>
              <w:rPr>
                <w:b/>
                <w:bCs/>
                <w:sz w:val="20"/>
                <w:szCs w:val="20"/>
              </w:rPr>
            </w:pPr>
            <w:r w:rsidRPr="0032340C">
              <w:rPr>
                <w:bCs/>
                <w:sz w:val="20"/>
                <w:szCs w:val="20"/>
              </w:rPr>
              <w:t>0- no chance to observe, 1 - unsatisfactory, 2 – satisfactory, 3 – good, 4 – very good, 5 – excellent</w:t>
            </w:r>
          </w:p>
        </w:tc>
      </w:tr>
      <w:tr w:rsidR="00B83A42" w:rsidRPr="0032340C" w:rsidTr="0032340C">
        <w:trPr>
          <w:trHeight w:val="467"/>
        </w:trPr>
        <w:tc>
          <w:tcPr>
            <w:tcW w:w="0" w:type="auto"/>
            <w:shd w:val="clear" w:color="auto" w:fill="DAEEF3" w:themeFill="accent5" w:themeFillTint="33"/>
          </w:tcPr>
          <w:p w:rsidR="00B83A42" w:rsidRPr="0032340C" w:rsidRDefault="00B83A42" w:rsidP="00B83A42">
            <w:pPr>
              <w:jc w:val="both"/>
              <w:rPr>
                <w:bCs/>
                <w:sz w:val="20"/>
                <w:szCs w:val="20"/>
              </w:rPr>
            </w:pPr>
          </w:p>
          <w:p w:rsidR="00B83A42" w:rsidRPr="0032340C" w:rsidRDefault="00B83A42" w:rsidP="00B83A42">
            <w:pPr>
              <w:rPr>
                <w:sz w:val="20"/>
                <w:szCs w:val="20"/>
              </w:rPr>
            </w:pPr>
          </w:p>
        </w:tc>
        <w:tc>
          <w:tcPr>
            <w:tcW w:w="0" w:type="auto"/>
            <w:shd w:val="clear" w:color="auto" w:fill="DAEEF3" w:themeFill="accent5" w:themeFillTint="33"/>
          </w:tcPr>
          <w:p w:rsidR="00B83A42" w:rsidRPr="0032340C" w:rsidRDefault="00B83A42" w:rsidP="00B83A42">
            <w:pPr>
              <w:rPr>
                <w:bCs/>
                <w:sz w:val="20"/>
                <w:szCs w:val="20"/>
              </w:rPr>
            </w:pPr>
            <w:r w:rsidRPr="0032340C">
              <w:rPr>
                <w:bCs/>
                <w:sz w:val="20"/>
                <w:szCs w:val="20"/>
              </w:rPr>
              <w:t>Technical expertise</w:t>
            </w:r>
          </w:p>
        </w:tc>
        <w:tc>
          <w:tcPr>
            <w:tcW w:w="0" w:type="auto"/>
            <w:shd w:val="clear" w:color="auto" w:fill="DAEEF3" w:themeFill="accent5" w:themeFillTint="33"/>
          </w:tcPr>
          <w:p w:rsidR="00B83A42" w:rsidRPr="0032340C" w:rsidRDefault="00B83A42" w:rsidP="00B83A42">
            <w:pPr>
              <w:rPr>
                <w:bCs/>
                <w:sz w:val="20"/>
                <w:szCs w:val="20"/>
              </w:rPr>
            </w:pPr>
            <w:r w:rsidRPr="0032340C">
              <w:rPr>
                <w:bCs/>
                <w:sz w:val="20"/>
                <w:szCs w:val="20"/>
              </w:rPr>
              <w:t>Initiative</w:t>
            </w:r>
          </w:p>
        </w:tc>
        <w:tc>
          <w:tcPr>
            <w:tcW w:w="0" w:type="auto"/>
            <w:shd w:val="clear" w:color="auto" w:fill="DAEEF3" w:themeFill="accent5" w:themeFillTint="33"/>
          </w:tcPr>
          <w:p w:rsidR="00B83A42" w:rsidRPr="0032340C" w:rsidRDefault="00B83A42" w:rsidP="00B83A42">
            <w:pPr>
              <w:rPr>
                <w:bCs/>
                <w:sz w:val="20"/>
                <w:szCs w:val="20"/>
              </w:rPr>
            </w:pPr>
            <w:r w:rsidRPr="0032340C">
              <w:rPr>
                <w:bCs/>
                <w:sz w:val="20"/>
                <w:szCs w:val="20"/>
              </w:rPr>
              <w:t>Interpersonal relations</w:t>
            </w:r>
          </w:p>
        </w:tc>
        <w:tc>
          <w:tcPr>
            <w:tcW w:w="0" w:type="auto"/>
            <w:shd w:val="clear" w:color="auto" w:fill="DAEEF3" w:themeFill="accent5" w:themeFillTint="33"/>
          </w:tcPr>
          <w:p w:rsidR="00B83A42" w:rsidRPr="0032340C" w:rsidRDefault="00B83A42" w:rsidP="00B83A42">
            <w:pPr>
              <w:rPr>
                <w:bCs/>
                <w:sz w:val="20"/>
                <w:szCs w:val="20"/>
              </w:rPr>
            </w:pPr>
            <w:r w:rsidRPr="0032340C">
              <w:rPr>
                <w:bCs/>
                <w:sz w:val="20"/>
                <w:szCs w:val="20"/>
              </w:rPr>
              <w:t>Contribution to</w:t>
            </w:r>
            <w:r w:rsidR="007255CE" w:rsidRPr="0032340C">
              <w:rPr>
                <w:bCs/>
                <w:sz w:val="20"/>
                <w:szCs w:val="20"/>
              </w:rPr>
              <w:t xml:space="preserve"> policy</w:t>
            </w:r>
            <w:r w:rsidRPr="0032340C">
              <w:rPr>
                <w:bCs/>
                <w:sz w:val="20"/>
                <w:szCs w:val="20"/>
              </w:rPr>
              <w:t xml:space="preserve"> </w:t>
            </w:r>
            <w:proofErr w:type="spellStart"/>
            <w:r w:rsidRPr="0032340C">
              <w:rPr>
                <w:bCs/>
                <w:sz w:val="20"/>
                <w:szCs w:val="20"/>
              </w:rPr>
              <w:t>sustan</w:t>
            </w:r>
            <w:proofErr w:type="spellEnd"/>
            <w:r w:rsidRPr="0032340C">
              <w:rPr>
                <w:bCs/>
                <w:sz w:val="20"/>
                <w:szCs w:val="20"/>
              </w:rPr>
              <w:t>-ty</w:t>
            </w:r>
          </w:p>
        </w:tc>
        <w:tc>
          <w:tcPr>
            <w:tcW w:w="0" w:type="auto"/>
            <w:shd w:val="clear" w:color="auto" w:fill="DAEEF3" w:themeFill="accent5" w:themeFillTint="33"/>
          </w:tcPr>
          <w:p w:rsidR="00B83A42" w:rsidRPr="0032340C" w:rsidRDefault="00B83A42" w:rsidP="00B83A42">
            <w:pPr>
              <w:rPr>
                <w:bCs/>
                <w:sz w:val="20"/>
                <w:szCs w:val="20"/>
              </w:rPr>
            </w:pPr>
            <w:r w:rsidRPr="0032340C">
              <w:rPr>
                <w:bCs/>
                <w:sz w:val="20"/>
                <w:szCs w:val="20"/>
              </w:rPr>
              <w:t>Quality of advice</w:t>
            </w:r>
          </w:p>
        </w:tc>
        <w:tc>
          <w:tcPr>
            <w:tcW w:w="0" w:type="auto"/>
            <w:shd w:val="clear" w:color="auto" w:fill="DAEEF3" w:themeFill="accent5" w:themeFillTint="33"/>
          </w:tcPr>
          <w:p w:rsidR="00B83A42" w:rsidRPr="0032340C" w:rsidRDefault="00B83A42" w:rsidP="00B83A42">
            <w:pPr>
              <w:rPr>
                <w:bCs/>
                <w:sz w:val="20"/>
                <w:szCs w:val="20"/>
              </w:rPr>
            </w:pPr>
            <w:r w:rsidRPr="0032340C">
              <w:rPr>
                <w:bCs/>
                <w:sz w:val="20"/>
                <w:szCs w:val="20"/>
              </w:rPr>
              <w:t>Timeliness of advice</w:t>
            </w:r>
          </w:p>
        </w:tc>
        <w:tc>
          <w:tcPr>
            <w:tcW w:w="0" w:type="auto"/>
            <w:shd w:val="clear" w:color="auto" w:fill="DAEEF3" w:themeFill="accent5" w:themeFillTint="33"/>
          </w:tcPr>
          <w:p w:rsidR="00B83A42" w:rsidRPr="0032340C" w:rsidRDefault="00B83A42" w:rsidP="00B83A42">
            <w:pPr>
              <w:jc w:val="center"/>
              <w:rPr>
                <w:bCs/>
                <w:sz w:val="20"/>
                <w:szCs w:val="20"/>
              </w:rPr>
            </w:pPr>
            <w:r w:rsidRPr="0032340C">
              <w:rPr>
                <w:bCs/>
                <w:sz w:val="20"/>
                <w:szCs w:val="20"/>
              </w:rPr>
              <w:t>Contribution to mission’s objectives</w:t>
            </w:r>
          </w:p>
        </w:tc>
        <w:tc>
          <w:tcPr>
            <w:tcW w:w="0" w:type="auto"/>
            <w:shd w:val="clear" w:color="auto" w:fill="DAEEF3" w:themeFill="accent5" w:themeFillTint="33"/>
          </w:tcPr>
          <w:p w:rsidR="00B83A42" w:rsidRPr="0032340C" w:rsidRDefault="00B83A42" w:rsidP="00B83A42">
            <w:pPr>
              <w:jc w:val="center"/>
              <w:rPr>
                <w:bCs/>
                <w:sz w:val="20"/>
                <w:szCs w:val="20"/>
              </w:rPr>
            </w:pPr>
            <w:r w:rsidRPr="0032340C">
              <w:rPr>
                <w:bCs/>
                <w:sz w:val="20"/>
                <w:szCs w:val="20"/>
              </w:rPr>
              <w:t>EU visibility</w:t>
            </w:r>
          </w:p>
        </w:tc>
        <w:tc>
          <w:tcPr>
            <w:tcW w:w="0" w:type="auto"/>
            <w:shd w:val="clear" w:color="auto" w:fill="DAEEF3" w:themeFill="accent5" w:themeFillTint="33"/>
          </w:tcPr>
          <w:p w:rsidR="00B83A42" w:rsidRPr="0032340C" w:rsidRDefault="00B83A42" w:rsidP="00B83A42">
            <w:pPr>
              <w:jc w:val="center"/>
              <w:rPr>
                <w:bCs/>
                <w:sz w:val="20"/>
                <w:szCs w:val="20"/>
              </w:rPr>
            </w:pPr>
            <w:r w:rsidRPr="0032340C">
              <w:rPr>
                <w:bCs/>
                <w:sz w:val="20"/>
                <w:szCs w:val="20"/>
              </w:rPr>
              <w:t>Responsiveness to emerging demands</w:t>
            </w:r>
          </w:p>
        </w:tc>
        <w:tc>
          <w:tcPr>
            <w:tcW w:w="0" w:type="auto"/>
            <w:shd w:val="clear" w:color="auto" w:fill="DAEEF3" w:themeFill="accent5" w:themeFillTint="33"/>
          </w:tcPr>
          <w:p w:rsidR="00B83A42" w:rsidRPr="0032340C" w:rsidRDefault="00B83A42" w:rsidP="00B83A42">
            <w:pPr>
              <w:jc w:val="center"/>
              <w:rPr>
                <w:b/>
                <w:bCs/>
                <w:sz w:val="20"/>
                <w:szCs w:val="20"/>
              </w:rPr>
            </w:pPr>
            <w:r w:rsidRPr="0032340C">
              <w:rPr>
                <w:bCs/>
                <w:sz w:val="20"/>
                <w:szCs w:val="20"/>
              </w:rPr>
              <w:t>Code of conduct</w:t>
            </w:r>
          </w:p>
        </w:tc>
        <w:tc>
          <w:tcPr>
            <w:tcW w:w="0" w:type="auto"/>
            <w:shd w:val="clear" w:color="auto" w:fill="DAEEF3" w:themeFill="accent5" w:themeFillTint="33"/>
          </w:tcPr>
          <w:p w:rsidR="00B83A42" w:rsidRPr="0032340C" w:rsidRDefault="00B83A42" w:rsidP="00B83A42">
            <w:pPr>
              <w:jc w:val="center"/>
              <w:rPr>
                <w:b/>
                <w:bCs/>
                <w:sz w:val="20"/>
                <w:szCs w:val="20"/>
              </w:rPr>
            </w:pPr>
            <w:r w:rsidRPr="0032340C">
              <w:rPr>
                <w:b/>
                <w:bCs/>
                <w:sz w:val="20"/>
                <w:szCs w:val="20"/>
              </w:rPr>
              <w:t>average</w:t>
            </w:r>
          </w:p>
        </w:tc>
      </w:tr>
      <w:tr w:rsidR="00EE1C7C" w:rsidRPr="0032340C" w:rsidTr="00B83A42">
        <w:trPr>
          <w:trHeight w:val="300"/>
        </w:trPr>
        <w:tc>
          <w:tcPr>
            <w:tcW w:w="0" w:type="auto"/>
            <w:tcBorders>
              <w:bottom w:val="dashSmallGap" w:sz="4" w:space="0" w:color="auto"/>
            </w:tcBorders>
            <w:shd w:val="clear" w:color="auto" w:fill="FFFFFF" w:themeFill="background1"/>
            <w:hideMark/>
          </w:tcPr>
          <w:p w:rsidR="00EE1C7C" w:rsidRPr="0032340C" w:rsidRDefault="00EE1C7C" w:rsidP="00C44623">
            <w:pPr>
              <w:jc w:val="both"/>
              <w:rPr>
                <w:sz w:val="20"/>
                <w:szCs w:val="20"/>
              </w:rPr>
            </w:pPr>
            <w:proofErr w:type="spellStart"/>
            <w:r w:rsidRPr="0032340C">
              <w:rPr>
                <w:sz w:val="20"/>
                <w:szCs w:val="20"/>
              </w:rPr>
              <w:t>MEcon</w:t>
            </w:r>
            <w:proofErr w:type="spellEnd"/>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r>
      <w:tr w:rsidR="00EE1C7C" w:rsidRPr="0032340C" w:rsidTr="00B83A42">
        <w:trPr>
          <w:trHeight w:val="300"/>
        </w:trPr>
        <w:tc>
          <w:tcPr>
            <w:tcW w:w="0" w:type="auto"/>
            <w:shd w:val="clear" w:color="auto" w:fill="DAEEF3" w:themeFill="accent5" w:themeFillTint="33"/>
          </w:tcPr>
          <w:p w:rsidR="00EE1C7C" w:rsidRPr="0032340C" w:rsidRDefault="0067492B" w:rsidP="00C44623">
            <w:pPr>
              <w:jc w:val="both"/>
              <w:rPr>
                <w:sz w:val="20"/>
                <w:szCs w:val="20"/>
              </w:rPr>
            </w:pPr>
            <w:r w:rsidRPr="0032340C">
              <w:rPr>
                <w:sz w:val="20"/>
                <w:szCs w:val="20"/>
              </w:rPr>
              <w:t>NAC</w:t>
            </w: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r>
      <w:tr w:rsidR="00EE1C7C" w:rsidRPr="0032340C" w:rsidTr="00B83A42">
        <w:trPr>
          <w:trHeight w:val="300"/>
        </w:trPr>
        <w:tc>
          <w:tcPr>
            <w:tcW w:w="0" w:type="auto"/>
            <w:tcBorders>
              <w:bottom w:val="dashSmallGap" w:sz="4" w:space="0" w:color="auto"/>
            </w:tcBorders>
            <w:shd w:val="clear" w:color="auto" w:fill="FFFFFF" w:themeFill="background1"/>
          </w:tcPr>
          <w:p w:rsidR="00EE1C7C" w:rsidRPr="0032340C" w:rsidRDefault="00EE1C7C" w:rsidP="00C44623">
            <w:pPr>
              <w:jc w:val="both"/>
              <w:rPr>
                <w:sz w:val="20"/>
                <w:szCs w:val="20"/>
              </w:rPr>
            </w:pPr>
            <w:r w:rsidRPr="0032340C">
              <w:rPr>
                <w:sz w:val="20"/>
                <w:szCs w:val="20"/>
              </w:rPr>
              <w:t xml:space="preserve">MIA </w:t>
            </w: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r>
      <w:tr w:rsidR="00EE1C7C" w:rsidRPr="0032340C" w:rsidTr="00B83A42">
        <w:trPr>
          <w:trHeight w:val="300"/>
        </w:trPr>
        <w:tc>
          <w:tcPr>
            <w:tcW w:w="0" w:type="auto"/>
            <w:tcBorders>
              <w:bottom w:val="dashSmallGap" w:sz="4" w:space="0" w:color="auto"/>
            </w:tcBorders>
            <w:shd w:val="clear" w:color="auto" w:fill="DAEEF3" w:themeFill="accent5" w:themeFillTint="33"/>
          </w:tcPr>
          <w:p w:rsidR="00EE1C7C" w:rsidRPr="0032340C" w:rsidRDefault="00EE1C7C" w:rsidP="00C44623">
            <w:pPr>
              <w:jc w:val="both"/>
              <w:rPr>
                <w:sz w:val="20"/>
                <w:szCs w:val="20"/>
              </w:rPr>
            </w:pPr>
            <w:r w:rsidRPr="0032340C">
              <w:rPr>
                <w:sz w:val="20"/>
                <w:szCs w:val="20"/>
              </w:rPr>
              <w:t>BMA</w:t>
            </w: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DAEEF3" w:themeFill="accent5" w:themeFillTint="33"/>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DAEEF3" w:themeFill="accent5" w:themeFillTint="33"/>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DAEEF3" w:themeFill="accent5" w:themeFillTint="33"/>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DAEEF3" w:themeFill="accent5" w:themeFillTint="33"/>
          </w:tcPr>
          <w:p w:rsidR="00EE1C7C" w:rsidRPr="0032340C" w:rsidRDefault="00EE1C7C" w:rsidP="00B83A42">
            <w:pPr>
              <w:jc w:val="center"/>
              <w:rPr>
                <w:b/>
                <w:bCs/>
                <w:sz w:val="20"/>
                <w:szCs w:val="20"/>
              </w:rPr>
            </w:pPr>
          </w:p>
        </w:tc>
      </w:tr>
      <w:tr w:rsidR="00EE1C7C" w:rsidRPr="0032340C" w:rsidTr="00B83A42">
        <w:trPr>
          <w:trHeight w:val="242"/>
        </w:trPr>
        <w:tc>
          <w:tcPr>
            <w:tcW w:w="0" w:type="auto"/>
            <w:tcBorders>
              <w:bottom w:val="dashSmallGap" w:sz="4" w:space="0" w:color="auto"/>
            </w:tcBorders>
            <w:shd w:val="clear" w:color="auto" w:fill="FFFFFF" w:themeFill="background1"/>
            <w:hideMark/>
          </w:tcPr>
          <w:p w:rsidR="00EE1C7C" w:rsidRPr="0032340C" w:rsidRDefault="00EE1C7C" w:rsidP="00C44623">
            <w:pPr>
              <w:jc w:val="both"/>
              <w:rPr>
                <w:sz w:val="20"/>
                <w:szCs w:val="20"/>
              </w:rPr>
            </w:pPr>
            <w:r w:rsidRPr="0032340C">
              <w:rPr>
                <w:sz w:val="20"/>
                <w:szCs w:val="20"/>
              </w:rPr>
              <w:t>GPI</w:t>
            </w: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r>
      <w:tr w:rsidR="00EE1C7C" w:rsidRPr="0032340C" w:rsidTr="00B83A42">
        <w:trPr>
          <w:trHeight w:val="274"/>
        </w:trPr>
        <w:tc>
          <w:tcPr>
            <w:tcW w:w="0" w:type="auto"/>
            <w:tcBorders>
              <w:bottom w:val="dashSmallGap" w:sz="4" w:space="0" w:color="auto"/>
            </w:tcBorders>
            <w:shd w:val="clear" w:color="auto" w:fill="DAEEF3" w:themeFill="accent5" w:themeFillTint="33"/>
            <w:hideMark/>
          </w:tcPr>
          <w:p w:rsidR="00EE1C7C" w:rsidRPr="0032340C" w:rsidRDefault="00EE1C7C" w:rsidP="00C44623">
            <w:pPr>
              <w:jc w:val="both"/>
              <w:rPr>
                <w:sz w:val="20"/>
                <w:szCs w:val="20"/>
              </w:rPr>
            </w:pPr>
            <w:r w:rsidRPr="0032340C">
              <w:rPr>
                <w:sz w:val="20"/>
                <w:szCs w:val="20"/>
              </w:rPr>
              <w:t>Energy</w:t>
            </w: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DAEEF3" w:themeFill="accent5" w:themeFillTint="33"/>
            <w:noWrap/>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DAEEF3" w:themeFill="accent5" w:themeFillTint="33"/>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DAEEF3" w:themeFill="accent5" w:themeFillTint="33"/>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DAEEF3" w:themeFill="accent5" w:themeFillTint="33"/>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DAEEF3" w:themeFill="accent5" w:themeFillTint="33"/>
          </w:tcPr>
          <w:p w:rsidR="00EE1C7C" w:rsidRPr="0032340C" w:rsidRDefault="00EE1C7C" w:rsidP="00B83A42">
            <w:pPr>
              <w:jc w:val="center"/>
              <w:rPr>
                <w:b/>
                <w:bCs/>
                <w:sz w:val="20"/>
                <w:szCs w:val="20"/>
              </w:rPr>
            </w:pPr>
          </w:p>
        </w:tc>
      </w:tr>
      <w:tr w:rsidR="00EE1C7C" w:rsidRPr="0032340C" w:rsidTr="00B83A42">
        <w:trPr>
          <w:trHeight w:val="286"/>
        </w:trPr>
        <w:tc>
          <w:tcPr>
            <w:tcW w:w="0" w:type="auto"/>
            <w:shd w:val="clear" w:color="auto" w:fill="FFFFFF" w:themeFill="background1"/>
            <w:hideMark/>
          </w:tcPr>
          <w:p w:rsidR="00EE1C7C" w:rsidRPr="0032340C" w:rsidRDefault="00EE1C7C" w:rsidP="00C44623">
            <w:pPr>
              <w:jc w:val="both"/>
              <w:rPr>
                <w:sz w:val="20"/>
                <w:szCs w:val="20"/>
              </w:rPr>
            </w:pPr>
            <w:r w:rsidRPr="0032340C">
              <w:rPr>
                <w:sz w:val="20"/>
                <w:szCs w:val="20"/>
              </w:rPr>
              <w:t>MAFI</w:t>
            </w: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b/>
                <w:bCs/>
                <w:sz w:val="20"/>
                <w:szCs w:val="20"/>
              </w:rPr>
            </w:pPr>
          </w:p>
        </w:tc>
        <w:tc>
          <w:tcPr>
            <w:tcW w:w="0" w:type="auto"/>
            <w:shd w:val="clear" w:color="auto" w:fill="FFFFFF" w:themeFill="background1"/>
          </w:tcPr>
          <w:p w:rsidR="00EE1C7C" w:rsidRPr="0032340C" w:rsidRDefault="00EE1C7C" w:rsidP="00B83A42">
            <w:pPr>
              <w:jc w:val="center"/>
              <w:rPr>
                <w:b/>
                <w:bCs/>
                <w:sz w:val="20"/>
                <w:szCs w:val="20"/>
              </w:rPr>
            </w:pPr>
          </w:p>
        </w:tc>
        <w:tc>
          <w:tcPr>
            <w:tcW w:w="0" w:type="auto"/>
            <w:shd w:val="clear" w:color="auto" w:fill="FFFFFF" w:themeFill="background1"/>
          </w:tcPr>
          <w:p w:rsidR="00EE1C7C" w:rsidRPr="0032340C" w:rsidRDefault="00EE1C7C" w:rsidP="00B83A42">
            <w:pPr>
              <w:jc w:val="center"/>
              <w:rPr>
                <w:b/>
                <w:bCs/>
                <w:sz w:val="20"/>
                <w:szCs w:val="20"/>
              </w:rPr>
            </w:pPr>
          </w:p>
        </w:tc>
        <w:tc>
          <w:tcPr>
            <w:tcW w:w="0" w:type="auto"/>
            <w:shd w:val="clear" w:color="auto" w:fill="FFFFFF" w:themeFill="background1"/>
          </w:tcPr>
          <w:p w:rsidR="00EE1C7C" w:rsidRPr="0032340C" w:rsidRDefault="00EE1C7C" w:rsidP="00B83A42">
            <w:pPr>
              <w:jc w:val="center"/>
              <w:rPr>
                <w:b/>
                <w:bCs/>
                <w:sz w:val="20"/>
                <w:szCs w:val="20"/>
              </w:rPr>
            </w:pPr>
          </w:p>
        </w:tc>
        <w:tc>
          <w:tcPr>
            <w:tcW w:w="0" w:type="auto"/>
            <w:shd w:val="clear" w:color="auto" w:fill="FFFFFF" w:themeFill="background1"/>
          </w:tcPr>
          <w:p w:rsidR="00EE1C7C" w:rsidRPr="0032340C" w:rsidRDefault="00EE1C7C" w:rsidP="00B83A42">
            <w:pPr>
              <w:jc w:val="center"/>
              <w:rPr>
                <w:b/>
                <w:bCs/>
                <w:sz w:val="20"/>
                <w:szCs w:val="20"/>
              </w:rPr>
            </w:pPr>
          </w:p>
        </w:tc>
      </w:tr>
      <w:tr w:rsidR="00EE1C7C" w:rsidRPr="0032340C" w:rsidTr="00B83A42">
        <w:trPr>
          <w:trHeight w:val="272"/>
        </w:trPr>
        <w:tc>
          <w:tcPr>
            <w:tcW w:w="0" w:type="auto"/>
            <w:shd w:val="clear" w:color="auto" w:fill="DAEEF3" w:themeFill="accent5" w:themeFillTint="33"/>
            <w:hideMark/>
          </w:tcPr>
          <w:p w:rsidR="00EE1C7C" w:rsidRPr="0032340C" w:rsidRDefault="00EE1C7C" w:rsidP="00C44623">
            <w:pPr>
              <w:jc w:val="both"/>
              <w:rPr>
                <w:sz w:val="20"/>
                <w:szCs w:val="20"/>
              </w:rPr>
            </w:pPr>
            <w:r w:rsidRPr="0032340C">
              <w:rPr>
                <w:sz w:val="20"/>
                <w:szCs w:val="20"/>
              </w:rPr>
              <w:t>NFSA</w:t>
            </w: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r>
      <w:tr w:rsidR="00EE1C7C" w:rsidRPr="0032340C" w:rsidTr="00B83A42">
        <w:trPr>
          <w:trHeight w:val="275"/>
        </w:trPr>
        <w:tc>
          <w:tcPr>
            <w:tcW w:w="0" w:type="auto"/>
            <w:tcBorders>
              <w:bottom w:val="dashSmallGap" w:sz="4" w:space="0" w:color="auto"/>
            </w:tcBorders>
            <w:shd w:val="clear" w:color="auto" w:fill="FFFFFF" w:themeFill="background1"/>
            <w:hideMark/>
          </w:tcPr>
          <w:p w:rsidR="00EE1C7C" w:rsidRPr="0032340C" w:rsidRDefault="00EE1C7C" w:rsidP="00C44623">
            <w:pPr>
              <w:jc w:val="both"/>
              <w:rPr>
                <w:sz w:val="20"/>
                <w:szCs w:val="20"/>
              </w:rPr>
            </w:pPr>
            <w:r w:rsidRPr="0032340C">
              <w:rPr>
                <w:sz w:val="20"/>
                <w:szCs w:val="20"/>
              </w:rPr>
              <w:t>MJ</w:t>
            </w: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r>
      <w:tr w:rsidR="00B83A42" w:rsidRPr="0032340C" w:rsidTr="00B83A42">
        <w:trPr>
          <w:trHeight w:val="270"/>
        </w:trPr>
        <w:tc>
          <w:tcPr>
            <w:tcW w:w="0" w:type="auto"/>
            <w:shd w:val="clear" w:color="auto" w:fill="DAEEF3" w:themeFill="accent5" w:themeFillTint="33"/>
            <w:hideMark/>
          </w:tcPr>
          <w:p w:rsidR="00B83A42" w:rsidRPr="0032340C" w:rsidRDefault="00EE1C7C" w:rsidP="00B83A42">
            <w:pPr>
              <w:jc w:val="both"/>
              <w:rPr>
                <w:sz w:val="20"/>
                <w:szCs w:val="20"/>
              </w:rPr>
            </w:pPr>
            <w:r w:rsidRPr="0032340C">
              <w:rPr>
                <w:sz w:val="20"/>
                <w:szCs w:val="20"/>
              </w:rPr>
              <w:t>EDU</w:t>
            </w:r>
          </w:p>
        </w:tc>
        <w:tc>
          <w:tcPr>
            <w:tcW w:w="0" w:type="auto"/>
            <w:shd w:val="clear" w:color="auto" w:fill="DAEEF3" w:themeFill="accent5" w:themeFillTint="33"/>
            <w:noWrap/>
          </w:tcPr>
          <w:p w:rsidR="00B83A42" w:rsidRPr="0032340C" w:rsidRDefault="00B83A42" w:rsidP="00B83A42">
            <w:pPr>
              <w:jc w:val="center"/>
              <w:rPr>
                <w:sz w:val="20"/>
                <w:szCs w:val="20"/>
              </w:rPr>
            </w:pPr>
          </w:p>
        </w:tc>
        <w:tc>
          <w:tcPr>
            <w:tcW w:w="0" w:type="auto"/>
            <w:shd w:val="clear" w:color="auto" w:fill="DAEEF3" w:themeFill="accent5" w:themeFillTint="33"/>
            <w:noWrap/>
          </w:tcPr>
          <w:p w:rsidR="00B83A42" w:rsidRPr="0032340C" w:rsidRDefault="00B83A42" w:rsidP="00B83A42">
            <w:pPr>
              <w:jc w:val="center"/>
              <w:rPr>
                <w:sz w:val="20"/>
                <w:szCs w:val="20"/>
              </w:rPr>
            </w:pPr>
          </w:p>
        </w:tc>
        <w:tc>
          <w:tcPr>
            <w:tcW w:w="0" w:type="auto"/>
            <w:shd w:val="clear" w:color="auto" w:fill="DAEEF3" w:themeFill="accent5" w:themeFillTint="33"/>
            <w:noWrap/>
          </w:tcPr>
          <w:p w:rsidR="00B83A42" w:rsidRPr="0032340C" w:rsidRDefault="00B83A42" w:rsidP="00B83A42">
            <w:pPr>
              <w:jc w:val="center"/>
              <w:rPr>
                <w:sz w:val="20"/>
                <w:szCs w:val="20"/>
              </w:rPr>
            </w:pPr>
          </w:p>
        </w:tc>
        <w:tc>
          <w:tcPr>
            <w:tcW w:w="0" w:type="auto"/>
            <w:shd w:val="clear" w:color="auto" w:fill="DAEEF3" w:themeFill="accent5" w:themeFillTint="33"/>
            <w:noWrap/>
          </w:tcPr>
          <w:p w:rsidR="00B83A42" w:rsidRPr="0032340C" w:rsidRDefault="00B83A42" w:rsidP="00B83A42">
            <w:pPr>
              <w:jc w:val="center"/>
              <w:rPr>
                <w:sz w:val="20"/>
                <w:szCs w:val="20"/>
              </w:rPr>
            </w:pPr>
          </w:p>
        </w:tc>
        <w:tc>
          <w:tcPr>
            <w:tcW w:w="0" w:type="auto"/>
            <w:shd w:val="clear" w:color="auto" w:fill="DAEEF3" w:themeFill="accent5" w:themeFillTint="33"/>
            <w:noWrap/>
          </w:tcPr>
          <w:p w:rsidR="00B83A42" w:rsidRPr="0032340C" w:rsidRDefault="00B83A42" w:rsidP="00B83A42">
            <w:pPr>
              <w:jc w:val="center"/>
              <w:rPr>
                <w:sz w:val="20"/>
                <w:szCs w:val="20"/>
              </w:rPr>
            </w:pPr>
          </w:p>
        </w:tc>
        <w:tc>
          <w:tcPr>
            <w:tcW w:w="0" w:type="auto"/>
            <w:shd w:val="clear" w:color="auto" w:fill="DAEEF3" w:themeFill="accent5" w:themeFillTint="33"/>
            <w:noWrap/>
          </w:tcPr>
          <w:p w:rsidR="00B83A42" w:rsidRPr="0032340C" w:rsidRDefault="00B83A42" w:rsidP="00B83A42">
            <w:pPr>
              <w:jc w:val="center"/>
              <w:rPr>
                <w:sz w:val="20"/>
                <w:szCs w:val="20"/>
              </w:rPr>
            </w:pPr>
          </w:p>
        </w:tc>
        <w:tc>
          <w:tcPr>
            <w:tcW w:w="0" w:type="auto"/>
            <w:shd w:val="clear" w:color="auto" w:fill="DAEEF3" w:themeFill="accent5" w:themeFillTint="33"/>
            <w:noWrap/>
          </w:tcPr>
          <w:p w:rsidR="00B83A42" w:rsidRPr="0032340C" w:rsidRDefault="00B83A42" w:rsidP="00B83A42">
            <w:pPr>
              <w:jc w:val="center"/>
              <w:rPr>
                <w:b/>
                <w:bCs/>
                <w:sz w:val="20"/>
                <w:szCs w:val="20"/>
              </w:rPr>
            </w:pPr>
          </w:p>
        </w:tc>
        <w:tc>
          <w:tcPr>
            <w:tcW w:w="0" w:type="auto"/>
            <w:shd w:val="clear" w:color="auto" w:fill="DAEEF3" w:themeFill="accent5" w:themeFillTint="33"/>
          </w:tcPr>
          <w:p w:rsidR="00B83A42" w:rsidRPr="0032340C" w:rsidRDefault="00B83A42" w:rsidP="00B83A42">
            <w:pPr>
              <w:jc w:val="center"/>
              <w:rPr>
                <w:b/>
                <w:bCs/>
                <w:sz w:val="20"/>
                <w:szCs w:val="20"/>
              </w:rPr>
            </w:pPr>
          </w:p>
        </w:tc>
        <w:tc>
          <w:tcPr>
            <w:tcW w:w="0" w:type="auto"/>
            <w:shd w:val="clear" w:color="auto" w:fill="DAEEF3" w:themeFill="accent5" w:themeFillTint="33"/>
          </w:tcPr>
          <w:p w:rsidR="00B83A42" w:rsidRPr="0032340C" w:rsidRDefault="00B83A42" w:rsidP="00B83A42">
            <w:pPr>
              <w:jc w:val="center"/>
              <w:rPr>
                <w:b/>
                <w:bCs/>
                <w:sz w:val="20"/>
                <w:szCs w:val="20"/>
              </w:rPr>
            </w:pPr>
          </w:p>
        </w:tc>
        <w:tc>
          <w:tcPr>
            <w:tcW w:w="0" w:type="auto"/>
            <w:shd w:val="clear" w:color="auto" w:fill="DAEEF3" w:themeFill="accent5" w:themeFillTint="33"/>
          </w:tcPr>
          <w:p w:rsidR="00B83A42" w:rsidRPr="0032340C" w:rsidRDefault="00B83A42" w:rsidP="00B83A42">
            <w:pPr>
              <w:jc w:val="center"/>
              <w:rPr>
                <w:b/>
                <w:bCs/>
                <w:sz w:val="20"/>
                <w:szCs w:val="20"/>
              </w:rPr>
            </w:pPr>
          </w:p>
        </w:tc>
        <w:tc>
          <w:tcPr>
            <w:tcW w:w="0" w:type="auto"/>
            <w:shd w:val="clear" w:color="auto" w:fill="DAEEF3" w:themeFill="accent5" w:themeFillTint="33"/>
          </w:tcPr>
          <w:p w:rsidR="00B83A42" w:rsidRPr="0032340C" w:rsidRDefault="00B83A42" w:rsidP="00B83A42">
            <w:pPr>
              <w:jc w:val="center"/>
              <w:rPr>
                <w:b/>
                <w:bCs/>
                <w:sz w:val="20"/>
                <w:szCs w:val="20"/>
              </w:rPr>
            </w:pPr>
          </w:p>
        </w:tc>
      </w:tr>
      <w:tr w:rsidR="00EE1C7C" w:rsidRPr="0032340C" w:rsidTr="00B83A42">
        <w:trPr>
          <w:trHeight w:val="264"/>
        </w:trPr>
        <w:tc>
          <w:tcPr>
            <w:tcW w:w="0" w:type="auto"/>
            <w:tcBorders>
              <w:bottom w:val="dashSmallGap" w:sz="4" w:space="0" w:color="auto"/>
            </w:tcBorders>
            <w:shd w:val="clear" w:color="auto" w:fill="FFFFFF" w:themeFill="background1"/>
            <w:hideMark/>
          </w:tcPr>
          <w:p w:rsidR="00EE1C7C" w:rsidRPr="0032340C" w:rsidRDefault="00EE1C7C" w:rsidP="00C44623">
            <w:pPr>
              <w:jc w:val="both"/>
              <w:rPr>
                <w:sz w:val="20"/>
                <w:szCs w:val="20"/>
              </w:rPr>
            </w:pPr>
            <w:r w:rsidRPr="0032340C">
              <w:rPr>
                <w:sz w:val="20"/>
                <w:szCs w:val="20"/>
              </w:rPr>
              <w:t>TRANSP</w:t>
            </w: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sz w:val="20"/>
                <w:szCs w:val="20"/>
              </w:rPr>
            </w:pPr>
          </w:p>
        </w:tc>
        <w:tc>
          <w:tcPr>
            <w:tcW w:w="0" w:type="auto"/>
            <w:tcBorders>
              <w:bottom w:val="dashSmallGap" w:sz="4" w:space="0" w:color="auto"/>
            </w:tcBorders>
            <w:shd w:val="clear" w:color="auto" w:fill="FFFFFF" w:themeFill="background1"/>
            <w:noWrap/>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c>
          <w:tcPr>
            <w:tcW w:w="0" w:type="auto"/>
            <w:tcBorders>
              <w:bottom w:val="dashSmallGap" w:sz="4" w:space="0" w:color="auto"/>
            </w:tcBorders>
            <w:shd w:val="clear" w:color="auto" w:fill="FFFFFF" w:themeFill="background1"/>
          </w:tcPr>
          <w:p w:rsidR="00EE1C7C" w:rsidRPr="0032340C" w:rsidRDefault="00EE1C7C" w:rsidP="00B83A42">
            <w:pPr>
              <w:jc w:val="center"/>
              <w:rPr>
                <w:b/>
                <w:bCs/>
                <w:sz w:val="20"/>
                <w:szCs w:val="20"/>
              </w:rPr>
            </w:pPr>
          </w:p>
        </w:tc>
      </w:tr>
      <w:tr w:rsidR="00EE1C7C" w:rsidRPr="0032340C" w:rsidTr="00B83A42">
        <w:trPr>
          <w:trHeight w:val="264"/>
        </w:trPr>
        <w:tc>
          <w:tcPr>
            <w:tcW w:w="0" w:type="auto"/>
            <w:shd w:val="clear" w:color="auto" w:fill="DAEEF3" w:themeFill="accent5" w:themeFillTint="33"/>
          </w:tcPr>
          <w:p w:rsidR="00EE1C7C" w:rsidRPr="0032340C" w:rsidRDefault="00EE1C7C" w:rsidP="00C44623">
            <w:pPr>
              <w:jc w:val="both"/>
              <w:rPr>
                <w:sz w:val="20"/>
                <w:szCs w:val="20"/>
              </w:rPr>
            </w:pPr>
            <w:r w:rsidRPr="0032340C">
              <w:rPr>
                <w:sz w:val="20"/>
                <w:szCs w:val="20"/>
              </w:rPr>
              <w:t>GPO</w:t>
            </w: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r>
      <w:tr w:rsidR="00EE1C7C" w:rsidRPr="0032340C" w:rsidTr="00B83A42">
        <w:trPr>
          <w:trHeight w:val="264"/>
        </w:trPr>
        <w:tc>
          <w:tcPr>
            <w:tcW w:w="0" w:type="auto"/>
            <w:shd w:val="clear" w:color="auto" w:fill="FFFFFF" w:themeFill="background1"/>
          </w:tcPr>
          <w:p w:rsidR="00EE1C7C" w:rsidRPr="0032340C" w:rsidRDefault="00EE1C7C" w:rsidP="00C44623">
            <w:pPr>
              <w:jc w:val="both"/>
              <w:rPr>
                <w:sz w:val="20"/>
                <w:szCs w:val="20"/>
              </w:rPr>
            </w:pPr>
            <w:proofErr w:type="spellStart"/>
            <w:r w:rsidRPr="0032340C">
              <w:rPr>
                <w:sz w:val="20"/>
                <w:szCs w:val="20"/>
              </w:rPr>
              <w:t>STaxI</w:t>
            </w:r>
            <w:proofErr w:type="spellEnd"/>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b/>
                <w:bCs/>
                <w:sz w:val="20"/>
                <w:szCs w:val="20"/>
              </w:rPr>
            </w:pPr>
          </w:p>
        </w:tc>
        <w:tc>
          <w:tcPr>
            <w:tcW w:w="0" w:type="auto"/>
            <w:shd w:val="clear" w:color="auto" w:fill="FFFFFF" w:themeFill="background1"/>
          </w:tcPr>
          <w:p w:rsidR="00EE1C7C" w:rsidRPr="0032340C" w:rsidRDefault="00EE1C7C" w:rsidP="00B83A42">
            <w:pPr>
              <w:jc w:val="center"/>
              <w:rPr>
                <w:b/>
                <w:bCs/>
                <w:sz w:val="20"/>
                <w:szCs w:val="20"/>
              </w:rPr>
            </w:pPr>
          </w:p>
        </w:tc>
        <w:tc>
          <w:tcPr>
            <w:tcW w:w="0" w:type="auto"/>
            <w:shd w:val="clear" w:color="auto" w:fill="FFFFFF" w:themeFill="background1"/>
          </w:tcPr>
          <w:p w:rsidR="00EE1C7C" w:rsidRPr="0032340C" w:rsidRDefault="00EE1C7C" w:rsidP="00B83A42">
            <w:pPr>
              <w:jc w:val="center"/>
              <w:rPr>
                <w:b/>
                <w:bCs/>
                <w:sz w:val="20"/>
                <w:szCs w:val="20"/>
              </w:rPr>
            </w:pPr>
          </w:p>
        </w:tc>
        <w:tc>
          <w:tcPr>
            <w:tcW w:w="0" w:type="auto"/>
            <w:shd w:val="clear" w:color="auto" w:fill="FFFFFF" w:themeFill="background1"/>
          </w:tcPr>
          <w:p w:rsidR="00EE1C7C" w:rsidRPr="0032340C" w:rsidRDefault="00EE1C7C" w:rsidP="00B83A42">
            <w:pPr>
              <w:jc w:val="center"/>
              <w:rPr>
                <w:b/>
                <w:bCs/>
                <w:sz w:val="20"/>
                <w:szCs w:val="20"/>
              </w:rPr>
            </w:pPr>
          </w:p>
        </w:tc>
        <w:tc>
          <w:tcPr>
            <w:tcW w:w="0" w:type="auto"/>
            <w:shd w:val="clear" w:color="auto" w:fill="FFFFFF" w:themeFill="background1"/>
          </w:tcPr>
          <w:p w:rsidR="00EE1C7C" w:rsidRPr="0032340C" w:rsidRDefault="00EE1C7C" w:rsidP="00B83A42">
            <w:pPr>
              <w:jc w:val="center"/>
              <w:rPr>
                <w:b/>
                <w:bCs/>
                <w:sz w:val="20"/>
                <w:szCs w:val="20"/>
              </w:rPr>
            </w:pPr>
          </w:p>
        </w:tc>
      </w:tr>
      <w:tr w:rsidR="00EE1C7C" w:rsidRPr="0032340C" w:rsidTr="00B83A42">
        <w:trPr>
          <w:trHeight w:val="264"/>
        </w:trPr>
        <w:tc>
          <w:tcPr>
            <w:tcW w:w="0" w:type="auto"/>
            <w:shd w:val="clear" w:color="auto" w:fill="DAEEF3" w:themeFill="accent5" w:themeFillTint="33"/>
          </w:tcPr>
          <w:p w:rsidR="00EE1C7C" w:rsidRPr="0032340C" w:rsidRDefault="00EE1C7C" w:rsidP="00C44623">
            <w:pPr>
              <w:jc w:val="both"/>
              <w:rPr>
                <w:sz w:val="20"/>
                <w:szCs w:val="20"/>
              </w:rPr>
            </w:pPr>
            <w:r w:rsidRPr="0032340C">
              <w:rPr>
                <w:sz w:val="20"/>
                <w:szCs w:val="20"/>
              </w:rPr>
              <w:t>Customs</w:t>
            </w: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sz w:val="20"/>
                <w:szCs w:val="20"/>
              </w:rPr>
            </w:pPr>
          </w:p>
        </w:tc>
        <w:tc>
          <w:tcPr>
            <w:tcW w:w="0" w:type="auto"/>
            <w:shd w:val="clear" w:color="auto" w:fill="DAEEF3" w:themeFill="accent5" w:themeFillTint="33"/>
            <w:noWrap/>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c>
          <w:tcPr>
            <w:tcW w:w="0" w:type="auto"/>
            <w:shd w:val="clear" w:color="auto" w:fill="DAEEF3" w:themeFill="accent5" w:themeFillTint="33"/>
          </w:tcPr>
          <w:p w:rsidR="00EE1C7C" w:rsidRPr="0032340C" w:rsidRDefault="00EE1C7C" w:rsidP="00B83A42">
            <w:pPr>
              <w:jc w:val="center"/>
              <w:rPr>
                <w:b/>
                <w:bCs/>
                <w:sz w:val="20"/>
                <w:szCs w:val="20"/>
              </w:rPr>
            </w:pPr>
          </w:p>
        </w:tc>
      </w:tr>
      <w:tr w:rsidR="00EE1C7C" w:rsidRPr="0032340C" w:rsidTr="00B83A42">
        <w:trPr>
          <w:trHeight w:val="264"/>
        </w:trPr>
        <w:tc>
          <w:tcPr>
            <w:tcW w:w="0" w:type="auto"/>
            <w:shd w:val="clear" w:color="auto" w:fill="FFFFFF" w:themeFill="background1"/>
          </w:tcPr>
          <w:p w:rsidR="00EE1C7C" w:rsidRPr="0032340C" w:rsidRDefault="00EE1C7C" w:rsidP="00B83A42">
            <w:pPr>
              <w:jc w:val="both"/>
              <w:rPr>
                <w:sz w:val="20"/>
                <w:szCs w:val="20"/>
              </w:rPr>
            </w:pPr>
            <w:r w:rsidRPr="0032340C">
              <w:rPr>
                <w:sz w:val="20"/>
                <w:szCs w:val="20"/>
              </w:rPr>
              <w:t>ENV</w:t>
            </w: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sz w:val="20"/>
                <w:szCs w:val="20"/>
              </w:rPr>
            </w:pPr>
          </w:p>
        </w:tc>
        <w:tc>
          <w:tcPr>
            <w:tcW w:w="0" w:type="auto"/>
            <w:shd w:val="clear" w:color="auto" w:fill="FFFFFF" w:themeFill="background1"/>
            <w:noWrap/>
          </w:tcPr>
          <w:p w:rsidR="00EE1C7C" w:rsidRPr="0032340C" w:rsidRDefault="00EE1C7C" w:rsidP="00B83A42">
            <w:pPr>
              <w:jc w:val="center"/>
              <w:rPr>
                <w:b/>
                <w:bCs/>
                <w:sz w:val="20"/>
                <w:szCs w:val="20"/>
              </w:rPr>
            </w:pPr>
          </w:p>
        </w:tc>
        <w:tc>
          <w:tcPr>
            <w:tcW w:w="0" w:type="auto"/>
            <w:shd w:val="clear" w:color="auto" w:fill="FFFFFF" w:themeFill="background1"/>
          </w:tcPr>
          <w:p w:rsidR="00EE1C7C" w:rsidRPr="0032340C" w:rsidRDefault="00EE1C7C" w:rsidP="00B83A42">
            <w:pPr>
              <w:jc w:val="center"/>
              <w:rPr>
                <w:b/>
                <w:bCs/>
                <w:sz w:val="20"/>
                <w:szCs w:val="20"/>
              </w:rPr>
            </w:pPr>
          </w:p>
        </w:tc>
        <w:tc>
          <w:tcPr>
            <w:tcW w:w="0" w:type="auto"/>
            <w:shd w:val="clear" w:color="auto" w:fill="FFFFFF" w:themeFill="background1"/>
          </w:tcPr>
          <w:p w:rsidR="00EE1C7C" w:rsidRPr="0032340C" w:rsidRDefault="00EE1C7C" w:rsidP="00B83A42">
            <w:pPr>
              <w:jc w:val="center"/>
              <w:rPr>
                <w:b/>
                <w:bCs/>
                <w:sz w:val="20"/>
                <w:szCs w:val="20"/>
              </w:rPr>
            </w:pPr>
          </w:p>
        </w:tc>
        <w:tc>
          <w:tcPr>
            <w:tcW w:w="0" w:type="auto"/>
            <w:shd w:val="clear" w:color="auto" w:fill="FFFFFF" w:themeFill="background1"/>
          </w:tcPr>
          <w:p w:rsidR="00EE1C7C" w:rsidRPr="0032340C" w:rsidRDefault="00EE1C7C" w:rsidP="00B83A42">
            <w:pPr>
              <w:jc w:val="center"/>
              <w:rPr>
                <w:b/>
                <w:bCs/>
                <w:sz w:val="20"/>
                <w:szCs w:val="20"/>
              </w:rPr>
            </w:pPr>
          </w:p>
        </w:tc>
        <w:tc>
          <w:tcPr>
            <w:tcW w:w="0" w:type="auto"/>
            <w:shd w:val="clear" w:color="auto" w:fill="FFFFFF" w:themeFill="background1"/>
          </w:tcPr>
          <w:p w:rsidR="00EE1C7C" w:rsidRPr="0032340C" w:rsidRDefault="00EE1C7C" w:rsidP="00B83A42">
            <w:pPr>
              <w:jc w:val="center"/>
              <w:rPr>
                <w:b/>
                <w:bCs/>
                <w:sz w:val="20"/>
                <w:szCs w:val="20"/>
              </w:rPr>
            </w:pPr>
          </w:p>
        </w:tc>
      </w:tr>
    </w:tbl>
    <w:p w:rsidR="008C6CC7" w:rsidRDefault="008C6CC7" w:rsidP="008C6CC7">
      <w:pPr>
        <w:jc w:val="both"/>
      </w:pPr>
    </w:p>
    <w:p w:rsidR="0032340C" w:rsidRDefault="0032340C" w:rsidP="008C6CC7">
      <w:pPr>
        <w:jc w:val="both"/>
      </w:pPr>
    </w:p>
    <w:p w:rsidR="0032340C" w:rsidRDefault="0032340C" w:rsidP="008C6CC7">
      <w:pPr>
        <w:jc w:val="both"/>
      </w:pPr>
    </w:p>
    <w:p w:rsidR="0032340C" w:rsidRDefault="0032340C" w:rsidP="008C6CC7">
      <w:pPr>
        <w:jc w:val="both"/>
      </w:pPr>
    </w:p>
    <w:p w:rsidR="0032340C" w:rsidRDefault="0032340C" w:rsidP="008C6CC7">
      <w:pPr>
        <w:jc w:val="both"/>
      </w:pPr>
    </w:p>
    <w:p w:rsidR="0032340C" w:rsidRDefault="0032340C" w:rsidP="008C6CC7">
      <w:pPr>
        <w:jc w:val="both"/>
      </w:pPr>
    </w:p>
    <w:p w:rsidR="0032340C" w:rsidRDefault="0032340C" w:rsidP="008C6CC7">
      <w:pPr>
        <w:jc w:val="both"/>
      </w:pPr>
    </w:p>
    <w:p w:rsidR="0032340C" w:rsidRDefault="0032340C" w:rsidP="008C6CC7">
      <w:pPr>
        <w:jc w:val="both"/>
      </w:pPr>
    </w:p>
    <w:p w:rsidR="0032340C" w:rsidRDefault="0032340C" w:rsidP="008C6CC7">
      <w:pPr>
        <w:jc w:val="both"/>
      </w:pPr>
    </w:p>
    <w:p w:rsidR="0032340C" w:rsidRDefault="0032340C" w:rsidP="008C6CC7">
      <w:pPr>
        <w:jc w:val="both"/>
      </w:pPr>
    </w:p>
    <w:p w:rsidR="0032340C" w:rsidRDefault="0032340C" w:rsidP="008C6CC7">
      <w:pPr>
        <w:jc w:val="both"/>
      </w:pPr>
    </w:p>
    <w:p w:rsidR="0032340C" w:rsidRDefault="0032340C" w:rsidP="008C6CC7">
      <w:pPr>
        <w:jc w:val="both"/>
      </w:pPr>
    </w:p>
    <w:p w:rsidR="0032340C" w:rsidRDefault="0032340C" w:rsidP="008C6CC7">
      <w:pPr>
        <w:jc w:val="both"/>
      </w:pPr>
    </w:p>
    <w:p w:rsidR="0032340C" w:rsidRDefault="0032340C" w:rsidP="008C6CC7">
      <w:pPr>
        <w:jc w:val="both"/>
      </w:pPr>
    </w:p>
    <w:p w:rsidR="0032340C" w:rsidRDefault="0032340C" w:rsidP="008C6CC7">
      <w:pPr>
        <w:jc w:val="both"/>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2"/>
        <w:gridCol w:w="1113"/>
        <w:gridCol w:w="991"/>
        <w:gridCol w:w="1460"/>
        <w:gridCol w:w="1458"/>
        <w:gridCol w:w="906"/>
        <w:gridCol w:w="1218"/>
        <w:gridCol w:w="1489"/>
        <w:gridCol w:w="984"/>
        <w:gridCol w:w="1743"/>
        <w:gridCol w:w="961"/>
        <w:gridCol w:w="945"/>
      </w:tblGrid>
      <w:tr w:rsidR="0032340C" w:rsidRPr="0032340C" w:rsidTr="002672F8">
        <w:trPr>
          <w:trHeight w:val="302"/>
        </w:trPr>
        <w:tc>
          <w:tcPr>
            <w:tcW w:w="0" w:type="auto"/>
            <w:gridSpan w:val="12"/>
            <w:shd w:val="clear" w:color="auto" w:fill="4BACC6" w:themeFill="accent5"/>
            <w:hideMark/>
          </w:tcPr>
          <w:p w:rsidR="0032340C" w:rsidRPr="0032340C" w:rsidRDefault="0032340C" w:rsidP="00F76848">
            <w:pPr>
              <w:rPr>
                <w:b/>
                <w:bCs/>
                <w:sz w:val="20"/>
                <w:szCs w:val="20"/>
              </w:rPr>
            </w:pPr>
            <w:r w:rsidRPr="0032340C">
              <w:rPr>
                <w:b/>
                <w:bCs/>
                <w:sz w:val="20"/>
                <w:szCs w:val="20"/>
              </w:rPr>
              <w:lastRenderedPageBreak/>
              <w:t>Table 2. Advisers’ performance, counterparts/ministries &amp; agencies view,  December 2014</w:t>
            </w:r>
          </w:p>
          <w:p w:rsidR="0032340C" w:rsidRPr="0032340C" w:rsidRDefault="0032340C" w:rsidP="00F76848">
            <w:pPr>
              <w:rPr>
                <w:b/>
                <w:bCs/>
                <w:sz w:val="20"/>
                <w:szCs w:val="20"/>
              </w:rPr>
            </w:pPr>
            <w:r w:rsidRPr="0032340C">
              <w:rPr>
                <w:bCs/>
                <w:sz w:val="20"/>
                <w:szCs w:val="20"/>
              </w:rPr>
              <w:t>0- no chance to observe, 1 - unsatisfactory, 2 – satisfactory, 3 – good, 4 – very good, 5 – excellent</w:t>
            </w:r>
          </w:p>
        </w:tc>
      </w:tr>
      <w:tr w:rsidR="00B83A42" w:rsidRPr="0032340C" w:rsidTr="0032340C">
        <w:trPr>
          <w:trHeight w:val="477"/>
        </w:trPr>
        <w:tc>
          <w:tcPr>
            <w:tcW w:w="0" w:type="auto"/>
            <w:shd w:val="clear" w:color="auto" w:fill="DAEEF3" w:themeFill="accent5" w:themeFillTint="33"/>
          </w:tcPr>
          <w:p w:rsidR="00B83A42" w:rsidRPr="0032340C" w:rsidRDefault="00B83A42" w:rsidP="00F76848">
            <w:pPr>
              <w:jc w:val="both"/>
              <w:rPr>
                <w:bCs/>
                <w:sz w:val="20"/>
                <w:szCs w:val="20"/>
              </w:rPr>
            </w:pPr>
          </w:p>
          <w:p w:rsidR="00B83A42" w:rsidRPr="0032340C" w:rsidRDefault="00B83A42" w:rsidP="00F76848">
            <w:pPr>
              <w:rPr>
                <w:sz w:val="20"/>
                <w:szCs w:val="20"/>
              </w:rPr>
            </w:pPr>
          </w:p>
        </w:tc>
        <w:tc>
          <w:tcPr>
            <w:tcW w:w="0" w:type="auto"/>
            <w:shd w:val="clear" w:color="auto" w:fill="DAEEF3" w:themeFill="accent5" w:themeFillTint="33"/>
          </w:tcPr>
          <w:p w:rsidR="00B83A42" w:rsidRPr="0032340C" w:rsidRDefault="00B83A42" w:rsidP="00F76848">
            <w:pPr>
              <w:rPr>
                <w:bCs/>
                <w:sz w:val="20"/>
                <w:szCs w:val="20"/>
              </w:rPr>
            </w:pPr>
            <w:r w:rsidRPr="0032340C">
              <w:rPr>
                <w:bCs/>
                <w:sz w:val="20"/>
                <w:szCs w:val="20"/>
              </w:rPr>
              <w:t>Technical expertise</w:t>
            </w:r>
          </w:p>
        </w:tc>
        <w:tc>
          <w:tcPr>
            <w:tcW w:w="0" w:type="auto"/>
            <w:shd w:val="clear" w:color="auto" w:fill="DAEEF3" w:themeFill="accent5" w:themeFillTint="33"/>
          </w:tcPr>
          <w:p w:rsidR="00B83A42" w:rsidRPr="0032340C" w:rsidRDefault="00B83A42" w:rsidP="00F76848">
            <w:pPr>
              <w:rPr>
                <w:bCs/>
                <w:sz w:val="20"/>
                <w:szCs w:val="20"/>
              </w:rPr>
            </w:pPr>
            <w:r w:rsidRPr="0032340C">
              <w:rPr>
                <w:bCs/>
                <w:sz w:val="20"/>
                <w:szCs w:val="20"/>
              </w:rPr>
              <w:t>Initiative</w:t>
            </w:r>
          </w:p>
        </w:tc>
        <w:tc>
          <w:tcPr>
            <w:tcW w:w="0" w:type="auto"/>
            <w:shd w:val="clear" w:color="auto" w:fill="DAEEF3" w:themeFill="accent5" w:themeFillTint="33"/>
          </w:tcPr>
          <w:p w:rsidR="00B83A42" w:rsidRPr="0032340C" w:rsidRDefault="00B83A42" w:rsidP="00F76848">
            <w:pPr>
              <w:rPr>
                <w:bCs/>
                <w:sz w:val="20"/>
                <w:szCs w:val="20"/>
              </w:rPr>
            </w:pPr>
            <w:r w:rsidRPr="0032340C">
              <w:rPr>
                <w:bCs/>
                <w:sz w:val="20"/>
                <w:szCs w:val="20"/>
              </w:rPr>
              <w:t>Interpersonal relations</w:t>
            </w:r>
          </w:p>
        </w:tc>
        <w:tc>
          <w:tcPr>
            <w:tcW w:w="0" w:type="auto"/>
            <w:shd w:val="clear" w:color="auto" w:fill="DAEEF3" w:themeFill="accent5" w:themeFillTint="33"/>
          </w:tcPr>
          <w:p w:rsidR="00B83A42" w:rsidRPr="0032340C" w:rsidRDefault="00B83A42" w:rsidP="00F76848">
            <w:pPr>
              <w:rPr>
                <w:bCs/>
                <w:sz w:val="20"/>
                <w:szCs w:val="20"/>
              </w:rPr>
            </w:pPr>
            <w:r w:rsidRPr="0032340C">
              <w:rPr>
                <w:bCs/>
                <w:sz w:val="20"/>
                <w:szCs w:val="20"/>
              </w:rPr>
              <w:t xml:space="preserve">Contribution to </w:t>
            </w:r>
            <w:r w:rsidR="007255CE" w:rsidRPr="0032340C">
              <w:rPr>
                <w:bCs/>
                <w:sz w:val="20"/>
                <w:szCs w:val="20"/>
              </w:rPr>
              <w:t xml:space="preserve">policy </w:t>
            </w:r>
            <w:proofErr w:type="spellStart"/>
            <w:r w:rsidRPr="0032340C">
              <w:rPr>
                <w:bCs/>
                <w:sz w:val="20"/>
                <w:szCs w:val="20"/>
              </w:rPr>
              <w:t>sustan</w:t>
            </w:r>
            <w:proofErr w:type="spellEnd"/>
            <w:r w:rsidRPr="0032340C">
              <w:rPr>
                <w:bCs/>
                <w:sz w:val="20"/>
                <w:szCs w:val="20"/>
              </w:rPr>
              <w:t>-ty</w:t>
            </w:r>
          </w:p>
        </w:tc>
        <w:tc>
          <w:tcPr>
            <w:tcW w:w="0" w:type="auto"/>
            <w:shd w:val="clear" w:color="auto" w:fill="DAEEF3" w:themeFill="accent5" w:themeFillTint="33"/>
          </w:tcPr>
          <w:p w:rsidR="00B83A42" w:rsidRPr="0032340C" w:rsidRDefault="00B83A42" w:rsidP="00765BFB">
            <w:pPr>
              <w:rPr>
                <w:bCs/>
                <w:sz w:val="20"/>
                <w:szCs w:val="20"/>
              </w:rPr>
            </w:pPr>
            <w:r w:rsidRPr="0032340C">
              <w:rPr>
                <w:bCs/>
                <w:sz w:val="20"/>
                <w:szCs w:val="20"/>
              </w:rPr>
              <w:t>Quality of advice</w:t>
            </w:r>
          </w:p>
        </w:tc>
        <w:tc>
          <w:tcPr>
            <w:tcW w:w="0" w:type="auto"/>
            <w:shd w:val="clear" w:color="auto" w:fill="DAEEF3" w:themeFill="accent5" w:themeFillTint="33"/>
          </w:tcPr>
          <w:p w:rsidR="00B83A42" w:rsidRPr="0032340C" w:rsidRDefault="00B83A42" w:rsidP="00765BFB">
            <w:pPr>
              <w:rPr>
                <w:bCs/>
                <w:sz w:val="20"/>
                <w:szCs w:val="20"/>
              </w:rPr>
            </w:pPr>
            <w:r w:rsidRPr="0032340C">
              <w:rPr>
                <w:bCs/>
                <w:sz w:val="20"/>
                <w:szCs w:val="20"/>
              </w:rPr>
              <w:t>Timeliness of advice</w:t>
            </w:r>
          </w:p>
        </w:tc>
        <w:tc>
          <w:tcPr>
            <w:tcW w:w="0" w:type="auto"/>
            <w:shd w:val="clear" w:color="auto" w:fill="DAEEF3" w:themeFill="accent5" w:themeFillTint="33"/>
          </w:tcPr>
          <w:p w:rsidR="00B83A42" w:rsidRPr="0032340C" w:rsidRDefault="00B83A42" w:rsidP="00765BFB">
            <w:pPr>
              <w:rPr>
                <w:bCs/>
                <w:sz w:val="20"/>
                <w:szCs w:val="20"/>
              </w:rPr>
            </w:pPr>
            <w:r w:rsidRPr="0032340C">
              <w:rPr>
                <w:bCs/>
                <w:sz w:val="20"/>
                <w:szCs w:val="20"/>
              </w:rPr>
              <w:t xml:space="preserve">Contribution to mission’s objectives </w:t>
            </w:r>
          </w:p>
        </w:tc>
        <w:tc>
          <w:tcPr>
            <w:tcW w:w="0" w:type="auto"/>
            <w:shd w:val="clear" w:color="auto" w:fill="DAEEF3" w:themeFill="accent5" w:themeFillTint="33"/>
          </w:tcPr>
          <w:p w:rsidR="00B83A42" w:rsidRPr="0032340C" w:rsidRDefault="00B83A42" w:rsidP="00765BFB">
            <w:pPr>
              <w:jc w:val="center"/>
              <w:rPr>
                <w:bCs/>
                <w:sz w:val="20"/>
                <w:szCs w:val="20"/>
              </w:rPr>
            </w:pPr>
            <w:r w:rsidRPr="0032340C">
              <w:rPr>
                <w:bCs/>
                <w:sz w:val="20"/>
                <w:szCs w:val="20"/>
              </w:rPr>
              <w:t>EU visibility</w:t>
            </w:r>
          </w:p>
        </w:tc>
        <w:tc>
          <w:tcPr>
            <w:tcW w:w="0" w:type="auto"/>
            <w:shd w:val="clear" w:color="auto" w:fill="DAEEF3" w:themeFill="accent5" w:themeFillTint="33"/>
          </w:tcPr>
          <w:p w:rsidR="00B83A42" w:rsidRPr="0032340C" w:rsidRDefault="00B83A42" w:rsidP="00765BFB">
            <w:pPr>
              <w:jc w:val="center"/>
              <w:rPr>
                <w:bCs/>
                <w:sz w:val="20"/>
                <w:szCs w:val="20"/>
              </w:rPr>
            </w:pPr>
            <w:r w:rsidRPr="0032340C">
              <w:rPr>
                <w:bCs/>
                <w:sz w:val="20"/>
                <w:szCs w:val="20"/>
              </w:rPr>
              <w:t>Responsiveness to emerging demands</w:t>
            </w:r>
          </w:p>
        </w:tc>
        <w:tc>
          <w:tcPr>
            <w:tcW w:w="0" w:type="auto"/>
            <w:shd w:val="clear" w:color="auto" w:fill="DAEEF3" w:themeFill="accent5" w:themeFillTint="33"/>
          </w:tcPr>
          <w:p w:rsidR="00B83A42" w:rsidRPr="0032340C" w:rsidRDefault="00B83A42" w:rsidP="00765BFB">
            <w:pPr>
              <w:jc w:val="center"/>
              <w:rPr>
                <w:bCs/>
                <w:sz w:val="20"/>
                <w:szCs w:val="20"/>
              </w:rPr>
            </w:pPr>
            <w:r w:rsidRPr="0032340C">
              <w:rPr>
                <w:bCs/>
                <w:sz w:val="20"/>
                <w:szCs w:val="20"/>
              </w:rPr>
              <w:t>Code of conduct</w:t>
            </w:r>
          </w:p>
        </w:tc>
        <w:tc>
          <w:tcPr>
            <w:tcW w:w="0" w:type="auto"/>
            <w:shd w:val="clear" w:color="auto" w:fill="DAEEF3" w:themeFill="accent5" w:themeFillTint="33"/>
          </w:tcPr>
          <w:p w:rsidR="00B83A42" w:rsidRPr="0032340C" w:rsidRDefault="00B83A42" w:rsidP="00765BFB">
            <w:pPr>
              <w:jc w:val="center"/>
              <w:rPr>
                <w:b/>
                <w:bCs/>
                <w:sz w:val="20"/>
                <w:szCs w:val="20"/>
              </w:rPr>
            </w:pPr>
            <w:r w:rsidRPr="0032340C">
              <w:rPr>
                <w:b/>
                <w:bCs/>
                <w:sz w:val="20"/>
                <w:szCs w:val="20"/>
              </w:rPr>
              <w:t>average</w:t>
            </w:r>
          </w:p>
        </w:tc>
      </w:tr>
      <w:tr w:rsidR="00B83A42" w:rsidRPr="0032340C" w:rsidTr="00765BFB">
        <w:trPr>
          <w:trHeight w:val="300"/>
        </w:trPr>
        <w:tc>
          <w:tcPr>
            <w:tcW w:w="0" w:type="auto"/>
            <w:tcBorders>
              <w:bottom w:val="dashSmallGap" w:sz="4" w:space="0" w:color="auto"/>
            </w:tcBorders>
            <w:shd w:val="clear" w:color="auto" w:fill="DAEEF3" w:themeFill="accent5" w:themeFillTint="33"/>
          </w:tcPr>
          <w:p w:rsidR="00B83A42" w:rsidRPr="0032340C" w:rsidRDefault="00B83A42" w:rsidP="00F76848">
            <w:pPr>
              <w:jc w:val="both"/>
              <w:rPr>
                <w:sz w:val="20"/>
                <w:szCs w:val="20"/>
              </w:rPr>
            </w:pPr>
            <w:proofErr w:type="spellStart"/>
            <w:r w:rsidRPr="0032340C">
              <w:rPr>
                <w:sz w:val="20"/>
                <w:szCs w:val="20"/>
              </w:rPr>
              <w:t>MEcon</w:t>
            </w:r>
            <w:proofErr w:type="spellEnd"/>
          </w:p>
        </w:tc>
        <w:tc>
          <w:tcPr>
            <w:tcW w:w="0" w:type="auto"/>
            <w:tcBorders>
              <w:bottom w:val="dashSmallGap" w:sz="4" w:space="0" w:color="auto"/>
            </w:tcBorders>
            <w:shd w:val="clear" w:color="auto" w:fill="DAEEF3" w:themeFill="accent5" w:themeFillTint="33"/>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rsidTr="00765BFB">
        <w:trPr>
          <w:trHeight w:val="242"/>
        </w:trPr>
        <w:tc>
          <w:tcPr>
            <w:tcW w:w="0" w:type="auto"/>
            <w:tcBorders>
              <w:bottom w:val="dashSmallGap" w:sz="4" w:space="0" w:color="auto"/>
            </w:tcBorders>
            <w:shd w:val="clear" w:color="auto" w:fill="FFFFFF" w:themeFill="background1"/>
            <w:hideMark/>
          </w:tcPr>
          <w:p w:rsidR="00B83A42" w:rsidRPr="0032340C" w:rsidRDefault="0067492B" w:rsidP="00F76848">
            <w:pPr>
              <w:jc w:val="both"/>
              <w:rPr>
                <w:sz w:val="20"/>
                <w:szCs w:val="20"/>
              </w:rPr>
            </w:pPr>
            <w:r w:rsidRPr="0032340C">
              <w:rPr>
                <w:sz w:val="20"/>
                <w:szCs w:val="20"/>
              </w:rPr>
              <w:t>NAC</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rsidTr="00765BFB">
        <w:trPr>
          <w:trHeight w:val="274"/>
        </w:trPr>
        <w:tc>
          <w:tcPr>
            <w:tcW w:w="0" w:type="auto"/>
            <w:tcBorders>
              <w:bottom w:val="dashSmallGap" w:sz="4" w:space="0" w:color="auto"/>
            </w:tcBorders>
            <w:shd w:val="clear" w:color="auto" w:fill="DAEEF3" w:themeFill="accent5" w:themeFillTint="33"/>
            <w:hideMark/>
          </w:tcPr>
          <w:p w:rsidR="00B83A42" w:rsidRPr="0032340C" w:rsidRDefault="00B83A42" w:rsidP="00F76848">
            <w:pPr>
              <w:jc w:val="both"/>
              <w:rPr>
                <w:sz w:val="20"/>
                <w:szCs w:val="20"/>
              </w:rPr>
            </w:pPr>
            <w:r w:rsidRPr="0032340C">
              <w:rPr>
                <w:sz w:val="20"/>
                <w:szCs w:val="20"/>
              </w:rPr>
              <w:t xml:space="preserve">MIA </w:t>
            </w:r>
          </w:p>
        </w:tc>
        <w:tc>
          <w:tcPr>
            <w:tcW w:w="0" w:type="auto"/>
            <w:tcBorders>
              <w:bottom w:val="dashSmallGap" w:sz="4" w:space="0" w:color="auto"/>
            </w:tcBorders>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rsidTr="00765BFB">
        <w:trPr>
          <w:trHeight w:val="286"/>
        </w:trPr>
        <w:tc>
          <w:tcPr>
            <w:tcW w:w="0" w:type="auto"/>
            <w:tcBorders>
              <w:bottom w:val="dashSmallGap" w:sz="4" w:space="0" w:color="auto"/>
            </w:tcBorders>
            <w:shd w:val="clear" w:color="auto" w:fill="FFFFFF" w:themeFill="background1"/>
            <w:hideMark/>
          </w:tcPr>
          <w:p w:rsidR="00B83A42" w:rsidRPr="0032340C" w:rsidRDefault="00B83A42" w:rsidP="00F76848">
            <w:pPr>
              <w:jc w:val="both"/>
              <w:rPr>
                <w:sz w:val="20"/>
                <w:szCs w:val="20"/>
              </w:rPr>
            </w:pPr>
            <w:r w:rsidRPr="0032340C">
              <w:rPr>
                <w:sz w:val="20"/>
                <w:szCs w:val="20"/>
              </w:rPr>
              <w:t>BMA</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rsidTr="00765BFB">
        <w:trPr>
          <w:trHeight w:val="286"/>
        </w:trPr>
        <w:tc>
          <w:tcPr>
            <w:tcW w:w="0" w:type="auto"/>
            <w:shd w:val="clear" w:color="auto" w:fill="DAEEF3" w:themeFill="accent5" w:themeFillTint="33"/>
          </w:tcPr>
          <w:p w:rsidR="00B83A42" w:rsidRPr="0032340C" w:rsidRDefault="00B83A42" w:rsidP="00F76848">
            <w:pPr>
              <w:jc w:val="both"/>
              <w:rPr>
                <w:sz w:val="20"/>
                <w:szCs w:val="20"/>
              </w:rPr>
            </w:pPr>
            <w:r w:rsidRPr="0032340C">
              <w:rPr>
                <w:sz w:val="20"/>
                <w:szCs w:val="20"/>
              </w:rPr>
              <w:t>GPI</w:t>
            </w:r>
          </w:p>
        </w:tc>
        <w:tc>
          <w:tcPr>
            <w:tcW w:w="0" w:type="auto"/>
            <w:shd w:val="clear" w:color="auto" w:fill="DAEEF3" w:themeFill="accent5" w:themeFillTint="33"/>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rsidTr="00765BFB">
        <w:trPr>
          <w:trHeight w:val="286"/>
        </w:trPr>
        <w:tc>
          <w:tcPr>
            <w:tcW w:w="0" w:type="auto"/>
            <w:shd w:val="clear" w:color="auto" w:fill="FFFFFF" w:themeFill="background1"/>
          </w:tcPr>
          <w:p w:rsidR="00B83A42" w:rsidRPr="0032340C" w:rsidRDefault="00B83A42" w:rsidP="00F76848">
            <w:pPr>
              <w:jc w:val="both"/>
              <w:rPr>
                <w:sz w:val="20"/>
                <w:szCs w:val="20"/>
              </w:rPr>
            </w:pPr>
            <w:r w:rsidRPr="0032340C">
              <w:rPr>
                <w:sz w:val="20"/>
                <w:szCs w:val="20"/>
              </w:rPr>
              <w:t>Energy</w:t>
            </w:r>
          </w:p>
        </w:tc>
        <w:tc>
          <w:tcPr>
            <w:tcW w:w="0" w:type="auto"/>
            <w:shd w:val="clear" w:color="auto" w:fill="FFFFFF" w:themeFill="background1"/>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rsidTr="00765BFB">
        <w:trPr>
          <w:trHeight w:val="272"/>
        </w:trPr>
        <w:tc>
          <w:tcPr>
            <w:tcW w:w="0" w:type="auto"/>
            <w:shd w:val="clear" w:color="auto" w:fill="DAEEF3" w:themeFill="accent5" w:themeFillTint="33"/>
            <w:hideMark/>
          </w:tcPr>
          <w:p w:rsidR="00B83A42" w:rsidRPr="0032340C" w:rsidRDefault="00B83A42" w:rsidP="00F76848">
            <w:pPr>
              <w:jc w:val="both"/>
              <w:rPr>
                <w:sz w:val="20"/>
                <w:szCs w:val="20"/>
              </w:rPr>
            </w:pPr>
            <w:r w:rsidRPr="0032340C">
              <w:rPr>
                <w:sz w:val="20"/>
                <w:szCs w:val="20"/>
              </w:rPr>
              <w:t>MAFI</w:t>
            </w:r>
          </w:p>
        </w:tc>
        <w:tc>
          <w:tcPr>
            <w:tcW w:w="0" w:type="auto"/>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rsidTr="00765BFB">
        <w:trPr>
          <w:trHeight w:val="275"/>
        </w:trPr>
        <w:tc>
          <w:tcPr>
            <w:tcW w:w="0" w:type="auto"/>
            <w:tcBorders>
              <w:bottom w:val="dashSmallGap" w:sz="4" w:space="0" w:color="auto"/>
            </w:tcBorders>
            <w:shd w:val="clear" w:color="auto" w:fill="FFFFFF" w:themeFill="background1"/>
            <w:hideMark/>
          </w:tcPr>
          <w:p w:rsidR="00B83A42" w:rsidRPr="0032340C" w:rsidRDefault="00B83A42" w:rsidP="00F76848">
            <w:pPr>
              <w:jc w:val="both"/>
              <w:rPr>
                <w:sz w:val="20"/>
                <w:szCs w:val="20"/>
              </w:rPr>
            </w:pPr>
            <w:r w:rsidRPr="0032340C">
              <w:rPr>
                <w:sz w:val="20"/>
                <w:szCs w:val="20"/>
              </w:rPr>
              <w:t>NFSA</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rsidTr="00765BFB">
        <w:trPr>
          <w:trHeight w:val="275"/>
        </w:trPr>
        <w:tc>
          <w:tcPr>
            <w:tcW w:w="0" w:type="auto"/>
            <w:tcBorders>
              <w:bottom w:val="dashSmallGap" w:sz="4" w:space="0" w:color="auto"/>
            </w:tcBorders>
            <w:shd w:val="clear" w:color="auto" w:fill="DAEEF3" w:themeFill="accent5" w:themeFillTint="33"/>
          </w:tcPr>
          <w:p w:rsidR="00B83A42" w:rsidRPr="0032340C" w:rsidRDefault="00B83A42" w:rsidP="00F76848">
            <w:pPr>
              <w:jc w:val="both"/>
              <w:rPr>
                <w:sz w:val="20"/>
                <w:szCs w:val="20"/>
              </w:rPr>
            </w:pPr>
            <w:r w:rsidRPr="0032340C">
              <w:rPr>
                <w:sz w:val="20"/>
                <w:szCs w:val="20"/>
              </w:rPr>
              <w:t>MJ</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rsidTr="00765BFB">
        <w:trPr>
          <w:trHeight w:val="275"/>
        </w:trPr>
        <w:tc>
          <w:tcPr>
            <w:tcW w:w="0" w:type="auto"/>
            <w:tcBorders>
              <w:bottom w:val="dashSmallGap" w:sz="4" w:space="0" w:color="auto"/>
            </w:tcBorders>
            <w:shd w:val="clear" w:color="auto" w:fill="FFFFFF" w:themeFill="background1"/>
          </w:tcPr>
          <w:p w:rsidR="00B83A42" w:rsidRPr="0032340C" w:rsidRDefault="00B83A42" w:rsidP="00F76848">
            <w:pPr>
              <w:jc w:val="both"/>
              <w:rPr>
                <w:sz w:val="20"/>
                <w:szCs w:val="20"/>
              </w:rPr>
            </w:pPr>
            <w:r w:rsidRPr="0032340C">
              <w:rPr>
                <w:sz w:val="20"/>
                <w:szCs w:val="20"/>
              </w:rPr>
              <w:t>EDU</w:t>
            </w:r>
          </w:p>
        </w:tc>
        <w:tc>
          <w:tcPr>
            <w:tcW w:w="0" w:type="auto"/>
            <w:tcBorders>
              <w:bottom w:val="dashSmallGap" w:sz="4" w:space="0" w:color="auto"/>
            </w:tcBorders>
            <w:shd w:val="clear" w:color="auto" w:fill="FFFFFF" w:themeFill="background1"/>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rsidTr="00765BFB">
        <w:trPr>
          <w:trHeight w:val="275"/>
        </w:trPr>
        <w:tc>
          <w:tcPr>
            <w:tcW w:w="0" w:type="auto"/>
            <w:tcBorders>
              <w:bottom w:val="dashSmallGap" w:sz="4" w:space="0" w:color="auto"/>
            </w:tcBorders>
            <w:shd w:val="clear" w:color="auto" w:fill="FFFFFF" w:themeFill="background1"/>
          </w:tcPr>
          <w:p w:rsidR="00B83A42" w:rsidRPr="0032340C" w:rsidRDefault="00B83A42" w:rsidP="00F76848">
            <w:pPr>
              <w:jc w:val="both"/>
              <w:rPr>
                <w:sz w:val="20"/>
                <w:szCs w:val="20"/>
              </w:rPr>
            </w:pPr>
            <w:r w:rsidRPr="0032340C">
              <w:rPr>
                <w:sz w:val="20"/>
                <w:szCs w:val="20"/>
              </w:rPr>
              <w:t>TRANSP</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4.8</w:t>
            </w:r>
          </w:p>
        </w:tc>
      </w:tr>
      <w:tr w:rsidR="00B83A42" w:rsidRPr="0032340C" w:rsidTr="00765BFB">
        <w:trPr>
          <w:trHeight w:val="275"/>
        </w:trPr>
        <w:tc>
          <w:tcPr>
            <w:tcW w:w="0" w:type="auto"/>
            <w:tcBorders>
              <w:bottom w:val="dashSmallGap" w:sz="4" w:space="0" w:color="auto"/>
            </w:tcBorders>
            <w:shd w:val="clear" w:color="auto" w:fill="DAEEF3" w:themeFill="accent5" w:themeFillTint="33"/>
          </w:tcPr>
          <w:p w:rsidR="00B83A42" w:rsidRPr="0032340C" w:rsidRDefault="00B83A42" w:rsidP="00F76848">
            <w:pPr>
              <w:jc w:val="both"/>
              <w:rPr>
                <w:sz w:val="20"/>
                <w:szCs w:val="20"/>
              </w:rPr>
            </w:pPr>
            <w:r w:rsidRPr="0032340C">
              <w:rPr>
                <w:sz w:val="20"/>
                <w:szCs w:val="20"/>
              </w:rPr>
              <w:t>GPO</w:t>
            </w:r>
          </w:p>
        </w:tc>
        <w:tc>
          <w:tcPr>
            <w:tcW w:w="0" w:type="auto"/>
            <w:tcBorders>
              <w:bottom w:val="dashSmallGap" w:sz="4" w:space="0" w:color="auto"/>
            </w:tcBorders>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4.6</w:t>
            </w:r>
          </w:p>
        </w:tc>
      </w:tr>
      <w:tr w:rsidR="00B83A42" w:rsidRPr="0032340C" w:rsidTr="00765BFB">
        <w:trPr>
          <w:trHeight w:val="264"/>
        </w:trPr>
        <w:tc>
          <w:tcPr>
            <w:tcW w:w="0" w:type="auto"/>
            <w:tcBorders>
              <w:bottom w:val="dashSmallGap" w:sz="4" w:space="0" w:color="auto"/>
            </w:tcBorders>
            <w:shd w:val="clear" w:color="auto" w:fill="FFFFFF" w:themeFill="background1"/>
          </w:tcPr>
          <w:p w:rsidR="00B83A42" w:rsidRPr="0032340C" w:rsidRDefault="00B83A42" w:rsidP="00F76848">
            <w:pPr>
              <w:jc w:val="both"/>
              <w:rPr>
                <w:sz w:val="20"/>
                <w:szCs w:val="20"/>
              </w:rPr>
            </w:pPr>
            <w:proofErr w:type="spellStart"/>
            <w:r w:rsidRPr="0032340C">
              <w:rPr>
                <w:sz w:val="20"/>
                <w:szCs w:val="20"/>
              </w:rPr>
              <w:t>STaxI</w:t>
            </w:r>
            <w:proofErr w:type="spellEnd"/>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4.5</w:t>
            </w:r>
          </w:p>
        </w:tc>
      </w:tr>
      <w:tr w:rsidR="00B83A42" w:rsidRPr="0032340C" w:rsidTr="00765BFB">
        <w:trPr>
          <w:trHeight w:val="264"/>
        </w:trPr>
        <w:tc>
          <w:tcPr>
            <w:tcW w:w="0" w:type="auto"/>
            <w:shd w:val="clear" w:color="auto" w:fill="DAEEF3" w:themeFill="accent5" w:themeFillTint="33"/>
          </w:tcPr>
          <w:p w:rsidR="00B83A42" w:rsidRPr="0032340C" w:rsidRDefault="00B83A42" w:rsidP="00F76848">
            <w:pPr>
              <w:jc w:val="both"/>
              <w:rPr>
                <w:sz w:val="20"/>
                <w:szCs w:val="20"/>
              </w:rPr>
            </w:pPr>
            <w:r w:rsidRPr="0032340C">
              <w:rPr>
                <w:sz w:val="20"/>
                <w:szCs w:val="20"/>
              </w:rPr>
              <w:t>Customs</w:t>
            </w:r>
          </w:p>
        </w:tc>
        <w:tc>
          <w:tcPr>
            <w:tcW w:w="0" w:type="auto"/>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shd w:val="clear" w:color="auto" w:fill="DAEEF3" w:themeFill="accent5" w:themeFillTint="33"/>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4.5</w:t>
            </w:r>
          </w:p>
        </w:tc>
      </w:tr>
      <w:tr w:rsidR="00B83A42" w:rsidRPr="0032340C" w:rsidTr="00B83A42">
        <w:trPr>
          <w:trHeight w:val="264"/>
        </w:trPr>
        <w:tc>
          <w:tcPr>
            <w:tcW w:w="0" w:type="auto"/>
            <w:shd w:val="clear" w:color="auto" w:fill="FFFFFF" w:themeFill="background1"/>
          </w:tcPr>
          <w:p w:rsidR="00B83A42" w:rsidRPr="0032340C" w:rsidRDefault="00B83A42" w:rsidP="00F76848">
            <w:pPr>
              <w:jc w:val="both"/>
              <w:rPr>
                <w:sz w:val="20"/>
                <w:szCs w:val="20"/>
              </w:rPr>
            </w:pPr>
            <w:r w:rsidRPr="0032340C">
              <w:rPr>
                <w:sz w:val="20"/>
                <w:szCs w:val="20"/>
              </w:rPr>
              <w:t>ENV*</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3</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3</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3</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3</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2</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2</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2</w:t>
            </w:r>
          </w:p>
        </w:tc>
        <w:tc>
          <w:tcPr>
            <w:tcW w:w="0" w:type="auto"/>
            <w:shd w:val="clear" w:color="auto" w:fill="FFFFFF" w:themeFill="background1"/>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3</w:t>
            </w:r>
          </w:p>
        </w:tc>
        <w:tc>
          <w:tcPr>
            <w:tcW w:w="0" w:type="auto"/>
            <w:shd w:val="clear" w:color="auto" w:fill="FFFFFF" w:themeFill="background1"/>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2</w:t>
            </w:r>
          </w:p>
        </w:tc>
        <w:tc>
          <w:tcPr>
            <w:tcW w:w="0" w:type="auto"/>
            <w:shd w:val="clear" w:color="auto" w:fill="FFFFFF" w:themeFill="background1"/>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shd w:val="clear" w:color="auto" w:fill="FFFFFF" w:themeFill="background1"/>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2.7</w:t>
            </w:r>
          </w:p>
        </w:tc>
      </w:tr>
      <w:tr w:rsidR="00B83A42" w:rsidRPr="0032340C" w:rsidTr="00B83A42">
        <w:trPr>
          <w:trHeight w:val="264"/>
        </w:trPr>
        <w:tc>
          <w:tcPr>
            <w:tcW w:w="0" w:type="auto"/>
            <w:shd w:val="clear" w:color="auto" w:fill="FFFFFF" w:themeFill="background1"/>
          </w:tcPr>
          <w:p w:rsidR="00B83A42" w:rsidRPr="0032340C" w:rsidRDefault="00B83A42" w:rsidP="00F76848">
            <w:pPr>
              <w:jc w:val="both"/>
              <w:rPr>
                <w:sz w:val="20"/>
                <w:szCs w:val="20"/>
              </w:rPr>
            </w:pP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tcPr>
          <w:p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5.0</w:t>
            </w:r>
          </w:p>
        </w:tc>
      </w:tr>
    </w:tbl>
    <w:p w:rsidR="008C6CC7" w:rsidRDefault="00B83A42" w:rsidP="00917A9D">
      <w:pPr>
        <w:rPr>
          <w:sz w:val="28"/>
          <w:szCs w:val="28"/>
        </w:rPr>
        <w:sectPr w:rsidR="008C6CC7" w:rsidSect="002C49ED">
          <w:footerReference w:type="even" r:id="rId12"/>
          <w:footerReference w:type="default" r:id="rId13"/>
          <w:pgSz w:w="16840" w:h="11900" w:orient="landscape"/>
          <w:pgMar w:top="1134" w:right="1418" w:bottom="1134" w:left="1418" w:header="709" w:footer="709" w:gutter="0"/>
          <w:cols w:space="708"/>
        </w:sectPr>
      </w:pPr>
      <w:r w:rsidRPr="00B83A42">
        <w:rPr>
          <w:sz w:val="16"/>
          <w:szCs w:val="16"/>
        </w:rPr>
        <w:t xml:space="preserve">* </w:t>
      </w:r>
      <w:proofErr w:type="gramStart"/>
      <w:r w:rsidRPr="008B4567">
        <w:rPr>
          <w:sz w:val="16"/>
          <w:szCs w:val="16"/>
        </w:rPr>
        <w:t>both</w:t>
      </w:r>
      <w:proofErr w:type="gramEnd"/>
      <w:r w:rsidRPr="008B4567">
        <w:rPr>
          <w:sz w:val="16"/>
          <w:szCs w:val="16"/>
        </w:rPr>
        <w:t xml:space="preserve"> the minister and deputy minister evaluated the adviser</w:t>
      </w:r>
    </w:p>
    <w:p w:rsidR="00A005F3" w:rsidRPr="00330A89" w:rsidRDefault="00AD0FB7" w:rsidP="00330A89">
      <w:pPr>
        <w:pStyle w:val="Heading1"/>
        <w:rPr>
          <w:rFonts w:asciiTheme="minorHAnsi" w:hAnsiTheme="minorHAnsi"/>
          <w:sz w:val="28"/>
          <w:szCs w:val="28"/>
        </w:rPr>
      </w:pPr>
      <w:bookmarkStart w:id="5" w:name="_Toc408230052"/>
      <w:r w:rsidRPr="00330A89">
        <w:rPr>
          <w:rFonts w:asciiTheme="minorHAnsi" w:hAnsiTheme="minorHAnsi"/>
          <w:sz w:val="28"/>
          <w:szCs w:val="28"/>
        </w:rPr>
        <w:lastRenderedPageBreak/>
        <w:t xml:space="preserve">5. </w:t>
      </w:r>
      <w:r w:rsidR="00A005F3" w:rsidRPr="00330A89">
        <w:rPr>
          <w:rFonts w:asciiTheme="minorHAnsi" w:hAnsiTheme="minorHAnsi"/>
          <w:sz w:val="28"/>
          <w:szCs w:val="28"/>
        </w:rPr>
        <w:t>PROJECT PROGRESS</w:t>
      </w:r>
      <w:bookmarkEnd w:id="5"/>
    </w:p>
    <w:p w:rsidR="00DC1040" w:rsidRDefault="00997011" w:rsidP="000F2FFE">
      <w:pPr>
        <w:jc w:val="both"/>
      </w:pPr>
      <w:r>
        <w:t xml:space="preserve"> </w:t>
      </w:r>
    </w:p>
    <w:p w:rsidR="00387548" w:rsidRDefault="00387548" w:rsidP="00387548">
      <w:pPr>
        <w:jc w:val="both"/>
      </w:pPr>
      <w:r>
        <w:t xml:space="preserve">The </w:t>
      </w:r>
      <w:r w:rsidR="008047EB">
        <w:t>reporting</w:t>
      </w:r>
      <w:r>
        <w:t xml:space="preserve"> period covered </w:t>
      </w:r>
      <w:r w:rsidR="005169A0">
        <w:t xml:space="preserve">(A) </w:t>
      </w:r>
      <w:r>
        <w:t>the operationalization of the project</w:t>
      </w:r>
      <w:r w:rsidR="00546FA9">
        <w:t xml:space="preserve"> and</w:t>
      </w:r>
      <w:r w:rsidR="008047EB">
        <w:t xml:space="preserve"> </w:t>
      </w:r>
      <w:r w:rsidR="005169A0">
        <w:t xml:space="preserve">(B) </w:t>
      </w:r>
      <w:r w:rsidR="00331D30">
        <w:t>the</w:t>
      </w:r>
      <w:r w:rsidR="008047EB">
        <w:t xml:space="preserve"> </w:t>
      </w:r>
      <w:r w:rsidR="005169A0">
        <w:t>delivery</w:t>
      </w:r>
      <w:r w:rsidR="008047EB">
        <w:t xml:space="preserve"> of</w:t>
      </w:r>
      <w:r w:rsidR="005169A0">
        <w:t xml:space="preserve"> policy advice</w:t>
      </w:r>
      <w:r>
        <w:t xml:space="preserve">. </w:t>
      </w:r>
    </w:p>
    <w:p w:rsidR="00331D30" w:rsidRDefault="00331D30" w:rsidP="00387548">
      <w:pPr>
        <w:jc w:val="both"/>
      </w:pPr>
    </w:p>
    <w:p w:rsidR="00387548" w:rsidRDefault="005169A0" w:rsidP="00387548">
      <w:pPr>
        <w:jc w:val="both"/>
      </w:pPr>
      <w:r>
        <w:t xml:space="preserve">A. </w:t>
      </w:r>
      <w:r w:rsidR="009D14AD">
        <w:t>OPERATIONALISATION</w:t>
      </w:r>
      <w:r w:rsidR="00387548">
        <w:t>:</w:t>
      </w:r>
    </w:p>
    <w:p w:rsidR="009D14AD" w:rsidRDefault="009D14AD" w:rsidP="00387548">
      <w:pPr>
        <w:jc w:val="both"/>
      </w:pPr>
    </w:p>
    <w:p w:rsidR="00C155E1" w:rsidRDefault="00546FA9" w:rsidP="00387548">
      <w:pPr>
        <w:jc w:val="both"/>
      </w:pPr>
      <w:r>
        <w:t>I</w:t>
      </w:r>
      <w:r w:rsidR="00387548">
        <w:t>ndividual terms of reference for</w:t>
      </w:r>
      <w:r>
        <w:t xml:space="preserve"> </w:t>
      </w:r>
      <w:r w:rsidRPr="00F16BC7">
        <w:rPr>
          <w:b/>
          <w:i/>
        </w:rPr>
        <w:t>new</w:t>
      </w:r>
      <w:r w:rsidR="00387548" w:rsidRPr="00F16BC7">
        <w:rPr>
          <w:b/>
          <w:i/>
        </w:rPr>
        <w:t xml:space="preserve"> advisers’ positions</w:t>
      </w:r>
      <w:r w:rsidR="00387548">
        <w:t xml:space="preserve"> have been drafted by the beneficiaries</w:t>
      </w:r>
      <w:r w:rsidR="009D14AD">
        <w:t xml:space="preserve"> in December 2013</w:t>
      </w:r>
      <w:r w:rsidR="000709DA">
        <w:t>.</w:t>
      </w:r>
      <w:r w:rsidR="00387548">
        <w:t xml:space="preserve"> </w:t>
      </w:r>
      <w:proofErr w:type="spellStart"/>
      <w:r w:rsidR="00387548">
        <w:t>ToR</w:t>
      </w:r>
      <w:proofErr w:type="spellEnd"/>
      <w:r w:rsidR="00387548">
        <w:t xml:space="preserve"> are based on the new D</w:t>
      </w:r>
      <w:r w:rsidR="004A4B82">
        <w:t xml:space="preserve">escription of </w:t>
      </w:r>
      <w:r w:rsidR="00387548">
        <w:t>A</w:t>
      </w:r>
      <w:r w:rsidR="004A4B82">
        <w:t>ction</w:t>
      </w:r>
      <w:r w:rsidR="00387548">
        <w:t xml:space="preserve"> and aim at ensuring continuity from the previous Project, while also advancing the Mission into new </w:t>
      </w:r>
      <w:r w:rsidR="004A4B82">
        <w:t>dimensions</w:t>
      </w:r>
      <w:r w:rsidR="00387548">
        <w:t xml:space="preserve">. </w:t>
      </w:r>
      <w:r w:rsidR="004A4B82">
        <w:t xml:space="preserve">The </w:t>
      </w:r>
      <w:r w:rsidR="00DF39D9">
        <w:t xml:space="preserve">formal </w:t>
      </w:r>
      <w:proofErr w:type="spellStart"/>
      <w:r w:rsidR="00B31469">
        <w:t>ToR</w:t>
      </w:r>
      <w:proofErr w:type="spellEnd"/>
      <w:r w:rsidR="00B31469">
        <w:t xml:space="preserve"> </w:t>
      </w:r>
      <w:r w:rsidR="00DF39D9">
        <w:t xml:space="preserve">clearance process started on 14 January 2014 with submission to EUD and State </w:t>
      </w:r>
      <w:r w:rsidR="003C70FA">
        <w:t>Chancellery</w:t>
      </w:r>
      <w:r w:rsidR="001454E8">
        <w:t>, the main counterpart at that stage</w:t>
      </w:r>
      <w:r w:rsidR="00DF39D9">
        <w:t xml:space="preserve">. </w:t>
      </w:r>
      <w:r w:rsidR="001E0319">
        <w:t xml:space="preserve">The </w:t>
      </w:r>
      <w:r w:rsidR="000F79C5">
        <w:t xml:space="preserve">open and competitive </w:t>
      </w:r>
      <w:r w:rsidR="008047EB">
        <w:t>international</w:t>
      </w:r>
      <w:r w:rsidR="001E0319">
        <w:t xml:space="preserve"> recruitment</w:t>
      </w:r>
      <w:r w:rsidR="00563F10">
        <w:t xml:space="preserve"> </w:t>
      </w:r>
      <w:r w:rsidR="008047EB">
        <w:t>process</w:t>
      </w:r>
      <w:r w:rsidR="000F79C5">
        <w:t>es</w:t>
      </w:r>
      <w:r w:rsidR="008047EB">
        <w:t xml:space="preserve"> for all 15 positions star</w:t>
      </w:r>
      <w:r w:rsidR="000F79C5">
        <w:t>t</w:t>
      </w:r>
      <w:r w:rsidR="008047EB">
        <w:t xml:space="preserve">ed on </w:t>
      </w:r>
      <w:r w:rsidR="000F79C5">
        <w:t>31 January 2014 and completed with UNDP</w:t>
      </w:r>
      <w:r w:rsidR="001454E8">
        <w:t xml:space="preserve"> Bratislava</w:t>
      </w:r>
      <w:r w:rsidR="000F79C5">
        <w:t xml:space="preserve"> Regional Procurement Office clearances on 18 April 2014. By </w:t>
      </w:r>
      <w:r w:rsidR="00EA4519">
        <w:t xml:space="preserve">the </w:t>
      </w:r>
      <w:r w:rsidR="000F79C5">
        <w:t xml:space="preserve">end of April 2014, 7 advisers </w:t>
      </w:r>
      <w:r w:rsidR="001454E8">
        <w:t>were deployed</w:t>
      </w:r>
      <w:r w:rsidR="000F79C5">
        <w:t xml:space="preserve">. </w:t>
      </w:r>
      <w:r w:rsidR="00AA7205">
        <w:t>7 others</w:t>
      </w:r>
      <w:r w:rsidR="000F79C5">
        <w:t xml:space="preserve"> joi</w:t>
      </w:r>
      <w:r w:rsidR="00AA7205">
        <w:t>ned the mission by mid May 2014</w:t>
      </w:r>
      <w:r w:rsidR="004B5FC5">
        <w:t>,</w:t>
      </w:r>
      <w:r w:rsidR="00AA7205">
        <w:t xml:space="preserve"> with the last adviser to the GPI having join</w:t>
      </w:r>
      <w:r w:rsidR="004E7868">
        <w:t>ed the mission in August 2014</w:t>
      </w:r>
      <w:r w:rsidR="00BD722F">
        <w:t xml:space="preserve"> (due to lengthier decision on area to be assigned as benefiting from EUHLPAM)</w:t>
      </w:r>
      <w:r w:rsidR="00AA7205">
        <w:t>.</w:t>
      </w:r>
      <w:r w:rsidR="00C577D1">
        <w:t xml:space="preserve"> </w:t>
      </w:r>
      <w:r w:rsidR="00C155E1">
        <w:t>All advisers</w:t>
      </w:r>
      <w:r w:rsidR="00EA4519">
        <w:t>’</w:t>
      </w:r>
      <w:r w:rsidR="00C155E1">
        <w:t xml:space="preserve"> contracts are concluded up to 30 June 2015. </w:t>
      </w:r>
    </w:p>
    <w:p w:rsidR="00AA7205" w:rsidRDefault="00AA7205" w:rsidP="00387548">
      <w:pPr>
        <w:jc w:val="both"/>
      </w:pPr>
    </w:p>
    <w:p w:rsidR="00AE0EA1" w:rsidRDefault="00AA7205" w:rsidP="00387548">
      <w:pPr>
        <w:jc w:val="both"/>
      </w:pPr>
      <w:r>
        <w:t xml:space="preserve">Local experts </w:t>
      </w:r>
      <w:r w:rsidR="004E7868">
        <w:t>are available on justified demand for short term assignments</w:t>
      </w:r>
      <w:r w:rsidR="001454E8">
        <w:t xml:space="preserve">, which are </w:t>
      </w:r>
      <w:r w:rsidR="004E7868">
        <w:t>approved by the</w:t>
      </w:r>
      <w:r>
        <w:t xml:space="preserve"> Steering Committee</w:t>
      </w:r>
      <w:r w:rsidR="00AE0EA1">
        <w:t>. So far, the mission employed 11 local experts</w:t>
      </w:r>
      <w:r w:rsidR="004E7868">
        <w:t xml:space="preserve"> (</w:t>
      </w:r>
      <w:r w:rsidR="00AE0EA1">
        <w:t>type and duration of assignment</w:t>
      </w:r>
      <w:r w:rsidR="009D14AD">
        <w:t xml:space="preserve"> - </w:t>
      </w:r>
      <w:r w:rsidR="004B5FC5">
        <w:t>annex 6</w:t>
      </w:r>
      <w:r w:rsidR="004E7868">
        <w:t>)</w:t>
      </w:r>
      <w:r w:rsidR="005E4558">
        <w:t xml:space="preserve">. </w:t>
      </w:r>
    </w:p>
    <w:p w:rsidR="00AE0EA1" w:rsidRDefault="00AE0EA1" w:rsidP="00387548">
      <w:pPr>
        <w:jc w:val="both"/>
      </w:pPr>
    </w:p>
    <w:p w:rsidR="00AA7205" w:rsidRDefault="005E4558" w:rsidP="00387548">
      <w:pPr>
        <w:jc w:val="both"/>
      </w:pPr>
      <w:r>
        <w:t>All needed support services (translations, administrative and logistical support) are fully f</w:t>
      </w:r>
      <w:r w:rsidR="00AE0EA1">
        <w:t>unctioning and delivered timely and</w:t>
      </w:r>
      <w:r>
        <w:t xml:space="preserve"> efficiently. </w:t>
      </w:r>
    </w:p>
    <w:p w:rsidR="005E4558" w:rsidRDefault="005E4558" w:rsidP="00387548">
      <w:pPr>
        <w:jc w:val="both"/>
      </w:pPr>
    </w:p>
    <w:p w:rsidR="005E4558" w:rsidRDefault="000F7FB9" w:rsidP="00387548">
      <w:pPr>
        <w:jc w:val="both"/>
      </w:pPr>
      <w:r>
        <w:t>Thus, at output level</w:t>
      </w:r>
      <w:r w:rsidR="005E4558">
        <w:t xml:space="preserve"> the project </w:t>
      </w:r>
      <w:r w:rsidR="00071BC9">
        <w:t xml:space="preserve">is fully on course. </w:t>
      </w:r>
      <w:r w:rsidR="005E4558">
        <w:t xml:space="preserve"> </w:t>
      </w:r>
    </w:p>
    <w:p w:rsidR="00F37FB3" w:rsidRDefault="00F37FB3" w:rsidP="000F2FFE">
      <w:pPr>
        <w:jc w:val="both"/>
      </w:pPr>
    </w:p>
    <w:p w:rsidR="00B46C8C" w:rsidRDefault="005169A0" w:rsidP="000F2FFE">
      <w:pPr>
        <w:jc w:val="both"/>
      </w:pPr>
      <w:r>
        <w:t>B. DELIVERY OF P</w:t>
      </w:r>
      <w:r w:rsidR="007B1A09">
        <w:t>OLICY ADVICE</w:t>
      </w:r>
    </w:p>
    <w:p w:rsidR="00B91CBA" w:rsidRDefault="00B91CBA" w:rsidP="000F2FFE">
      <w:pPr>
        <w:jc w:val="both"/>
      </w:pPr>
    </w:p>
    <w:p w:rsidR="005169A0" w:rsidRDefault="00B91CBA" w:rsidP="000F2FFE">
      <w:pPr>
        <w:jc w:val="both"/>
      </w:pPr>
      <w:r>
        <w:t>T</w:t>
      </w:r>
      <w:r w:rsidR="005169A0">
        <w:t>o assess the project progress to date, triangulation is applied and reported upon at (A) Purpose and (B) Activities level.</w:t>
      </w:r>
      <w:r w:rsidR="007436E8">
        <w:t xml:space="preserve"> The following reporting sources are used: EC assessments and reports on policy progress, International and regional reputable Rankings, Government </w:t>
      </w:r>
      <w:r w:rsidR="003E6296" w:rsidRPr="003E6296">
        <w:t xml:space="preserve"> </w:t>
      </w:r>
      <w:r w:rsidR="003E6296">
        <w:t>report</w:t>
      </w:r>
      <w:r w:rsidR="004B5FC5">
        <w:t>s</w:t>
      </w:r>
      <w:r w:rsidR="003E6296">
        <w:t xml:space="preserve"> on the</w:t>
      </w:r>
      <w:r w:rsidR="003E6296" w:rsidRPr="003E6296">
        <w:t xml:space="preserve"> implementation of National Action Plan for the Implementation of the RM – EU </w:t>
      </w:r>
      <w:r w:rsidR="004B5FC5">
        <w:t>Association Agreement 2014-2016</w:t>
      </w:r>
      <w:r w:rsidR="003E6296" w:rsidRPr="003E6296">
        <w:t xml:space="preserve"> </w:t>
      </w:r>
      <w:r w:rsidR="007436E8">
        <w:t xml:space="preserve"> and advisers’ reports. Where available</w:t>
      </w:r>
      <w:proofErr w:type="gramStart"/>
      <w:r w:rsidR="007436E8">
        <w:t xml:space="preserve">, </w:t>
      </w:r>
      <w:r w:rsidR="004B5FC5">
        <w:t xml:space="preserve"> </w:t>
      </w:r>
      <w:r w:rsidR="007436E8">
        <w:t>statistical</w:t>
      </w:r>
      <w:proofErr w:type="gramEnd"/>
      <w:r w:rsidR="007436E8">
        <w:t xml:space="preserve"> data and trends are shown.</w:t>
      </w:r>
    </w:p>
    <w:p w:rsidR="00B91CBA" w:rsidRDefault="00B91CBA" w:rsidP="000F2FFE">
      <w:pPr>
        <w:jc w:val="both"/>
      </w:pPr>
    </w:p>
    <w:p w:rsidR="00CA06B0" w:rsidRDefault="005169A0" w:rsidP="000F2FFE">
      <w:pPr>
        <w:jc w:val="both"/>
      </w:pPr>
      <w:r>
        <w:t xml:space="preserve">A. </w:t>
      </w:r>
      <w:r w:rsidR="00CA06B0">
        <w:t>PURPOSE LEVEL:</w:t>
      </w:r>
    </w:p>
    <w:p w:rsidR="00B91CBA" w:rsidRPr="00F56D0B" w:rsidRDefault="00B91CBA" w:rsidP="00B91CBA">
      <w:pPr>
        <w:rPr>
          <w:b/>
          <w:i/>
        </w:rPr>
      </w:pPr>
      <w:r w:rsidRPr="00F56D0B">
        <w:rPr>
          <w:b/>
          <w:i/>
        </w:rPr>
        <w:t xml:space="preserve">a. </w:t>
      </w:r>
      <w:r w:rsidR="00CA06B0" w:rsidRPr="00F56D0B">
        <w:rPr>
          <w:b/>
          <w:i/>
        </w:rPr>
        <w:t>Selected line ministries and state agencies</w:t>
      </w:r>
      <w:r w:rsidRPr="00F56D0B">
        <w:rPr>
          <w:b/>
          <w:i/>
        </w:rPr>
        <w:t xml:space="preserve"> produce better policies and strategic plans</w:t>
      </w:r>
    </w:p>
    <w:p w:rsidR="00B91CBA" w:rsidRPr="00F56D0B" w:rsidRDefault="00B91CBA" w:rsidP="00B91CBA"/>
    <w:p w:rsidR="003C3147" w:rsidRPr="00F56D0B" w:rsidRDefault="007436E8" w:rsidP="003C3147">
      <w:pPr>
        <w:jc w:val="both"/>
      </w:pPr>
      <w:r>
        <w:t>The base</w:t>
      </w:r>
      <w:r w:rsidR="005969A0" w:rsidRPr="00F56D0B">
        <w:t>line</w:t>
      </w:r>
      <w:r w:rsidR="003C3147" w:rsidRPr="00F56D0B">
        <w:t xml:space="preserve"> for analysis</w:t>
      </w:r>
      <w:r w:rsidR="005969A0" w:rsidRPr="00F56D0B">
        <w:t xml:space="preserve"> is December 2013</w:t>
      </w:r>
      <w:r w:rsidR="003C3147" w:rsidRPr="00F56D0B">
        <w:t xml:space="preserve"> using the following sources: ENP Progress Report (March 2014) and EUHLPAM</w:t>
      </w:r>
      <w:r>
        <w:t xml:space="preserve"> </w:t>
      </w:r>
      <w:r w:rsidRPr="007436E8">
        <w:t xml:space="preserve">2012/ 284 269 </w:t>
      </w:r>
      <w:r w:rsidR="004B5FC5">
        <w:t>Final R</w:t>
      </w:r>
      <w:r w:rsidR="003C3147" w:rsidRPr="00F56D0B">
        <w:t>eport (April 2014).</w:t>
      </w:r>
    </w:p>
    <w:p w:rsidR="00AC6BE5" w:rsidRPr="00F56D0B" w:rsidRDefault="00AC6BE5" w:rsidP="003C3147">
      <w:pPr>
        <w:jc w:val="both"/>
      </w:pPr>
    </w:p>
    <w:p w:rsidR="003C3147" w:rsidRPr="00F56D0B" w:rsidRDefault="00EA151E" w:rsidP="003C3147">
      <w:pPr>
        <w:jc w:val="both"/>
      </w:pPr>
      <w:r>
        <w:t xml:space="preserve">Although this is an intermediary report, progress is worth capturing including for purposes of next reports. </w:t>
      </w:r>
      <w:r w:rsidR="003C3147" w:rsidRPr="00F56D0B">
        <w:t xml:space="preserve">Several policy areas emerge as </w:t>
      </w:r>
      <w:r w:rsidR="00AC6BE5" w:rsidRPr="00F56D0B">
        <w:t>worth highlighting based on verifiable sources of information, as ex</w:t>
      </w:r>
      <w:r w:rsidR="00C00859" w:rsidRPr="00F56D0B">
        <w:t>emplified</w:t>
      </w:r>
      <w:r w:rsidR="00AC6BE5" w:rsidRPr="00F56D0B">
        <w:t xml:space="preserve"> below</w:t>
      </w:r>
      <w:r w:rsidR="003C3147" w:rsidRPr="00F56D0B">
        <w:t>.</w:t>
      </w:r>
    </w:p>
    <w:p w:rsidR="003A47F2" w:rsidRPr="00F56D0B" w:rsidRDefault="003A47F2" w:rsidP="003C3147">
      <w:pPr>
        <w:jc w:val="both"/>
      </w:pPr>
    </w:p>
    <w:p w:rsidR="00AE0EA1" w:rsidRDefault="00F56D0B" w:rsidP="003C3147">
      <w:pPr>
        <w:jc w:val="both"/>
        <w:rPr>
          <w:lang w:val="en-US"/>
        </w:rPr>
      </w:pPr>
      <w:r w:rsidRPr="00F56D0B">
        <w:rPr>
          <w:i/>
        </w:rPr>
        <w:lastRenderedPageBreak/>
        <w:t>Anti-corruption</w:t>
      </w:r>
      <w:r w:rsidRPr="00F56D0B">
        <w:t xml:space="preserve">: </w:t>
      </w:r>
      <w:r w:rsidR="004B5FC5">
        <w:t>Policy work in previous phases yields a number of positive trends.  I</w:t>
      </w:r>
      <w:r w:rsidR="007436E8">
        <w:t>n the current phase, the policy advice on anti-corruption was brought to new levels, including due to an enhanced communication in particular with the inter</w:t>
      </w:r>
      <w:r w:rsidR="004B5FC5">
        <w:t>national community of partners</w:t>
      </w:r>
      <w:r w:rsidR="00543A90">
        <w:t xml:space="preserve">. </w:t>
      </w:r>
      <w:r w:rsidR="003A47F2" w:rsidRPr="00F56D0B">
        <w:rPr>
          <w:lang w:val="en-US"/>
        </w:rPr>
        <w:t>Although corruption still remains the country’s main problem some progress has been achieved in different fields of anti-corruption drive, which has been reflected in Visa</w:t>
      </w:r>
      <w:r w:rsidR="004B5FC5">
        <w:rPr>
          <w:lang w:val="en-US"/>
        </w:rPr>
        <w:t xml:space="preserve"> </w:t>
      </w:r>
      <w:proofErr w:type="spellStart"/>
      <w:r w:rsidR="004B5FC5">
        <w:rPr>
          <w:lang w:val="en-US"/>
        </w:rPr>
        <w:t>Liberalisation</w:t>
      </w:r>
      <w:proofErr w:type="spellEnd"/>
      <w:r w:rsidR="004B5FC5">
        <w:rPr>
          <w:lang w:val="en-US"/>
        </w:rPr>
        <w:t xml:space="preserve"> assessments and</w:t>
      </w:r>
      <w:r w:rsidR="003A47F2" w:rsidRPr="00F56D0B">
        <w:rPr>
          <w:lang w:val="en-US"/>
        </w:rPr>
        <w:t xml:space="preserve"> ENP country reports,</w:t>
      </w:r>
      <w:r w:rsidR="004B5FC5">
        <w:rPr>
          <w:lang w:val="en-US"/>
        </w:rPr>
        <w:t xml:space="preserve"> as well as in international rankings</w:t>
      </w:r>
      <w:r w:rsidR="003A47F2" w:rsidRPr="00F56D0B">
        <w:rPr>
          <w:lang w:val="en-US"/>
        </w:rPr>
        <w:t xml:space="preserve"> and assessments. </w:t>
      </w:r>
    </w:p>
    <w:p w:rsidR="00E16BE9" w:rsidRDefault="00E16BE9" w:rsidP="003C3147">
      <w:pPr>
        <w:jc w:val="both"/>
        <w:rPr>
          <w:lang w:val="en-US"/>
        </w:rPr>
      </w:pPr>
    </w:p>
    <w:p w:rsidR="00AE0EA1" w:rsidRPr="00E16BE9" w:rsidRDefault="00AE0EA1" w:rsidP="003C3147">
      <w:pPr>
        <w:jc w:val="both"/>
        <w:rPr>
          <w:b/>
          <w:sz w:val="20"/>
          <w:szCs w:val="20"/>
          <w:lang w:val="en-US"/>
        </w:rPr>
      </w:pPr>
      <w:proofErr w:type="gramStart"/>
      <w:r w:rsidRPr="00E16BE9">
        <w:rPr>
          <w:b/>
          <w:sz w:val="20"/>
          <w:szCs w:val="20"/>
          <w:lang w:val="en-US"/>
        </w:rPr>
        <w:t>Figure 1.</w:t>
      </w:r>
      <w:proofErr w:type="gramEnd"/>
      <w:r w:rsidRPr="00E16BE9">
        <w:rPr>
          <w:b/>
          <w:sz w:val="20"/>
          <w:szCs w:val="20"/>
          <w:lang w:val="en-US"/>
        </w:rPr>
        <w:t xml:space="preserve"> Moldovan anti-corruption policies performance</w:t>
      </w:r>
      <w:r w:rsidR="00E16BE9">
        <w:rPr>
          <w:b/>
          <w:sz w:val="20"/>
          <w:szCs w:val="20"/>
          <w:lang w:val="en-US"/>
        </w:rPr>
        <w:t>, rankings</w:t>
      </w:r>
      <w:r w:rsidRPr="00E16BE9">
        <w:rPr>
          <w:b/>
          <w:sz w:val="20"/>
          <w:szCs w:val="20"/>
          <w:lang w:val="en-US"/>
        </w:rPr>
        <w:t>, 2014</w:t>
      </w:r>
    </w:p>
    <w:p w:rsidR="00AE0EA1" w:rsidRDefault="00AE0EA1" w:rsidP="003C3147">
      <w:pPr>
        <w:jc w:val="both"/>
        <w:rPr>
          <w:lang w:val="en-US"/>
        </w:rPr>
      </w:pPr>
      <w:r>
        <w:rPr>
          <w:noProof/>
          <w:lang w:eastAsia="en-GB"/>
        </w:rPr>
        <w:drawing>
          <wp:inline distT="0" distB="0" distL="0" distR="0" wp14:anchorId="5BD5BB84" wp14:editId="318799B6">
            <wp:extent cx="6020409" cy="3079699"/>
            <wp:effectExtent l="0" t="0" r="0" b="260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E0EA1" w:rsidRDefault="00AE0EA1" w:rsidP="003C3147">
      <w:pPr>
        <w:jc w:val="both"/>
        <w:rPr>
          <w:lang w:val="en-US"/>
        </w:rPr>
      </w:pPr>
    </w:p>
    <w:p w:rsidR="00EA151E" w:rsidRDefault="00E16BE9" w:rsidP="003C3147">
      <w:pPr>
        <w:jc w:val="both"/>
        <w:rPr>
          <w:lang w:val="en-US"/>
        </w:rPr>
      </w:pPr>
      <w:r>
        <w:rPr>
          <w:lang w:val="en-US"/>
        </w:rPr>
        <w:t>N</w:t>
      </w:r>
      <w:r w:rsidR="007255CE">
        <w:rPr>
          <w:lang w:val="en-US"/>
        </w:rPr>
        <w:t xml:space="preserve">evertheless, a number of concerns on the effective implementation </w:t>
      </w:r>
      <w:r>
        <w:rPr>
          <w:lang w:val="en-US"/>
        </w:rPr>
        <w:t xml:space="preserve">and delivery on commitments on </w:t>
      </w:r>
      <w:r w:rsidR="007255CE">
        <w:rPr>
          <w:lang w:val="en-US"/>
        </w:rPr>
        <w:t xml:space="preserve">anti-corruption policies remain. </w:t>
      </w:r>
      <w:r w:rsidR="00EA151E">
        <w:rPr>
          <w:lang w:val="en-US"/>
        </w:rPr>
        <w:t>EUHLPAM focused in particular on:</w:t>
      </w:r>
    </w:p>
    <w:p w:rsidR="00EA151E" w:rsidRDefault="00EA151E" w:rsidP="003C3147">
      <w:pPr>
        <w:jc w:val="both"/>
        <w:rPr>
          <w:lang w:val="en-US"/>
        </w:rPr>
      </w:pPr>
      <w:r>
        <w:rPr>
          <w:lang w:val="en-US"/>
        </w:rPr>
        <w:t xml:space="preserve">- </w:t>
      </w:r>
      <w:proofErr w:type="gramStart"/>
      <w:r w:rsidRPr="00EA151E">
        <w:rPr>
          <w:lang w:val="en-US"/>
        </w:rPr>
        <w:t>implementation</w:t>
      </w:r>
      <w:proofErr w:type="gramEnd"/>
      <w:r w:rsidRPr="00EA151E">
        <w:rPr>
          <w:lang w:val="en-US"/>
        </w:rPr>
        <w:t xml:space="preserve"> of professional integrity testing law and corresponding regulations. As a result</w:t>
      </w:r>
      <w:r>
        <w:rPr>
          <w:lang w:val="en-US"/>
        </w:rPr>
        <w:t>,</w:t>
      </w:r>
      <w:r w:rsidRPr="00EA151E">
        <w:rPr>
          <w:lang w:val="en-US"/>
        </w:rPr>
        <w:t xml:space="preserve"> cases of corruption r</w:t>
      </w:r>
      <w:r w:rsidR="004B5FC5">
        <w:rPr>
          <w:lang w:val="en-US"/>
        </w:rPr>
        <w:t>eporting have increased by 12 compared</w:t>
      </w:r>
      <w:r w:rsidRPr="00EA151E">
        <w:rPr>
          <w:lang w:val="en-US"/>
        </w:rPr>
        <w:t xml:space="preserve"> with the previous year</w:t>
      </w:r>
      <w:r>
        <w:rPr>
          <w:lang w:val="en-US"/>
        </w:rPr>
        <w:t>.</w:t>
      </w:r>
    </w:p>
    <w:p w:rsidR="00EA151E" w:rsidRDefault="00EA151E" w:rsidP="003C3147">
      <w:pPr>
        <w:jc w:val="both"/>
        <w:rPr>
          <w:lang w:val="en-US"/>
        </w:rPr>
      </w:pPr>
      <w:r>
        <w:rPr>
          <w:lang w:val="en-US"/>
        </w:rPr>
        <w:t xml:space="preserve">- </w:t>
      </w:r>
      <w:proofErr w:type="gramStart"/>
      <w:r w:rsidRPr="00EA151E">
        <w:rPr>
          <w:lang w:val="en-US"/>
        </w:rPr>
        <w:t>enforcement</w:t>
      </w:r>
      <w:proofErr w:type="gramEnd"/>
      <w:r w:rsidRPr="00EA151E">
        <w:rPr>
          <w:lang w:val="en-US"/>
        </w:rPr>
        <w:t xml:space="preserve"> of the Strategy’s and Action Plan’s measures and civil society </w:t>
      </w:r>
      <w:r>
        <w:rPr>
          <w:lang w:val="en-US"/>
        </w:rPr>
        <w:t>engagement;</w:t>
      </w:r>
    </w:p>
    <w:p w:rsidR="003A47F2" w:rsidRPr="00EA151E" w:rsidRDefault="00EA151E" w:rsidP="003C3147">
      <w:pPr>
        <w:jc w:val="both"/>
        <w:rPr>
          <w:lang w:val="en-US"/>
        </w:rPr>
      </w:pPr>
      <w:r>
        <w:rPr>
          <w:lang w:val="en-US"/>
        </w:rPr>
        <w:t xml:space="preserve">- </w:t>
      </w:r>
      <w:proofErr w:type="gramStart"/>
      <w:r w:rsidRPr="00EA151E">
        <w:rPr>
          <w:lang w:val="en-US"/>
        </w:rPr>
        <w:t>policy</w:t>
      </w:r>
      <w:proofErr w:type="gramEnd"/>
      <w:r w:rsidRPr="00EA151E">
        <w:rPr>
          <w:lang w:val="en-US"/>
        </w:rPr>
        <w:t xml:space="preserve"> manage</w:t>
      </w:r>
      <w:r w:rsidR="00556785">
        <w:rPr>
          <w:lang w:val="en-US"/>
        </w:rPr>
        <w:t>ment capacity: s</w:t>
      </w:r>
      <w:r w:rsidRPr="00EA151E">
        <w:rPr>
          <w:lang w:val="en-US"/>
        </w:rPr>
        <w:t>hort- and long-term training programs are</w:t>
      </w:r>
      <w:r w:rsidR="00556785">
        <w:rPr>
          <w:lang w:val="en-US"/>
        </w:rPr>
        <w:t xml:space="preserve"> now</w:t>
      </w:r>
      <w:r w:rsidRPr="00EA151E">
        <w:rPr>
          <w:lang w:val="en-US"/>
        </w:rPr>
        <w:t xml:space="preserve"> in place.</w:t>
      </w:r>
    </w:p>
    <w:p w:rsidR="00EA151E" w:rsidRPr="00EA151E" w:rsidRDefault="00EA151E" w:rsidP="003C3147">
      <w:pPr>
        <w:jc w:val="both"/>
        <w:rPr>
          <w:lang w:val="en-US"/>
        </w:rPr>
      </w:pPr>
      <w:r w:rsidRPr="00EA151E">
        <w:rPr>
          <w:lang w:val="en-US"/>
        </w:rPr>
        <w:t xml:space="preserve">Next implementation periods will focus on: </w:t>
      </w:r>
      <w:r w:rsidRPr="00EA151E">
        <w:rPr>
          <w:rFonts w:cs="Times New Roman"/>
        </w:rPr>
        <w:t>implementation of t</w:t>
      </w:r>
      <w:r w:rsidR="00556785">
        <w:rPr>
          <w:rFonts w:cs="Times New Roman"/>
        </w:rPr>
        <w:t>he recommendation</w:t>
      </w:r>
      <w:r w:rsidRPr="00EA151E">
        <w:rPr>
          <w:rFonts w:cs="Times New Roman"/>
        </w:rPr>
        <w:t xml:space="preserve"> of the Association Agenda on ensuring the full independence of </w:t>
      </w:r>
      <w:r>
        <w:rPr>
          <w:rFonts w:cs="Times New Roman"/>
        </w:rPr>
        <w:t>NAC</w:t>
      </w:r>
      <w:r w:rsidRPr="00EA151E">
        <w:rPr>
          <w:rFonts w:cs="Times New Roman"/>
        </w:rPr>
        <w:t>,</w:t>
      </w:r>
      <w:r w:rsidR="00556785">
        <w:rPr>
          <w:rFonts w:cs="Times New Roman"/>
        </w:rPr>
        <w:t xml:space="preserve"> settlement of</w:t>
      </w:r>
      <w:r w:rsidRPr="00EA151E">
        <w:rPr>
          <w:rFonts w:cs="Times New Roman"/>
        </w:rPr>
        <w:t xml:space="preserve"> </w:t>
      </w:r>
      <w:r w:rsidRPr="00EA151E">
        <w:rPr>
          <w:rFonts w:cs="Times New Roman"/>
          <w:iCs/>
        </w:rPr>
        <w:t>jurisdictions between the NAC an</w:t>
      </w:r>
      <w:r>
        <w:rPr>
          <w:rFonts w:cs="Times New Roman"/>
          <w:iCs/>
        </w:rPr>
        <w:t xml:space="preserve">d other law enforcement bodies and </w:t>
      </w:r>
      <w:r w:rsidRPr="00EA151E">
        <w:rPr>
          <w:rFonts w:cs="Times New Roman"/>
          <w:iCs/>
        </w:rPr>
        <w:t>inter-agency cooperation and coordination</w:t>
      </w:r>
      <w:r>
        <w:rPr>
          <w:rFonts w:cs="Times New Roman"/>
          <w:iCs/>
        </w:rPr>
        <w:t>.</w:t>
      </w:r>
    </w:p>
    <w:p w:rsidR="003C3147" w:rsidRPr="00EA151E" w:rsidRDefault="003C3147" w:rsidP="003C3147">
      <w:pPr>
        <w:jc w:val="both"/>
        <w:rPr>
          <w:lang w:val="en-US"/>
        </w:rPr>
      </w:pPr>
    </w:p>
    <w:p w:rsidR="00543A90" w:rsidRDefault="00556785" w:rsidP="00543A90">
      <w:pPr>
        <w:tabs>
          <w:tab w:val="left" w:pos="360"/>
        </w:tabs>
        <w:jc w:val="both"/>
      </w:pPr>
      <w:r w:rsidRPr="00520357">
        <w:rPr>
          <w:color w:val="000000"/>
          <w:lang w:eastAsia="ru-RU"/>
        </w:rPr>
        <w:t xml:space="preserve">The </w:t>
      </w:r>
      <w:r>
        <w:rPr>
          <w:i/>
          <w:color w:val="000000"/>
          <w:lang w:eastAsia="ru-RU"/>
        </w:rPr>
        <w:t>implementation of visa liberalisation commitments</w:t>
      </w:r>
      <w:r w:rsidRPr="00520357">
        <w:rPr>
          <w:color w:val="000000"/>
          <w:lang w:eastAsia="ru-RU"/>
        </w:rPr>
        <w:t xml:space="preserve"> continued in </w:t>
      </w:r>
      <w:r w:rsidRPr="00183413">
        <w:rPr>
          <w:color w:val="000000"/>
          <w:lang w:eastAsia="ru-RU"/>
        </w:rPr>
        <w:t>2014.</w:t>
      </w:r>
      <w:r w:rsidRPr="00183413">
        <w:t xml:space="preserve"> </w:t>
      </w:r>
      <w:r>
        <w:t xml:space="preserve"> </w:t>
      </w:r>
      <w:r w:rsidR="00543A90" w:rsidRPr="00520357">
        <w:t xml:space="preserve">The </w:t>
      </w:r>
      <w:r w:rsidR="00543A90" w:rsidRPr="00510320">
        <w:rPr>
          <w:i/>
        </w:rPr>
        <w:t>visa-free regime</w:t>
      </w:r>
      <w:r w:rsidR="00543A90" w:rsidRPr="00520357">
        <w:t xml:space="preserve"> entered into force on 28 April 2014 for Moldovan citizens holding biometric passports. The </w:t>
      </w:r>
      <w:r w:rsidR="00543A90" w:rsidRPr="00520357">
        <w:rPr>
          <w:i/>
        </w:rPr>
        <w:t>“National Action Plan to prevent and combat eventual abuses of visa-free”</w:t>
      </w:r>
      <w:r w:rsidR="00543A90" w:rsidRPr="00520357">
        <w:t xml:space="preserve"> regime was adopted and is being implemented</w:t>
      </w:r>
      <w:r w:rsidR="00543A90">
        <w:t xml:space="preserve"> with relatively few </w:t>
      </w:r>
      <w:r w:rsidR="00FF27E0">
        <w:t>misapplications</w:t>
      </w:r>
      <w:r w:rsidR="00543A90" w:rsidRPr="00520357">
        <w:t>.</w:t>
      </w:r>
      <w:r w:rsidR="00543A90">
        <w:t xml:space="preserve"> By 1 September 2014, over 200.000 Moldovan citizens travelled visa-free to the Schengen area and the countries applying its legislation. </w:t>
      </w:r>
    </w:p>
    <w:p w:rsidR="00183413" w:rsidRPr="00183413" w:rsidRDefault="00183413" w:rsidP="00183413">
      <w:pPr>
        <w:keepNext/>
        <w:keepLines/>
        <w:jc w:val="both"/>
      </w:pPr>
      <w:r w:rsidRPr="00183413">
        <w:lastRenderedPageBreak/>
        <w:t xml:space="preserve">Coordination mechanisms </w:t>
      </w:r>
      <w:r w:rsidR="00EA151E">
        <w:t>for VLAP budget</w:t>
      </w:r>
      <w:r w:rsidR="00EA151E" w:rsidRPr="00183413">
        <w:t xml:space="preserve"> support </w:t>
      </w:r>
      <w:r w:rsidRPr="00183413">
        <w:t>were set up in order to ensure that activity is carried out as planned and to prepare for th</w:t>
      </w:r>
      <w:r w:rsidR="00556785">
        <w:t xml:space="preserve">e EU evaluation for </w:t>
      </w:r>
      <w:r w:rsidRPr="00183413">
        <w:t>th</w:t>
      </w:r>
      <w:r w:rsidR="00556785">
        <w:t>e first tranche of the budget</w:t>
      </w:r>
      <w:r w:rsidRPr="00183413">
        <w:t xml:space="preserve"> support. The first EU Assessment Mission on the implementation of the EU-Republic of Moldova financial agreement ENPI/2013/024-405 on the support to the implementation of the visa liberalization action plan wa</w:t>
      </w:r>
      <w:r>
        <w:t xml:space="preserve">s carried out in September 2014 (official report – presented in </w:t>
      </w:r>
      <w:r w:rsidRPr="00183413">
        <w:t>October</w:t>
      </w:r>
      <w:r>
        <w:t>). The report concluded with an</w:t>
      </w:r>
      <w:r w:rsidRPr="00183413">
        <w:t xml:space="preserve"> overall fulfilment rate of more than 80%, </w:t>
      </w:r>
      <w:r>
        <w:t>while</w:t>
      </w:r>
      <w:r w:rsidRPr="00183413">
        <w:t xml:space="preserve"> achievements being </w:t>
      </w:r>
      <w:r>
        <w:t>rated</w:t>
      </w:r>
      <w:r w:rsidRPr="00183413">
        <w:t xml:space="preserve"> as </w:t>
      </w:r>
      <w:r w:rsidRPr="00FF27E0">
        <w:t>“Strong performance”.</w:t>
      </w:r>
      <w:r w:rsidRPr="00183413">
        <w:t xml:space="preserve"> </w:t>
      </w:r>
      <w:r w:rsidR="00EA151E">
        <w:t>Nevertheless</w:t>
      </w:r>
      <w:r w:rsidRPr="00183413">
        <w:t xml:space="preserve"> there are </w:t>
      </w:r>
      <w:r w:rsidR="00EA151E">
        <w:t xml:space="preserve">still </w:t>
      </w:r>
      <w:r w:rsidRPr="00183413">
        <w:t xml:space="preserve">areas were </w:t>
      </w:r>
      <w:proofErr w:type="spellStart"/>
      <w:r w:rsidR="00EA151E">
        <w:t>conditional</w:t>
      </w:r>
      <w:r w:rsidR="00EA151E" w:rsidRPr="00183413">
        <w:t>t</w:t>
      </w:r>
      <w:r w:rsidR="00EA151E">
        <w:t>ies</w:t>
      </w:r>
      <w:proofErr w:type="spellEnd"/>
      <w:r w:rsidR="00EA151E">
        <w:t xml:space="preserve"> have</w:t>
      </w:r>
      <w:r w:rsidRPr="00183413">
        <w:t xml:space="preserve"> not been </w:t>
      </w:r>
      <w:r w:rsidR="00EA151E">
        <w:t xml:space="preserve">fully </w:t>
      </w:r>
      <w:r w:rsidRPr="00183413">
        <w:t xml:space="preserve">achieved </w:t>
      </w:r>
      <w:r w:rsidR="00EA151E">
        <w:t>and remain as priorities for next reporting period</w:t>
      </w:r>
      <w:r w:rsidRPr="00183413">
        <w:t>.</w:t>
      </w:r>
      <w:r>
        <w:t xml:space="preserve"> </w:t>
      </w:r>
    </w:p>
    <w:p w:rsidR="00183413" w:rsidRPr="00183413" w:rsidRDefault="00183413" w:rsidP="00183413">
      <w:pPr>
        <w:keepNext/>
        <w:keepLines/>
        <w:jc w:val="both"/>
      </w:pPr>
    </w:p>
    <w:p w:rsidR="003C68FE" w:rsidRDefault="00EA151E" w:rsidP="003C68FE">
      <w:pPr>
        <w:tabs>
          <w:tab w:val="left" w:pos="360"/>
        </w:tabs>
        <w:jc w:val="both"/>
      </w:pPr>
      <w:r>
        <w:t>On international cooperation</w:t>
      </w:r>
      <w:r w:rsidR="00556785">
        <w:t xml:space="preserve"> in home affairs</w:t>
      </w:r>
      <w:r>
        <w:t>, a</w:t>
      </w:r>
      <w:r w:rsidR="003C68FE" w:rsidRPr="00183413">
        <w:t xml:space="preserve"> Memorandum of Understanding on strengthening</w:t>
      </w:r>
      <w:r w:rsidR="003C68FE">
        <w:t xml:space="preserve"> c</w:t>
      </w:r>
      <w:r w:rsidR="003C68FE" w:rsidRPr="007F7EDB">
        <w:t>ooperation with Europol</w:t>
      </w:r>
      <w:r w:rsidR="003C68FE" w:rsidRPr="00520357">
        <w:t xml:space="preserve"> was signed on 16 January 2014, in The Hague, Netherlands. In May 2014 the text of Operational Agreement between Moldova and Europol was finalized and </w:t>
      </w:r>
      <w:r w:rsidR="003C68FE">
        <w:t xml:space="preserve">the </w:t>
      </w:r>
      <w:r w:rsidR="003C68FE" w:rsidRPr="005A6704">
        <w:t>approval of signing the Agreement on operational and strategic cooperation between Republic of Moldova and th</w:t>
      </w:r>
      <w:r w:rsidR="00556785">
        <w:t>e European Police Office was approved</w:t>
      </w:r>
      <w:r w:rsidR="003C68FE" w:rsidRPr="005A6704">
        <w:t xml:space="preserve"> by the Presidential Decree </w:t>
      </w:r>
      <w:r w:rsidR="003C68FE">
        <w:t>on</w:t>
      </w:r>
      <w:r w:rsidR="003C68FE" w:rsidRPr="005A6704">
        <w:t xml:space="preserve"> 2 July 2014</w:t>
      </w:r>
      <w:r w:rsidR="007255CE">
        <w:t>.</w:t>
      </w:r>
    </w:p>
    <w:p w:rsidR="00543A90" w:rsidRDefault="003C68FE" w:rsidP="00543A90">
      <w:pPr>
        <w:spacing w:before="100" w:beforeAutospacing="1" w:after="100" w:afterAutospacing="1"/>
        <w:jc w:val="both"/>
        <w:rPr>
          <w:rFonts w:eastAsia="SimSun"/>
          <w:lang w:val="en-US" w:eastAsia="zh-CN"/>
        </w:rPr>
      </w:pPr>
      <w:r>
        <w:t>O</w:t>
      </w:r>
      <w:r w:rsidR="003C3147" w:rsidRPr="00F56D0B">
        <w:t xml:space="preserve">n </w:t>
      </w:r>
      <w:r w:rsidR="003C3147" w:rsidRPr="00F56D0B">
        <w:rPr>
          <w:i/>
        </w:rPr>
        <w:t>Migration</w:t>
      </w:r>
      <w:r w:rsidR="003C3147" w:rsidRPr="00F56D0B">
        <w:t>, the ENP Progress Report (2014, p. 16</w:t>
      </w:r>
      <w:r w:rsidR="00556785">
        <w:t>) refers to “good progress in</w:t>
      </w:r>
      <w:r w:rsidR="003C3147" w:rsidRPr="00F56D0B">
        <w:t xml:space="preserve"> adopting and implementing migration and asylum related legislation, and in establishing an efficient migration management system, in line with EU and international standards. The capacity of the relevant institutions in the field was increased, and the level of authority was raised and extended in geograph</w:t>
      </w:r>
      <w:r w:rsidR="008F0703" w:rsidRPr="00F56D0B">
        <w:t>ical terms</w:t>
      </w:r>
      <w:r w:rsidR="003C3147" w:rsidRPr="00F56D0B">
        <w:t xml:space="preserve">.” </w:t>
      </w:r>
      <w:r w:rsidR="008F0703" w:rsidRPr="00F56D0B">
        <w:t xml:space="preserve">The latest </w:t>
      </w:r>
      <w:r w:rsidR="00AC6BE5" w:rsidRPr="00F56D0B">
        <w:t>updates provided at the International Briefing Meeting organised on 7 October 2014 in Chisinau and</w:t>
      </w:r>
      <w:r w:rsidR="0024685E" w:rsidRPr="00F56D0B">
        <w:t xml:space="preserve"> the</w:t>
      </w:r>
      <w:r w:rsidR="00AC6BE5" w:rsidRPr="00F56D0B">
        <w:t xml:space="preserve"> EU assessment mission to RM on the implementation EU – RM Financial agreement ENPI/2013/024-405 on the Support to the implementation of the Visa Liberalisation Action plan (VLAP Mission, 2014) testify to institutional ability to </w:t>
      </w:r>
      <w:r w:rsidR="0024685E" w:rsidRPr="00F56D0B">
        <w:t xml:space="preserve">continue to </w:t>
      </w:r>
      <w:r w:rsidR="00AC6BE5" w:rsidRPr="00F56D0B">
        <w:t>produce policies and strategic plans</w:t>
      </w:r>
      <w:r w:rsidR="0024685E" w:rsidRPr="00F56D0B">
        <w:t>,</w:t>
      </w:r>
      <w:r w:rsidR="00AC6BE5" w:rsidRPr="00F56D0B">
        <w:t xml:space="preserve"> </w:t>
      </w:r>
      <w:r w:rsidR="0024685E" w:rsidRPr="00F56D0B">
        <w:t>which</w:t>
      </w:r>
      <w:r w:rsidR="00AC6BE5" w:rsidRPr="00F56D0B">
        <w:t xml:space="preserve"> support and advance the reform process in the area of migration and asylum.</w:t>
      </w:r>
      <w:r w:rsidR="00543A90">
        <w:t xml:space="preserve"> </w:t>
      </w:r>
      <w:r w:rsidR="00543A90" w:rsidRPr="00B15F5F">
        <w:rPr>
          <w:rFonts w:eastAsia="SimSun"/>
          <w:lang w:val="en-US" w:eastAsia="zh-CN"/>
        </w:rPr>
        <w:t>Significant progress was made towards preventing and combating irregular migration, in particular as a result of the strengthening of the regional presence of the Bureau of Migration and Asylum and the opening of three regional offices of the Bureau’s Directorate for Combatting the Illegal Stay of Foreigners.</w:t>
      </w:r>
    </w:p>
    <w:p w:rsidR="00F87C56" w:rsidRPr="00520357" w:rsidRDefault="00F87C56" w:rsidP="00543A90">
      <w:pPr>
        <w:spacing w:before="100" w:beforeAutospacing="1" w:after="100" w:afterAutospacing="1"/>
        <w:jc w:val="both"/>
        <w:rPr>
          <w:rFonts w:eastAsia="SimSun"/>
          <w:lang w:val="en-US" w:eastAsia="zh-CN"/>
        </w:rPr>
      </w:pPr>
      <w:r w:rsidRPr="00782201">
        <w:t>With EUHLPAM support</w:t>
      </w:r>
      <w:r w:rsidR="00FA5983">
        <w:t>,</w:t>
      </w:r>
      <w:r w:rsidRPr="00782201">
        <w:t xml:space="preserve"> ministries have made progress </w:t>
      </w:r>
      <w:r w:rsidR="009B5A65">
        <w:t>in respect of the</w:t>
      </w:r>
      <w:r>
        <w:t xml:space="preserve"> </w:t>
      </w:r>
      <w:r w:rsidRPr="00F87C56">
        <w:rPr>
          <w:i/>
        </w:rPr>
        <w:t>DCFTA agenda implementation</w:t>
      </w:r>
      <w:r w:rsidRPr="00782201">
        <w:t xml:space="preserve"> </w:t>
      </w:r>
      <w:r w:rsidR="00FA5983">
        <w:t>on</w:t>
      </w:r>
      <w:r w:rsidRPr="00782201">
        <w:t xml:space="preserve"> a number of important commitments (including those applicable provisionally from 01.09.2014.) in approximating EU legal requirements and administrative practices (e.g. </w:t>
      </w:r>
      <w:r w:rsidRPr="00782201">
        <w:rPr>
          <w:color w:val="000000"/>
          <w:lang w:val="en-US"/>
        </w:rPr>
        <w:t>in the area of technical regulation, accreditation and market surveillance, customs, administration of tariff quotas etc.) as outlined in</w:t>
      </w:r>
      <w:r>
        <w:rPr>
          <w:color w:val="000000"/>
          <w:lang w:val="en-US"/>
        </w:rPr>
        <w:t xml:space="preserve"> the</w:t>
      </w:r>
      <w:r w:rsidRPr="00782201">
        <w:rPr>
          <w:color w:val="000000"/>
          <w:lang w:val="en-US"/>
        </w:rPr>
        <w:t xml:space="preserve"> draft ENP Progress Report 2014</w:t>
      </w:r>
      <w:r>
        <w:rPr>
          <w:color w:val="000000"/>
          <w:lang w:val="en-US"/>
        </w:rPr>
        <w:t>.</w:t>
      </w:r>
      <w:r w:rsidR="007255CE">
        <w:rPr>
          <w:color w:val="000000"/>
          <w:lang w:val="en-US"/>
        </w:rPr>
        <w:t xml:space="preserve"> Progress is made on operationalizing the implementation </w:t>
      </w:r>
      <w:r w:rsidR="00556785">
        <w:rPr>
          <w:color w:val="000000"/>
          <w:lang w:val="en-US"/>
        </w:rPr>
        <w:t xml:space="preserve">of the </w:t>
      </w:r>
      <w:r w:rsidR="007255CE">
        <w:rPr>
          <w:color w:val="000000"/>
          <w:lang w:val="en-US"/>
        </w:rPr>
        <w:t>coord</w:t>
      </w:r>
      <w:r w:rsidR="00556785">
        <w:rPr>
          <w:color w:val="000000"/>
          <w:lang w:val="en-US"/>
        </w:rPr>
        <w:t>ination mechanisms</w:t>
      </w:r>
      <w:r w:rsidR="007255CE">
        <w:rPr>
          <w:color w:val="000000"/>
          <w:lang w:val="en-US"/>
        </w:rPr>
        <w:t xml:space="preserve">. </w:t>
      </w:r>
    </w:p>
    <w:p w:rsidR="0024685E" w:rsidRPr="00F56D0B" w:rsidRDefault="0024685E" w:rsidP="0024685E">
      <w:pPr>
        <w:jc w:val="both"/>
      </w:pPr>
      <w:r w:rsidRPr="00F56D0B">
        <w:t xml:space="preserve">A </w:t>
      </w:r>
      <w:r w:rsidR="00543A90">
        <w:t xml:space="preserve">positive </w:t>
      </w:r>
      <w:r w:rsidRPr="00F56D0B">
        <w:t xml:space="preserve">change in policy and strategy making in the </w:t>
      </w:r>
      <w:r w:rsidRPr="00F56D0B">
        <w:rPr>
          <w:i/>
        </w:rPr>
        <w:t>food safety</w:t>
      </w:r>
      <w:r w:rsidRPr="00F56D0B">
        <w:t xml:space="preserve"> area was acknowledged by the ENP Progress Report (2014): “Moldova continued to implement the National Food Safety Strategy, with the launch of the National food safety agency. Approximation of SPS legislation took a major step forward”.  As of June 2014, a new policy unit </w:t>
      </w:r>
      <w:r w:rsidR="00AC213C" w:rsidRPr="00F56D0B">
        <w:t>was established at NFSA, which benefits from EUHLPAM support</w:t>
      </w:r>
      <w:r w:rsidR="006E1EE0" w:rsidRPr="00F56D0B">
        <w:t>, creating the foundation for better policies in the area</w:t>
      </w:r>
      <w:r w:rsidR="00AC213C" w:rsidRPr="00F56D0B">
        <w:t xml:space="preserve">. </w:t>
      </w:r>
      <w:r w:rsidR="00D23553" w:rsidRPr="00D23553">
        <w:t>Based on the evaluation performed by the representatives of Food and Veterinary Office- European Commis</w:t>
      </w:r>
      <w:r w:rsidR="00A647E7">
        <w:t>s</w:t>
      </w:r>
      <w:r w:rsidR="00556785">
        <w:t>ion (</w:t>
      </w:r>
      <w:r w:rsidR="00D23553" w:rsidRPr="00D23553">
        <w:t>25.11-03.12.2014</w:t>
      </w:r>
      <w:proofErr w:type="gramStart"/>
      <w:r w:rsidR="00556785">
        <w:t>)</w:t>
      </w:r>
      <w:r w:rsidR="00D23553" w:rsidRPr="00D23553">
        <w:t xml:space="preserve">  in</w:t>
      </w:r>
      <w:proofErr w:type="gramEnd"/>
      <w:r w:rsidR="00D23553" w:rsidRPr="00D23553">
        <w:t xml:space="preserve"> the a</w:t>
      </w:r>
      <w:r w:rsidR="00556785">
        <w:t>rea of poultry eggs,</w:t>
      </w:r>
      <w:r w:rsidR="00D23553" w:rsidRPr="00D23553">
        <w:t xml:space="preserve"> significant progress  made by NFSA in the last six months in the institutional development and implementation of national  legislation in the area food safety</w:t>
      </w:r>
      <w:r w:rsidR="00556785">
        <w:t xml:space="preserve"> has been acknowledged</w:t>
      </w:r>
      <w:r w:rsidR="00D23553" w:rsidRPr="00D23553">
        <w:t>.</w:t>
      </w:r>
    </w:p>
    <w:p w:rsidR="003C3147" w:rsidRDefault="003C3147" w:rsidP="003C3147">
      <w:pPr>
        <w:jc w:val="both"/>
      </w:pPr>
    </w:p>
    <w:p w:rsidR="00886178" w:rsidRDefault="00886178" w:rsidP="00886178">
      <w:pPr>
        <w:jc w:val="both"/>
      </w:pPr>
      <w:r>
        <w:t xml:space="preserve">An improvement is also noticed on </w:t>
      </w:r>
      <w:r w:rsidRPr="00886178">
        <w:rPr>
          <w:i/>
        </w:rPr>
        <w:t>energy policy</w:t>
      </w:r>
      <w:r>
        <w:t xml:space="preserve"> aspects. Checking compatibility of proposed acts with EU legislation has become a regular act and a better coordination between authorities involved in the energy policy, mainly Prime Minister, Ministry of Economy, </w:t>
      </w:r>
      <w:proofErr w:type="gramStart"/>
      <w:r>
        <w:t>ANRE</w:t>
      </w:r>
      <w:proofErr w:type="gramEnd"/>
      <w:r>
        <w:t xml:space="preserve"> is ensured with EUHLPAM support.</w:t>
      </w:r>
    </w:p>
    <w:p w:rsidR="000F7FB9" w:rsidRDefault="000F7FB9" w:rsidP="00B91CBA"/>
    <w:p w:rsidR="00EA151E" w:rsidRDefault="00EA151E" w:rsidP="00B91CBA">
      <w:r>
        <w:t>The project will continue to work towards enhancing the policy and strategy making capacity of its counterparts and report on further impact in next reporting periods.</w:t>
      </w:r>
    </w:p>
    <w:p w:rsidR="00EA151E" w:rsidRPr="00F56D0B" w:rsidRDefault="00EA151E" w:rsidP="00B91CBA"/>
    <w:p w:rsidR="00B91CBA" w:rsidRPr="00F56D0B" w:rsidRDefault="00B91CBA" w:rsidP="00AC213C">
      <w:pPr>
        <w:jc w:val="both"/>
        <w:rPr>
          <w:b/>
          <w:i/>
        </w:rPr>
      </w:pPr>
      <w:r w:rsidRPr="00F56D0B">
        <w:rPr>
          <w:b/>
          <w:i/>
        </w:rPr>
        <w:t xml:space="preserve">b. </w:t>
      </w:r>
      <w:r w:rsidR="00CA06B0" w:rsidRPr="00F56D0B">
        <w:rPr>
          <w:b/>
          <w:i/>
        </w:rPr>
        <w:t xml:space="preserve">The policy </w:t>
      </w:r>
      <w:r w:rsidRPr="00F56D0B">
        <w:rPr>
          <w:b/>
          <w:i/>
        </w:rPr>
        <w:t xml:space="preserve">management capacity of </w:t>
      </w:r>
      <w:r w:rsidR="00CA06B0" w:rsidRPr="00F56D0B">
        <w:rPr>
          <w:b/>
          <w:i/>
        </w:rPr>
        <w:t xml:space="preserve">selected line ministries and state agencies </w:t>
      </w:r>
      <w:r w:rsidR="00AC213C" w:rsidRPr="00F56D0B">
        <w:rPr>
          <w:b/>
          <w:i/>
        </w:rPr>
        <w:t xml:space="preserve">is </w:t>
      </w:r>
      <w:r w:rsidRPr="00F56D0B">
        <w:rPr>
          <w:b/>
          <w:i/>
        </w:rPr>
        <w:t>strengthened</w:t>
      </w:r>
    </w:p>
    <w:p w:rsidR="00B91CBA" w:rsidRPr="00F56D0B" w:rsidRDefault="00B91CBA" w:rsidP="00B91CBA"/>
    <w:p w:rsidR="005969A0" w:rsidRDefault="005969A0" w:rsidP="00A647E7">
      <w:pPr>
        <w:jc w:val="both"/>
      </w:pPr>
      <w:r w:rsidRPr="00F56D0B">
        <w:t>By policy management capacity, this report refers to</w:t>
      </w:r>
      <w:r w:rsidR="00A647E7">
        <w:t xml:space="preserve"> the ability of counterparts to plan, coordinate, implement, communicate on, monitor and evaluate public policies. </w:t>
      </w:r>
      <w:r w:rsidR="00467EB9">
        <w:t>The new phase has one new counterp</w:t>
      </w:r>
      <w:r w:rsidR="00DB2757">
        <w:t>a</w:t>
      </w:r>
      <w:r w:rsidR="00467EB9">
        <w:t>rt – NFSA</w:t>
      </w:r>
      <w:r w:rsidR="00DB2757">
        <w:t>. All others have benefited from assistance on policy management capacity in previous phases of the project.</w:t>
      </w:r>
    </w:p>
    <w:p w:rsidR="00556785" w:rsidRDefault="00556785" w:rsidP="00A647E7">
      <w:pPr>
        <w:jc w:val="both"/>
      </w:pPr>
    </w:p>
    <w:p w:rsidR="006D6EF4" w:rsidRDefault="00183413" w:rsidP="00A647E7">
      <w:pPr>
        <w:jc w:val="both"/>
      </w:pPr>
      <w:r>
        <w:t>Still</w:t>
      </w:r>
      <w:r w:rsidR="00556785">
        <w:t>,</w:t>
      </w:r>
      <w:r>
        <w:t xml:space="preserve"> w</w:t>
      </w:r>
      <w:r w:rsidR="006D6EF4">
        <w:t xml:space="preserve">ith </w:t>
      </w:r>
      <w:r>
        <w:t xml:space="preserve">noticeable </w:t>
      </w:r>
      <w:r w:rsidR="006D6EF4">
        <w:t>progress in several areas, much remains to be done in relation to the policy management capacity and the project will continue to focus its resources in this regards.</w:t>
      </w:r>
    </w:p>
    <w:p w:rsidR="00183413" w:rsidRDefault="00183413" w:rsidP="00A647E7">
      <w:pPr>
        <w:jc w:val="both"/>
      </w:pPr>
    </w:p>
    <w:p w:rsidR="00183413" w:rsidRDefault="00183413" w:rsidP="00183413">
      <w:pPr>
        <w:jc w:val="both"/>
        <w:rPr>
          <w:rStyle w:val="Hyperlink"/>
          <w:color w:val="auto"/>
        </w:rPr>
      </w:pPr>
      <w:r w:rsidRPr="006D6EF4">
        <w:t xml:space="preserve">In the reporting period, several champions </w:t>
      </w:r>
      <w:r>
        <w:t>emerged on certain policy management aspects. E.g. f</w:t>
      </w:r>
      <w:r w:rsidRPr="006D6EF4">
        <w:t>or the first time, the Ministry of Education</w:t>
      </w:r>
      <w:r>
        <w:t xml:space="preserve"> was acknowl</w:t>
      </w:r>
      <w:r w:rsidR="00556785">
        <w:t>edged as a top performer</w:t>
      </w:r>
      <w:r w:rsidRPr="006D6EF4">
        <w:t xml:space="preserve"> on transparency policy (source: </w:t>
      </w:r>
      <w:hyperlink r:id="rId19" w:history="1">
        <w:r w:rsidRPr="006D6EF4">
          <w:rPr>
            <w:rStyle w:val="Hyperlink"/>
            <w:color w:val="auto"/>
          </w:rPr>
          <w:t>http://tribuna.md/2014/10/19/top-10-cele-mai-active-ministere-la-capitolul-comunicare/</w:t>
        </w:r>
      </w:hyperlink>
      <w:r w:rsidRPr="006D6EF4">
        <w:rPr>
          <w:rStyle w:val="Hyperlink"/>
          <w:color w:val="auto"/>
        </w:rPr>
        <w:t xml:space="preserve">). </w:t>
      </w:r>
    </w:p>
    <w:p w:rsidR="00EA151E" w:rsidRDefault="00EA151E" w:rsidP="00183413">
      <w:pPr>
        <w:jc w:val="both"/>
        <w:rPr>
          <w:rStyle w:val="Hyperlink"/>
          <w:color w:val="auto"/>
        </w:rPr>
      </w:pPr>
    </w:p>
    <w:p w:rsidR="00183413" w:rsidRDefault="00183413" w:rsidP="00183413">
      <w:pPr>
        <w:jc w:val="both"/>
      </w:pPr>
      <w:r w:rsidRPr="00183413">
        <w:rPr>
          <w:rStyle w:val="Hyperlink"/>
          <w:color w:val="auto"/>
          <w:u w:val="none"/>
        </w:rPr>
        <w:t>Another</w:t>
      </w:r>
      <w:r>
        <w:rPr>
          <w:rStyle w:val="Hyperlink"/>
          <w:color w:val="auto"/>
          <w:u w:val="none"/>
        </w:rPr>
        <w:t xml:space="preserve"> example of </w:t>
      </w:r>
      <w:r>
        <w:t xml:space="preserve">better coordination and communication between RM and RO authorities on cross border interconnections on gas and electricity resulted also through the EUHLPAM energy adviser.  By participating in discussions with potential investors in energy sector and </w:t>
      </w:r>
      <w:r w:rsidR="00556785">
        <w:t>assessing their proposals, EUH</w:t>
      </w:r>
      <w:r>
        <w:t>L</w:t>
      </w:r>
      <w:r w:rsidR="00556785">
        <w:t>PA</w:t>
      </w:r>
      <w:r>
        <w:t xml:space="preserve">M energy adviser is bringing expertise from EU </w:t>
      </w:r>
      <w:r w:rsidR="00EA151E">
        <w:t xml:space="preserve">member </w:t>
      </w:r>
      <w:r>
        <w:t>state</w:t>
      </w:r>
      <w:r w:rsidR="00EA151E">
        <w:t>s</w:t>
      </w:r>
      <w:r w:rsidR="00556785">
        <w:t xml:space="preserve"> in energy policy implementation, including to respond to the need to attract serious investments as </w:t>
      </w:r>
      <w:r>
        <w:t>a pri</w:t>
      </w:r>
      <w:r w:rsidR="00EA151E">
        <w:t>ority for financing the Moldovan energy sector</w:t>
      </w:r>
      <w:r>
        <w:t xml:space="preserve">. </w:t>
      </w:r>
    </w:p>
    <w:p w:rsidR="00183413" w:rsidRPr="006D6EF4" w:rsidRDefault="00183413" w:rsidP="00183413">
      <w:pPr>
        <w:jc w:val="both"/>
        <w:rPr>
          <w:rStyle w:val="Hyperlink"/>
          <w:color w:val="auto"/>
        </w:rPr>
      </w:pPr>
    </w:p>
    <w:p w:rsidR="00DB2757" w:rsidRDefault="00183413" w:rsidP="00183413">
      <w:pPr>
        <w:tabs>
          <w:tab w:val="left" w:pos="360"/>
        </w:tabs>
        <w:jc w:val="both"/>
        <w:rPr>
          <w:color w:val="000000"/>
          <w:lang w:eastAsia="ru-RU"/>
        </w:rPr>
      </w:pPr>
      <w:r>
        <w:rPr>
          <w:color w:val="000000"/>
          <w:lang w:eastAsia="ru-RU"/>
        </w:rPr>
        <w:t xml:space="preserve">On </w:t>
      </w:r>
      <w:r w:rsidRPr="00183413">
        <w:rPr>
          <w:i/>
          <w:color w:val="000000"/>
          <w:lang w:eastAsia="ru-RU"/>
        </w:rPr>
        <w:t>internal affairs</w:t>
      </w:r>
      <w:r>
        <w:rPr>
          <w:color w:val="000000"/>
          <w:lang w:eastAsia="ru-RU"/>
        </w:rPr>
        <w:t>, t</w:t>
      </w:r>
      <w:r w:rsidRPr="00183413">
        <w:rPr>
          <w:color w:val="000000"/>
          <w:lang w:eastAsia="ru-RU"/>
        </w:rPr>
        <w:t>here was and still is a strong commitment to develop strategic management (including operational, risk and change management) capabilities and an interest of international donors to p</w:t>
      </w:r>
      <w:r w:rsidR="00556785">
        <w:rPr>
          <w:color w:val="000000"/>
          <w:lang w:eastAsia="ru-RU"/>
        </w:rPr>
        <w:t>rovide support in this sense</w:t>
      </w:r>
      <w:r w:rsidRPr="00183413">
        <w:rPr>
          <w:color w:val="000000"/>
          <w:lang w:eastAsia="ru-RU"/>
        </w:rPr>
        <w:t xml:space="preserve"> has been noticed. The Embassy of Sweden, for example, contracted DCAF-ISSAT to co</w:t>
      </w:r>
      <w:r w:rsidR="00556785">
        <w:rPr>
          <w:color w:val="000000"/>
          <w:lang w:eastAsia="ru-RU"/>
        </w:rPr>
        <w:t>nduct a needs-assessment</w:t>
      </w:r>
      <w:r w:rsidRPr="00183413">
        <w:rPr>
          <w:color w:val="000000"/>
          <w:lang w:eastAsia="ru-RU"/>
        </w:rPr>
        <w:t xml:space="preserve"> related to strategic management at the level of MIA. Romania and USA also proposed initiating activities in the same area, touching upon human resources management and career systems as well.</w:t>
      </w:r>
      <w:r>
        <w:rPr>
          <w:color w:val="000000"/>
          <w:lang w:eastAsia="ru-RU"/>
        </w:rPr>
        <w:t xml:space="preserve"> </w:t>
      </w:r>
      <w:r w:rsidRPr="00183413">
        <w:rPr>
          <w:color w:val="000000"/>
          <w:lang w:eastAsia="ru-RU"/>
        </w:rPr>
        <w:t xml:space="preserve">On 10-13 November a team of DCAF experts came to Chisinau to discuss specific issues and details on the establishment of a specialized unit on strategic planning at the level of MIA central apparatus. This unit will be in charge for the overall strategy management process, covering strategic analysis, strategic planning project planning, project implementation, monitoring and evaluation, capacity building and horizontal and vertical communication and coordination. </w:t>
      </w:r>
      <w:r>
        <w:rPr>
          <w:color w:val="000000"/>
          <w:lang w:eastAsia="ru-RU"/>
        </w:rPr>
        <w:t xml:space="preserve"> </w:t>
      </w:r>
      <w:r w:rsidRPr="00183413">
        <w:rPr>
          <w:color w:val="000000"/>
          <w:lang w:eastAsia="ru-RU"/>
        </w:rPr>
        <w:t>Also, the future unit will be the main counterpart of the team that will implement the project “Strengthening Strategic Management and Planning Capacity (SSMPC) of the M</w:t>
      </w:r>
      <w:r w:rsidR="00556785">
        <w:rPr>
          <w:color w:val="000000"/>
          <w:lang w:eastAsia="ru-RU"/>
        </w:rPr>
        <w:t>IA</w:t>
      </w:r>
      <w:r>
        <w:rPr>
          <w:color w:val="000000"/>
          <w:lang w:eastAsia="ru-RU"/>
        </w:rPr>
        <w:t xml:space="preserve"> of the Republic of Moldova”</w:t>
      </w:r>
      <w:r w:rsidRPr="00183413">
        <w:rPr>
          <w:color w:val="000000"/>
          <w:lang w:eastAsia="ru-RU"/>
        </w:rPr>
        <w:t>, to be financed by Sweden.</w:t>
      </w:r>
      <w:r w:rsidR="001F53D3">
        <w:rPr>
          <w:color w:val="000000"/>
          <w:lang w:eastAsia="ru-RU"/>
        </w:rPr>
        <w:t xml:space="preserve"> </w:t>
      </w:r>
    </w:p>
    <w:p w:rsidR="00183413" w:rsidRDefault="00183413" w:rsidP="00183413">
      <w:pPr>
        <w:tabs>
          <w:tab w:val="left" w:pos="360"/>
        </w:tabs>
        <w:jc w:val="both"/>
        <w:rPr>
          <w:color w:val="000000"/>
          <w:lang w:eastAsia="ru-RU"/>
        </w:rPr>
      </w:pPr>
    </w:p>
    <w:p w:rsidR="00C869DD" w:rsidRPr="00556785" w:rsidRDefault="00556785" w:rsidP="00556785">
      <w:pPr>
        <w:tabs>
          <w:tab w:val="left" w:pos="360"/>
        </w:tabs>
        <w:jc w:val="both"/>
        <w:rPr>
          <w:color w:val="000000"/>
          <w:lang w:eastAsia="ru-RU"/>
        </w:rPr>
      </w:pPr>
      <w:r>
        <w:rPr>
          <w:color w:val="000000"/>
          <w:lang w:eastAsia="ru-RU"/>
        </w:rPr>
        <w:lastRenderedPageBreak/>
        <w:t>At the same time, s</w:t>
      </w:r>
      <w:r w:rsidR="00183413">
        <w:rPr>
          <w:color w:val="000000"/>
          <w:lang w:eastAsia="ru-RU"/>
        </w:rPr>
        <w:t xml:space="preserve">everal EUHLPAM inputs are still pending an impact assessment. These examples include the Development Management Workshops for Customs Service (covering both their central office and seven regions). </w:t>
      </w:r>
      <w:r>
        <w:rPr>
          <w:color w:val="000000"/>
          <w:lang w:eastAsia="ru-RU"/>
        </w:rPr>
        <w:t>In the same line of thinking, the</w:t>
      </w:r>
      <w:r w:rsidR="005E365C">
        <w:t xml:space="preserve"> mission invests a sustainable effort in c</w:t>
      </w:r>
      <w:r w:rsidR="00C869DD" w:rsidRPr="005E365C">
        <w:t>oordinating activities among various projects and donors aiming at creating well</w:t>
      </w:r>
      <w:r w:rsidR="005E365C" w:rsidRPr="005E365C">
        <w:t>-</w:t>
      </w:r>
      <w:r w:rsidR="00C869DD" w:rsidRPr="005E365C">
        <w:t>coordinated DCFTA development assistance donor coordination network</w:t>
      </w:r>
      <w:r w:rsidR="005E365C" w:rsidRPr="005E365C">
        <w:t xml:space="preserve"> and d</w:t>
      </w:r>
      <w:r w:rsidR="00C869DD" w:rsidRPr="005E365C">
        <w:t>eveloping working coordination formats to enable various bodies engaged in communication and information provision to private sector and general public on DCFTA to utilize available resources and capabilities efficiently</w:t>
      </w:r>
      <w:r w:rsidR="001F53D3">
        <w:t>.</w:t>
      </w:r>
    </w:p>
    <w:p w:rsidR="00C675A1" w:rsidRPr="00F56D0B" w:rsidRDefault="00C675A1" w:rsidP="00A172E7">
      <w:pPr>
        <w:jc w:val="both"/>
      </w:pPr>
    </w:p>
    <w:p w:rsidR="00B91CBA" w:rsidRPr="00F56D0B" w:rsidRDefault="00B91CBA" w:rsidP="001E512A">
      <w:pPr>
        <w:jc w:val="both"/>
        <w:rPr>
          <w:b/>
        </w:rPr>
      </w:pPr>
      <w:r w:rsidRPr="00F56D0B">
        <w:rPr>
          <w:b/>
        </w:rPr>
        <w:t xml:space="preserve">c. </w:t>
      </w:r>
      <w:r w:rsidR="00CA06B0" w:rsidRPr="00F56D0B">
        <w:rPr>
          <w:b/>
        </w:rPr>
        <w:t xml:space="preserve">Selected line ministries and agencies are acknowledged as </w:t>
      </w:r>
      <w:r w:rsidRPr="00F56D0B">
        <w:rPr>
          <w:b/>
        </w:rPr>
        <w:t>flagship institutions in the implementation of the EU – integration agenda</w:t>
      </w:r>
    </w:p>
    <w:p w:rsidR="00B91CBA" w:rsidRPr="00F56D0B" w:rsidRDefault="00B91CBA" w:rsidP="000F2FFE">
      <w:pPr>
        <w:jc w:val="both"/>
      </w:pPr>
    </w:p>
    <w:p w:rsidR="006B5264" w:rsidRDefault="00556785" w:rsidP="006B5264">
      <w:pPr>
        <w:jc w:val="both"/>
      </w:pPr>
      <w:r>
        <w:t>In the context of Visa Liberalisation, a</w:t>
      </w:r>
      <w:r w:rsidR="001F53D3">
        <w:t xml:space="preserve">mong </w:t>
      </w:r>
      <w:r w:rsidR="005969A0">
        <w:t>most prom</w:t>
      </w:r>
      <w:r>
        <w:t>inent institutions this year were</w:t>
      </w:r>
      <w:r w:rsidR="005969A0">
        <w:t xml:space="preserve"> MIA and its subordin</w:t>
      </w:r>
      <w:r>
        <w:t>ate bodies – GPI and BMA</w:t>
      </w:r>
      <w:r w:rsidR="005969A0">
        <w:t xml:space="preserve">. </w:t>
      </w:r>
      <w:r w:rsidR="00A20CB6">
        <w:t>Citizens’ trust in police is at its highest (source:</w:t>
      </w:r>
    </w:p>
    <w:p w:rsidR="00B91CBA" w:rsidRDefault="00541A79" w:rsidP="000F2FFE">
      <w:pPr>
        <w:jc w:val="both"/>
        <w:rPr>
          <w:rStyle w:val="Hyperlink"/>
          <w:color w:val="auto"/>
          <w:u w:val="none"/>
        </w:rPr>
      </w:pPr>
      <w:hyperlink r:id="rId20" w:history="1">
        <w:proofErr w:type="gramStart"/>
        <w:r w:rsidR="006B5264" w:rsidRPr="00A11F90">
          <w:rPr>
            <w:rStyle w:val="Hyperlink"/>
          </w:rPr>
          <w:t>http://unimedia.info/stiri/BOP.-Increderea-cetaenilor-in-poliie-se-afla-la-cel-mai-inalt-nivel-din-ultimii-12-ani-84679.html</w:t>
        </w:r>
      </w:hyperlink>
      <w:r w:rsidR="00A20CB6">
        <w:rPr>
          <w:rStyle w:val="Hyperlink"/>
        </w:rPr>
        <w:t>)</w:t>
      </w:r>
      <w:r w:rsidR="001F53D3" w:rsidRPr="001F53D3">
        <w:rPr>
          <w:rStyle w:val="Hyperlink"/>
          <w:color w:val="auto"/>
        </w:rPr>
        <w:t xml:space="preserve"> </w:t>
      </w:r>
      <w:r w:rsidR="00556785" w:rsidRPr="00556785">
        <w:rPr>
          <w:rStyle w:val="Hyperlink"/>
          <w:color w:val="auto"/>
          <w:u w:val="none"/>
        </w:rPr>
        <w:t>(although the methodology and assessment are not without their critics).</w:t>
      </w:r>
      <w:proofErr w:type="gramEnd"/>
      <w:r w:rsidR="00556785">
        <w:rPr>
          <w:rStyle w:val="Hyperlink"/>
          <w:color w:val="auto"/>
        </w:rPr>
        <w:t xml:space="preserve"> </w:t>
      </w:r>
      <w:r w:rsidR="001F53D3" w:rsidRPr="001F53D3">
        <w:rPr>
          <w:rStyle w:val="Hyperlink"/>
          <w:color w:val="auto"/>
          <w:u w:val="none"/>
        </w:rPr>
        <w:t xml:space="preserve">To </w:t>
      </w:r>
      <w:r w:rsidR="001F53D3">
        <w:rPr>
          <w:rStyle w:val="Hyperlink"/>
          <w:color w:val="auto"/>
          <w:u w:val="none"/>
        </w:rPr>
        <w:t xml:space="preserve">further strengthen the delivery of public services by police, their training is being revised with a new </w:t>
      </w:r>
      <w:proofErr w:type="spellStart"/>
      <w:r w:rsidR="001F53D3">
        <w:rPr>
          <w:rStyle w:val="Hyperlink"/>
          <w:color w:val="auto"/>
          <w:u w:val="none"/>
        </w:rPr>
        <w:t>Center</w:t>
      </w:r>
      <w:proofErr w:type="spellEnd"/>
      <w:r w:rsidR="001F53D3">
        <w:rPr>
          <w:rStyle w:val="Hyperlink"/>
          <w:color w:val="auto"/>
          <w:u w:val="none"/>
        </w:rPr>
        <w:t xml:space="preserve"> to be soon in place (US funded and EUHLPAM co-designed). With EUHLPAM support, a police officer will join the FBI training program</w:t>
      </w:r>
      <w:r w:rsidR="00556785">
        <w:rPr>
          <w:rStyle w:val="Hyperlink"/>
          <w:color w:val="auto"/>
          <w:u w:val="none"/>
        </w:rPr>
        <w:t>me for a year, envisaging</w:t>
      </w:r>
      <w:r w:rsidR="001F53D3">
        <w:rPr>
          <w:rStyle w:val="Hyperlink"/>
          <w:color w:val="auto"/>
          <w:u w:val="none"/>
        </w:rPr>
        <w:t xml:space="preserve"> it</w:t>
      </w:r>
      <w:r w:rsidR="00556785">
        <w:rPr>
          <w:rStyle w:val="Hyperlink"/>
          <w:color w:val="auto"/>
          <w:u w:val="none"/>
        </w:rPr>
        <w:t xml:space="preserve"> as</w:t>
      </w:r>
      <w:r w:rsidR="001F53D3">
        <w:rPr>
          <w:rStyle w:val="Hyperlink"/>
          <w:color w:val="auto"/>
          <w:u w:val="none"/>
        </w:rPr>
        <w:t xml:space="preserve"> a regularly accessible programme for MD police officers. </w:t>
      </w:r>
    </w:p>
    <w:p w:rsidR="001F53D3" w:rsidRDefault="001F53D3" w:rsidP="000F2FFE">
      <w:pPr>
        <w:jc w:val="both"/>
      </w:pPr>
    </w:p>
    <w:p w:rsidR="006B5264" w:rsidRDefault="006B5264" w:rsidP="006D6EF4">
      <w:pPr>
        <w:jc w:val="both"/>
      </w:pPr>
      <w:r>
        <w:t xml:space="preserve">The </w:t>
      </w:r>
      <w:r w:rsidRPr="001F53D3">
        <w:rPr>
          <w:i/>
        </w:rPr>
        <w:t>education sector</w:t>
      </w:r>
      <w:r>
        <w:t xml:space="preserve"> performs above the overall average as resulted from the </w:t>
      </w:r>
      <w:r w:rsidRPr="000B2AA7">
        <w:t>global Legatum Prosperity Index</w:t>
      </w:r>
      <w:r>
        <w:t>.</w:t>
      </w:r>
      <w:r w:rsidRPr="000B2AA7">
        <w:t xml:space="preserve"> </w:t>
      </w:r>
      <w:r>
        <w:t xml:space="preserve">In 2014 </w:t>
      </w:r>
      <w:r w:rsidRPr="000B2AA7">
        <w:t>Moldova ranked 89th globally</w:t>
      </w:r>
      <w:r>
        <w:t>,</w:t>
      </w:r>
      <w:r w:rsidRPr="000B2AA7">
        <w:t xml:space="preserve"> with best performance</w:t>
      </w:r>
      <w:r>
        <w:t xml:space="preserve"> </w:t>
      </w:r>
      <w:r w:rsidRPr="000B2AA7">
        <w:t>(67th)</w:t>
      </w:r>
      <w:r>
        <w:t xml:space="preserve"> in the education sub-index. According to the current legislation, the structure of the higher education system complies with the Bologna Process and is fully compatible with the European Higher Education Area.</w:t>
      </w:r>
      <w:r w:rsidR="006D6EF4">
        <w:t xml:space="preserve"> School optimisation and </w:t>
      </w:r>
      <w:proofErr w:type="spellStart"/>
      <w:r w:rsidR="006D6EF4">
        <w:t>bacalaureat</w:t>
      </w:r>
      <w:proofErr w:type="spellEnd"/>
      <w:r w:rsidR="006D6EF4">
        <w:t xml:space="preserve"> reform are among policy initiatives with the project support. </w:t>
      </w:r>
    </w:p>
    <w:p w:rsidR="00B91CBA" w:rsidRDefault="00B91CBA" w:rsidP="000F2FFE">
      <w:pPr>
        <w:jc w:val="both"/>
      </w:pPr>
    </w:p>
    <w:p w:rsidR="00A679E8" w:rsidRDefault="001F53D3" w:rsidP="00A679E8">
      <w:pPr>
        <w:jc w:val="both"/>
      </w:pPr>
      <w:r>
        <w:t>As it is the case with the two above mentioned indicators, the project will continue to invest its resources in producing expected results and will revert on impact in its next reports.</w:t>
      </w:r>
    </w:p>
    <w:p w:rsidR="001F53D3" w:rsidRDefault="001F53D3" w:rsidP="00A679E8">
      <w:pPr>
        <w:jc w:val="both"/>
      </w:pPr>
    </w:p>
    <w:p w:rsidR="00387D1E" w:rsidRDefault="001F53D3" w:rsidP="00387D1E">
      <w:pPr>
        <w:jc w:val="both"/>
      </w:pPr>
      <w:r>
        <w:t>For a graphic view, t</w:t>
      </w:r>
      <w:r w:rsidR="00CF4A7A">
        <w:t xml:space="preserve">able </w:t>
      </w:r>
      <w:r w:rsidR="00556785">
        <w:t>3</w:t>
      </w:r>
      <w:r w:rsidR="00CF4A7A">
        <w:t xml:space="preserve"> </w:t>
      </w:r>
      <w:r w:rsidR="00FA5983">
        <w:t>summ</w:t>
      </w:r>
      <w:r w:rsidR="00883F9B">
        <w:t>arises</w:t>
      </w:r>
      <w:r w:rsidR="00CF4A7A">
        <w:t xml:space="preserve"> progress measured against </w:t>
      </w:r>
      <w:proofErr w:type="spellStart"/>
      <w:r w:rsidR="00CF4A7A">
        <w:t>logframe</w:t>
      </w:r>
      <w:proofErr w:type="spellEnd"/>
      <w:r w:rsidR="00CF4A7A">
        <w:t xml:space="preserve"> indica</w:t>
      </w:r>
      <w:r w:rsidR="00114DE7">
        <w:t xml:space="preserve">tors, </w:t>
      </w:r>
      <w:r w:rsidR="00883F9B">
        <w:t>based on advi</w:t>
      </w:r>
      <w:r w:rsidR="00114DE7">
        <w:t>sers</w:t>
      </w:r>
      <w:r w:rsidR="00883F9B">
        <w:t>’ reports</w:t>
      </w:r>
      <w:r w:rsidR="00114DE7">
        <w:t xml:space="preserve"> (f</w:t>
      </w:r>
      <w:r w:rsidR="00CF4A7A">
        <w:t xml:space="preserve">ull </w:t>
      </w:r>
      <w:r w:rsidR="00883F9B">
        <w:t>text</w:t>
      </w:r>
      <w:r w:rsidR="00523C8A">
        <w:t xml:space="preserve"> of advisers’ reports</w:t>
      </w:r>
      <w:r w:rsidR="00071BC9">
        <w:t>, Annex 7</w:t>
      </w:r>
      <w:r w:rsidR="00CF4A7A">
        <w:t>)</w:t>
      </w:r>
      <w:r w:rsidR="00E26AD2">
        <w:t>. On 1</w:t>
      </w:r>
      <w:r>
        <w:t>4</w:t>
      </w:r>
      <w:r w:rsidR="00E26AD2">
        <w:t xml:space="preserve"> out of 16 indicators the target</w:t>
      </w:r>
      <w:r>
        <w:t>s are</w:t>
      </w:r>
      <w:r w:rsidR="00E26AD2">
        <w:t xml:space="preserve"> </w:t>
      </w:r>
      <w:r w:rsidR="007131B9">
        <w:t>exceeded.</w:t>
      </w:r>
    </w:p>
    <w:p w:rsidR="007131B9" w:rsidRDefault="007131B9" w:rsidP="00387D1E">
      <w:pPr>
        <w:jc w:val="both"/>
      </w:pPr>
    </w:p>
    <w:tbl>
      <w:tblPr>
        <w:tblStyle w:val="MediumGrid1-Accent5"/>
        <w:tblW w:w="0" w:type="auto"/>
        <w:shd w:val="clear" w:color="auto" w:fill="B6DDE8" w:themeFill="accent5" w:themeFillTint="66"/>
        <w:tblLook w:val="04A0" w:firstRow="1" w:lastRow="0" w:firstColumn="1" w:lastColumn="0" w:noHBand="0" w:noVBand="1"/>
      </w:tblPr>
      <w:tblGrid>
        <w:gridCol w:w="1848"/>
        <w:gridCol w:w="3547"/>
        <w:gridCol w:w="242"/>
        <w:gridCol w:w="850"/>
        <w:gridCol w:w="425"/>
        <w:gridCol w:w="1276"/>
        <w:gridCol w:w="1660"/>
      </w:tblGrid>
      <w:tr w:rsidR="00E26AD2" w:rsidRPr="00151F3C" w:rsidTr="00F76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8" w:type="dxa"/>
            <w:gridSpan w:val="7"/>
            <w:shd w:val="clear" w:color="auto" w:fill="4BACC6" w:themeFill="accent5"/>
          </w:tcPr>
          <w:p w:rsidR="00E26AD2" w:rsidRPr="00151F3C" w:rsidRDefault="00E26AD2" w:rsidP="00257250">
            <w:pPr>
              <w:jc w:val="both"/>
              <w:rPr>
                <w:sz w:val="22"/>
                <w:szCs w:val="22"/>
              </w:rPr>
            </w:pPr>
            <w:r w:rsidRPr="00151F3C">
              <w:rPr>
                <w:sz w:val="22"/>
                <w:szCs w:val="22"/>
              </w:rPr>
              <w:t xml:space="preserve">Table </w:t>
            </w:r>
            <w:r w:rsidR="00556785">
              <w:rPr>
                <w:sz w:val="22"/>
                <w:szCs w:val="22"/>
              </w:rPr>
              <w:t>3</w:t>
            </w:r>
            <w:r w:rsidRPr="00151F3C">
              <w:rPr>
                <w:sz w:val="22"/>
                <w:szCs w:val="22"/>
              </w:rPr>
              <w:t xml:space="preserve">: Summary of progress </w:t>
            </w:r>
          </w:p>
        </w:tc>
      </w:tr>
      <w:tr w:rsidR="00E26AD2" w:rsidRPr="00151F3C" w:rsidTr="00F76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8" w:type="dxa"/>
            <w:gridSpan w:val="7"/>
            <w:shd w:val="clear" w:color="auto" w:fill="B6DDE8" w:themeFill="accent5" w:themeFillTint="66"/>
          </w:tcPr>
          <w:p w:rsidR="00E26AD2" w:rsidRDefault="00E26AD2" w:rsidP="003149C7">
            <w:pPr>
              <w:jc w:val="both"/>
              <w:rPr>
                <w:rFonts w:eastAsia="Times New Roman" w:cs="Times New Roman"/>
                <w:i/>
                <w:color w:val="000000"/>
                <w:sz w:val="22"/>
                <w:szCs w:val="22"/>
                <w:lang w:eastAsia="en-GB"/>
              </w:rPr>
            </w:pPr>
            <w:r>
              <w:rPr>
                <w:rFonts w:eastAsia="Times New Roman" w:cs="Times New Roman"/>
                <w:i/>
                <w:color w:val="000000"/>
                <w:sz w:val="22"/>
                <w:szCs w:val="22"/>
                <w:lang w:eastAsia="en-GB"/>
              </w:rPr>
              <w:t>Purpose</w:t>
            </w:r>
            <w:r w:rsidRPr="004D7787">
              <w:rPr>
                <w:rFonts w:eastAsia="Times New Roman" w:cs="Times New Roman"/>
                <w:i/>
                <w:color w:val="000000"/>
                <w:sz w:val="22"/>
                <w:szCs w:val="22"/>
                <w:lang w:eastAsia="en-GB"/>
              </w:rPr>
              <w:t xml:space="preserve"> 1: </w:t>
            </w:r>
            <w:r>
              <w:rPr>
                <w:rFonts w:eastAsia="Times New Roman" w:cs="Times New Roman"/>
                <w:i/>
                <w:color w:val="000000"/>
                <w:sz w:val="22"/>
                <w:szCs w:val="22"/>
                <w:lang w:eastAsia="en-GB"/>
              </w:rPr>
              <w:t xml:space="preserve">Strengthen the policy making, strategic planning and policy management capacities of selected line Ministries and State Agencies involved in the implementation of the </w:t>
            </w:r>
            <w:r w:rsidRPr="004D7787">
              <w:rPr>
                <w:i/>
                <w:sz w:val="22"/>
                <w:szCs w:val="22"/>
              </w:rPr>
              <w:t>Association Agreement and visa liberalisation.</w:t>
            </w:r>
          </w:p>
        </w:tc>
      </w:tr>
      <w:tr w:rsidR="00E26AD2" w:rsidRPr="00151F3C" w:rsidTr="00E26AD2">
        <w:trPr>
          <w:trHeight w:val="320"/>
        </w:trPr>
        <w:tc>
          <w:tcPr>
            <w:cnfStyle w:val="001000000000" w:firstRow="0" w:lastRow="0" w:firstColumn="1" w:lastColumn="0" w:oddVBand="0" w:evenVBand="0" w:oddHBand="0" w:evenHBand="0" w:firstRowFirstColumn="0" w:firstRowLastColumn="0" w:lastRowFirstColumn="0" w:lastRowLastColumn="0"/>
            <w:tcW w:w="1848" w:type="dxa"/>
            <w:shd w:val="clear" w:color="auto" w:fill="B6DDE8" w:themeFill="accent5" w:themeFillTint="66"/>
          </w:tcPr>
          <w:p w:rsidR="00E26AD2" w:rsidRPr="00151F3C" w:rsidRDefault="00E26AD2" w:rsidP="00C302D5">
            <w:pPr>
              <w:jc w:val="center"/>
              <w:rPr>
                <w:b w:val="0"/>
                <w:sz w:val="22"/>
                <w:szCs w:val="22"/>
              </w:rPr>
            </w:pPr>
            <w:r w:rsidRPr="00151F3C">
              <w:rPr>
                <w:sz w:val="22"/>
                <w:szCs w:val="22"/>
              </w:rPr>
              <w:t>Results</w:t>
            </w:r>
          </w:p>
          <w:p w:rsidR="00E26AD2" w:rsidRPr="00151F3C" w:rsidRDefault="00E26AD2" w:rsidP="00C302D5">
            <w:pPr>
              <w:jc w:val="center"/>
              <w:rPr>
                <w:b w:val="0"/>
                <w:sz w:val="22"/>
                <w:szCs w:val="22"/>
              </w:rPr>
            </w:pPr>
          </w:p>
        </w:tc>
        <w:tc>
          <w:tcPr>
            <w:tcW w:w="3789" w:type="dxa"/>
            <w:gridSpan w:val="2"/>
            <w:shd w:val="clear" w:color="auto" w:fill="B6DDE8" w:themeFill="accent5" w:themeFillTint="66"/>
          </w:tcPr>
          <w:p w:rsidR="00E26AD2" w:rsidRPr="00151F3C" w:rsidRDefault="00E26AD2" w:rsidP="00C302D5">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151F3C">
              <w:rPr>
                <w:b/>
                <w:sz w:val="22"/>
                <w:szCs w:val="22"/>
              </w:rPr>
              <w:t>Indicators</w:t>
            </w:r>
          </w:p>
        </w:tc>
        <w:tc>
          <w:tcPr>
            <w:tcW w:w="1275" w:type="dxa"/>
            <w:gridSpan w:val="2"/>
            <w:shd w:val="clear" w:color="auto" w:fill="B6DDE8" w:themeFill="accent5" w:themeFillTint="66"/>
          </w:tcPr>
          <w:p w:rsidR="00E26AD2" w:rsidRPr="00151F3C" w:rsidRDefault="00E26AD2" w:rsidP="00C302D5">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151F3C">
              <w:rPr>
                <w:b/>
                <w:sz w:val="22"/>
                <w:szCs w:val="22"/>
              </w:rPr>
              <w:t>Target</w:t>
            </w:r>
          </w:p>
          <w:p w:rsidR="00E26AD2" w:rsidRPr="00151F3C" w:rsidRDefault="00E26AD2" w:rsidP="00C302D5">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1276" w:type="dxa"/>
            <w:shd w:val="clear" w:color="auto" w:fill="B6DDE8" w:themeFill="accent5" w:themeFillTint="66"/>
          </w:tcPr>
          <w:p w:rsidR="00E26AD2" w:rsidRDefault="00E26AD2" w:rsidP="00C302D5">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 xml:space="preserve">Achieved </w:t>
            </w:r>
          </w:p>
          <w:p w:rsidR="00E26AD2" w:rsidRPr="00151F3C" w:rsidRDefault="00E26AD2" w:rsidP="00CF4A7A">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151F3C">
              <w:rPr>
                <w:b/>
                <w:sz w:val="22"/>
                <w:szCs w:val="22"/>
              </w:rPr>
              <w:t xml:space="preserve"> </w:t>
            </w:r>
          </w:p>
        </w:tc>
        <w:tc>
          <w:tcPr>
            <w:tcW w:w="1660" w:type="dxa"/>
            <w:shd w:val="clear" w:color="auto" w:fill="B6DDE8" w:themeFill="accent5" w:themeFillTint="66"/>
          </w:tcPr>
          <w:p w:rsidR="00E26AD2" w:rsidRDefault="00E26AD2" w:rsidP="00C302D5">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%achieved</w:t>
            </w:r>
          </w:p>
        </w:tc>
      </w:tr>
      <w:tr w:rsidR="00E26AD2" w:rsidRPr="00151F3C" w:rsidTr="00E26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val="restart"/>
            <w:shd w:val="clear" w:color="auto" w:fill="B6DDE8" w:themeFill="accent5" w:themeFillTint="66"/>
          </w:tcPr>
          <w:p w:rsidR="00E26AD2" w:rsidRPr="00151F3C" w:rsidRDefault="00E26AD2" w:rsidP="00CF4A7A">
            <w:pPr>
              <w:jc w:val="both"/>
              <w:rPr>
                <w:sz w:val="22"/>
                <w:szCs w:val="22"/>
              </w:rPr>
            </w:pPr>
            <w:r>
              <w:rPr>
                <w:rFonts w:eastAsia="Times New Roman" w:cs="Times New Roman"/>
                <w:color w:val="000000"/>
                <w:sz w:val="22"/>
                <w:szCs w:val="22"/>
                <w:lang w:eastAsia="en-GB"/>
              </w:rPr>
              <w:t>1. Selected line ministries and state agencies produce better policies and strategic plans</w:t>
            </w:r>
          </w:p>
        </w:tc>
        <w:tc>
          <w:tcPr>
            <w:tcW w:w="3789" w:type="dxa"/>
            <w:gridSpan w:val="2"/>
            <w:shd w:val="clear" w:color="auto" w:fill="B6DDE8" w:themeFill="accent5" w:themeFillTint="66"/>
          </w:tcPr>
          <w:p w:rsidR="00E26AD2" w:rsidRPr="00E667AB" w:rsidRDefault="00E26AD2" w:rsidP="00F3421B">
            <w:pPr>
              <w:pStyle w:val="ListParagraph"/>
              <w:numPr>
                <w:ilvl w:val="0"/>
                <w:numId w:val="9"/>
              </w:numPr>
              <w:ind w:left="0" w:firstLine="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policy notes on policy implications and EU best practices</w:t>
            </w:r>
          </w:p>
        </w:tc>
        <w:tc>
          <w:tcPr>
            <w:tcW w:w="1275" w:type="dxa"/>
            <w:gridSpan w:val="2"/>
            <w:shd w:val="clear" w:color="auto" w:fill="B6DDE8" w:themeFill="accent5" w:themeFillTint="66"/>
          </w:tcPr>
          <w:p w:rsidR="00E26AD2" w:rsidRPr="00151F3C" w:rsidRDefault="00E26AD2" w:rsidP="00C302D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60</w:t>
            </w:r>
          </w:p>
        </w:tc>
        <w:tc>
          <w:tcPr>
            <w:tcW w:w="1276" w:type="dxa"/>
            <w:shd w:val="clear" w:color="auto" w:fill="B6DDE8" w:themeFill="accent5" w:themeFillTint="66"/>
          </w:tcPr>
          <w:p w:rsidR="00E26AD2" w:rsidRPr="00151F3C" w:rsidRDefault="00E26AD2" w:rsidP="00900AB2">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w:t>
            </w:r>
            <w:r w:rsidR="00C91B94">
              <w:rPr>
                <w:sz w:val="22"/>
                <w:szCs w:val="22"/>
              </w:rPr>
              <w:t>9</w:t>
            </w:r>
          </w:p>
        </w:tc>
        <w:tc>
          <w:tcPr>
            <w:tcW w:w="1660" w:type="dxa"/>
            <w:shd w:val="clear" w:color="auto" w:fill="B6DDE8" w:themeFill="accent5" w:themeFillTint="66"/>
          </w:tcPr>
          <w:p w:rsidR="00E26AD2" w:rsidRDefault="00B574FF" w:rsidP="00C302D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165</w:t>
            </w:r>
            <w:r w:rsidR="00E26AD2">
              <w:rPr>
                <w:sz w:val="22"/>
                <w:szCs w:val="22"/>
              </w:rPr>
              <w:t>%</w:t>
            </w:r>
          </w:p>
        </w:tc>
      </w:tr>
      <w:tr w:rsidR="00E26AD2" w:rsidRPr="00151F3C" w:rsidTr="00E26AD2">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151F3C" w:rsidRDefault="00E26AD2" w:rsidP="00C302D5">
            <w:pPr>
              <w:jc w:val="both"/>
              <w:rPr>
                <w:sz w:val="22"/>
                <w:szCs w:val="22"/>
              </w:rPr>
            </w:pPr>
          </w:p>
        </w:tc>
        <w:tc>
          <w:tcPr>
            <w:tcW w:w="3789" w:type="dxa"/>
            <w:gridSpan w:val="2"/>
            <w:shd w:val="clear" w:color="auto" w:fill="B6DDE8" w:themeFill="accent5" w:themeFillTint="66"/>
          </w:tcPr>
          <w:p w:rsidR="00E26AD2" w:rsidRPr="00E667AB" w:rsidRDefault="00E26AD2" w:rsidP="00F3421B">
            <w:pPr>
              <w:pStyle w:val="ListParagraph"/>
              <w:numPr>
                <w:ilvl w:val="0"/>
                <w:numId w:val="9"/>
              </w:numPr>
              <w:ind w:left="0" w:firstLine="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draft policies and legal acts revised/elaborated for the implementation of the agenda</w:t>
            </w:r>
          </w:p>
        </w:tc>
        <w:tc>
          <w:tcPr>
            <w:tcW w:w="1275" w:type="dxa"/>
            <w:gridSpan w:val="2"/>
            <w:shd w:val="clear" w:color="auto" w:fill="B6DDE8" w:themeFill="accent5" w:themeFillTint="66"/>
          </w:tcPr>
          <w:p w:rsidR="00E26AD2" w:rsidRPr="00151F3C" w:rsidRDefault="00E26AD2" w:rsidP="00C302D5">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w:t>
            </w:r>
          </w:p>
        </w:tc>
        <w:tc>
          <w:tcPr>
            <w:tcW w:w="1276" w:type="dxa"/>
            <w:shd w:val="clear" w:color="auto" w:fill="B6DDE8" w:themeFill="accent5" w:themeFillTint="66"/>
          </w:tcPr>
          <w:p w:rsidR="00E26AD2" w:rsidRPr="00151F3C" w:rsidRDefault="00E26AD2" w:rsidP="00900AB2">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r w:rsidR="00C91B94">
              <w:rPr>
                <w:sz w:val="22"/>
                <w:szCs w:val="22"/>
              </w:rPr>
              <w:t>9</w:t>
            </w:r>
          </w:p>
        </w:tc>
        <w:tc>
          <w:tcPr>
            <w:tcW w:w="1660" w:type="dxa"/>
            <w:shd w:val="clear" w:color="auto" w:fill="B6DDE8" w:themeFill="accent5" w:themeFillTint="66"/>
          </w:tcPr>
          <w:p w:rsidR="00E26AD2" w:rsidRDefault="00E26AD2" w:rsidP="00EB3CC0">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r w:rsidR="00EB3CC0">
              <w:rPr>
                <w:sz w:val="22"/>
                <w:szCs w:val="22"/>
              </w:rPr>
              <w:t>6</w:t>
            </w:r>
            <w:r w:rsidR="00B574FF">
              <w:rPr>
                <w:sz w:val="22"/>
                <w:szCs w:val="22"/>
              </w:rPr>
              <w:t>3</w:t>
            </w:r>
            <w:r>
              <w:rPr>
                <w:sz w:val="22"/>
                <w:szCs w:val="22"/>
              </w:rPr>
              <w:t>%</w:t>
            </w:r>
          </w:p>
        </w:tc>
      </w:tr>
      <w:tr w:rsidR="00E26AD2" w:rsidRPr="00151F3C" w:rsidTr="00E26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151F3C" w:rsidRDefault="00E26AD2" w:rsidP="00C302D5">
            <w:pPr>
              <w:jc w:val="both"/>
              <w:rPr>
                <w:sz w:val="22"/>
                <w:szCs w:val="22"/>
              </w:rPr>
            </w:pPr>
          </w:p>
        </w:tc>
        <w:tc>
          <w:tcPr>
            <w:tcW w:w="3789" w:type="dxa"/>
            <w:gridSpan w:val="2"/>
            <w:shd w:val="clear" w:color="auto" w:fill="B6DDE8" w:themeFill="accent5" w:themeFillTint="66"/>
          </w:tcPr>
          <w:p w:rsidR="00E26AD2" w:rsidRPr="00E667AB" w:rsidRDefault="00E26AD2" w:rsidP="00F3421B">
            <w:pPr>
              <w:pStyle w:val="ListParagraph"/>
              <w:numPr>
                <w:ilvl w:val="0"/>
                <w:numId w:val="9"/>
              </w:numPr>
              <w:ind w:left="0" w:firstLin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selected line ministries and agencies submit timely contributions to Government Action Plan/planning documents</w:t>
            </w:r>
          </w:p>
        </w:tc>
        <w:tc>
          <w:tcPr>
            <w:tcW w:w="1275" w:type="dxa"/>
            <w:gridSpan w:val="2"/>
            <w:shd w:val="clear" w:color="auto" w:fill="B6DDE8" w:themeFill="accent5" w:themeFillTint="66"/>
          </w:tcPr>
          <w:p w:rsidR="00E26AD2" w:rsidRPr="00151F3C" w:rsidRDefault="00B574FF" w:rsidP="00C302D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A</w:t>
            </w:r>
            <w:r w:rsidR="00E26AD2">
              <w:rPr>
                <w:rFonts w:eastAsia="Times New Roman" w:cs="Times New Roman"/>
                <w:color w:val="000000"/>
                <w:sz w:val="22"/>
                <w:szCs w:val="22"/>
                <w:lang w:eastAsia="en-GB"/>
              </w:rPr>
              <w:t>ll</w:t>
            </w:r>
          </w:p>
        </w:tc>
        <w:tc>
          <w:tcPr>
            <w:tcW w:w="1276" w:type="dxa"/>
            <w:shd w:val="clear" w:color="auto" w:fill="B6DDE8" w:themeFill="accent5" w:themeFillTint="66"/>
          </w:tcPr>
          <w:p w:rsidR="00E26AD2" w:rsidRPr="00151F3C" w:rsidRDefault="00C91B94" w:rsidP="00C302D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00E26AD2">
              <w:rPr>
                <w:sz w:val="22"/>
                <w:szCs w:val="22"/>
              </w:rPr>
              <w:t>ll</w:t>
            </w:r>
          </w:p>
        </w:tc>
        <w:tc>
          <w:tcPr>
            <w:tcW w:w="1660" w:type="dxa"/>
            <w:shd w:val="clear" w:color="auto" w:fill="B6DDE8" w:themeFill="accent5" w:themeFillTint="66"/>
          </w:tcPr>
          <w:p w:rsidR="00E26AD2" w:rsidRPr="00151F3C" w:rsidRDefault="00E26AD2" w:rsidP="00C302D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r>
      <w:tr w:rsidR="00E26AD2" w:rsidRPr="00151F3C" w:rsidTr="00E26AD2">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151F3C" w:rsidRDefault="00E26AD2" w:rsidP="00C302D5">
            <w:pPr>
              <w:jc w:val="both"/>
              <w:rPr>
                <w:sz w:val="22"/>
                <w:szCs w:val="22"/>
              </w:rPr>
            </w:pPr>
          </w:p>
        </w:tc>
        <w:tc>
          <w:tcPr>
            <w:tcW w:w="3789" w:type="dxa"/>
            <w:gridSpan w:val="2"/>
            <w:vMerge w:val="restart"/>
            <w:shd w:val="clear" w:color="auto" w:fill="B6DDE8" w:themeFill="accent5" w:themeFillTint="66"/>
          </w:tcPr>
          <w:p w:rsidR="00E26AD2" w:rsidRPr="00E667AB" w:rsidRDefault="00E26AD2" w:rsidP="00F3421B">
            <w:pPr>
              <w:pStyle w:val="ListParagraph"/>
              <w:numPr>
                <w:ilvl w:val="0"/>
                <w:numId w:val="9"/>
              </w:numPr>
              <w:ind w:left="0" w:firstLin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 xml:space="preserve">strategic policy documents  </w:t>
            </w:r>
          </w:p>
        </w:tc>
        <w:tc>
          <w:tcPr>
            <w:tcW w:w="1275" w:type="dxa"/>
            <w:gridSpan w:val="2"/>
            <w:shd w:val="clear" w:color="auto" w:fill="B6DDE8" w:themeFill="accent5" w:themeFillTint="66"/>
          </w:tcPr>
          <w:p w:rsidR="00E26AD2" w:rsidRPr="00151F3C" w:rsidRDefault="00E26AD2" w:rsidP="00F76848">
            <w:pPr>
              <w:jc w:val="both"/>
              <w:cnfStyle w:val="000000000000" w:firstRow="0" w:lastRow="0" w:firstColumn="0" w:lastColumn="0" w:oddVBand="0" w:evenVBand="0" w:oddHBand="0" w:evenHBand="0" w:firstRowFirstColumn="0" w:firstRowLastColumn="0" w:lastRowFirstColumn="0" w:lastRowLastColumn="0"/>
              <w:rPr>
                <w:sz w:val="22"/>
                <w:szCs w:val="22"/>
              </w:rPr>
            </w:pPr>
            <w:r>
              <w:rPr>
                <w:rFonts w:eastAsia="Times New Roman" w:cs="Times New Roman"/>
                <w:color w:val="000000"/>
                <w:sz w:val="22"/>
                <w:szCs w:val="22"/>
                <w:lang w:eastAsia="en-GB"/>
              </w:rPr>
              <w:t xml:space="preserve">25         </w:t>
            </w:r>
          </w:p>
        </w:tc>
        <w:tc>
          <w:tcPr>
            <w:tcW w:w="1276" w:type="dxa"/>
            <w:shd w:val="clear" w:color="auto" w:fill="B6DDE8" w:themeFill="accent5" w:themeFillTint="66"/>
          </w:tcPr>
          <w:p w:rsidR="00E26AD2" w:rsidRPr="00151F3C" w:rsidRDefault="00C91B94" w:rsidP="00C302D5">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46</w:t>
            </w:r>
          </w:p>
        </w:tc>
        <w:tc>
          <w:tcPr>
            <w:tcW w:w="1660" w:type="dxa"/>
            <w:shd w:val="clear" w:color="auto" w:fill="B6DDE8" w:themeFill="accent5" w:themeFillTint="66"/>
          </w:tcPr>
          <w:p w:rsidR="00E26AD2" w:rsidRDefault="00E26AD2" w:rsidP="00EB3CC0">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r w:rsidR="00B574FF">
              <w:rPr>
                <w:sz w:val="22"/>
                <w:szCs w:val="22"/>
              </w:rPr>
              <w:t>84</w:t>
            </w:r>
            <w:r>
              <w:rPr>
                <w:sz w:val="22"/>
                <w:szCs w:val="22"/>
              </w:rPr>
              <w:t>%</w:t>
            </w:r>
          </w:p>
        </w:tc>
      </w:tr>
      <w:tr w:rsidR="00E26AD2" w:rsidRPr="00151F3C" w:rsidTr="00E26AD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151F3C" w:rsidRDefault="00E26AD2" w:rsidP="00C302D5">
            <w:pPr>
              <w:jc w:val="both"/>
              <w:rPr>
                <w:sz w:val="22"/>
                <w:szCs w:val="22"/>
              </w:rPr>
            </w:pPr>
          </w:p>
        </w:tc>
        <w:tc>
          <w:tcPr>
            <w:tcW w:w="3789" w:type="dxa"/>
            <w:gridSpan w:val="2"/>
            <w:vMerge/>
            <w:shd w:val="clear" w:color="auto" w:fill="B6DDE8" w:themeFill="accent5" w:themeFillTint="66"/>
          </w:tcPr>
          <w:p w:rsidR="00E26AD2" w:rsidRPr="00E667AB" w:rsidRDefault="00E26AD2" w:rsidP="00523C8A">
            <w:pPr>
              <w:pStyle w:val="ListParagraph"/>
              <w:ind w:left="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p>
        </w:tc>
        <w:tc>
          <w:tcPr>
            <w:tcW w:w="2551" w:type="dxa"/>
            <w:gridSpan w:val="3"/>
            <w:shd w:val="clear" w:color="auto" w:fill="B6DDE8" w:themeFill="accent5" w:themeFillTint="66"/>
          </w:tcPr>
          <w:p w:rsidR="00E26AD2" w:rsidRPr="00151F3C" w:rsidRDefault="00E26AD2" w:rsidP="00C302D5">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660" w:type="dxa"/>
            <w:shd w:val="clear" w:color="auto" w:fill="B6DDE8" w:themeFill="accent5" w:themeFillTint="66"/>
          </w:tcPr>
          <w:p w:rsidR="00E26AD2" w:rsidRPr="00151F3C" w:rsidRDefault="00E26AD2" w:rsidP="00C302D5">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E26AD2" w:rsidRPr="00151F3C" w:rsidTr="00EB3CC0">
        <w:tc>
          <w:tcPr>
            <w:cnfStyle w:val="001000000000" w:firstRow="0" w:lastRow="0" w:firstColumn="1" w:lastColumn="0" w:oddVBand="0" w:evenVBand="0" w:oddHBand="0" w:evenHBand="0" w:firstRowFirstColumn="0" w:firstRowLastColumn="0" w:lastRowFirstColumn="0" w:lastRowLastColumn="0"/>
            <w:tcW w:w="1848" w:type="dxa"/>
            <w:vMerge w:val="restart"/>
            <w:shd w:val="clear" w:color="auto" w:fill="B6DDE8" w:themeFill="accent5" w:themeFillTint="66"/>
          </w:tcPr>
          <w:p w:rsidR="00E26AD2" w:rsidRPr="00151F3C" w:rsidRDefault="00E26AD2" w:rsidP="00CF4A7A">
            <w:pPr>
              <w:jc w:val="both"/>
              <w:rPr>
                <w:rFonts w:eastAsia="Times New Roman" w:cs="Times New Roman"/>
                <w:color w:val="000000"/>
                <w:sz w:val="22"/>
                <w:szCs w:val="22"/>
                <w:lang w:eastAsia="en-GB"/>
              </w:rPr>
            </w:pPr>
            <w:r>
              <w:rPr>
                <w:rFonts w:eastAsia="Times New Roman" w:cs="Times New Roman"/>
                <w:color w:val="000000"/>
                <w:sz w:val="22"/>
                <w:szCs w:val="22"/>
                <w:lang w:eastAsia="en-GB"/>
              </w:rPr>
              <w:t>2. The policy management capacity of selected line ministries and state agencies is strengthened</w:t>
            </w:r>
          </w:p>
        </w:tc>
        <w:tc>
          <w:tcPr>
            <w:tcW w:w="3789" w:type="dxa"/>
            <w:gridSpan w:val="2"/>
            <w:shd w:val="clear" w:color="auto" w:fill="B6DDE8" w:themeFill="accent5" w:themeFillTint="66"/>
          </w:tcPr>
          <w:p w:rsidR="00E26AD2" w:rsidRPr="00E667AB" w:rsidRDefault="00E26AD2" w:rsidP="00F3421B">
            <w:pPr>
              <w:pStyle w:val="ListParagraph"/>
              <w:numPr>
                <w:ilvl w:val="0"/>
                <w:numId w:val="9"/>
              </w:numPr>
              <w:ind w:left="0" w:firstLin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policy consultations events</w:t>
            </w:r>
          </w:p>
        </w:tc>
        <w:tc>
          <w:tcPr>
            <w:tcW w:w="1275" w:type="dxa"/>
            <w:gridSpan w:val="2"/>
            <w:shd w:val="clear" w:color="auto" w:fill="B6DDE8" w:themeFill="accent5" w:themeFillTint="66"/>
          </w:tcPr>
          <w:p w:rsidR="00E26AD2" w:rsidRPr="00151F3C" w:rsidRDefault="00E26AD2" w:rsidP="00C302D5">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25</w:t>
            </w:r>
          </w:p>
        </w:tc>
        <w:tc>
          <w:tcPr>
            <w:tcW w:w="1276" w:type="dxa"/>
            <w:shd w:val="clear" w:color="auto" w:fill="B6DDE8" w:themeFill="accent5" w:themeFillTint="66"/>
          </w:tcPr>
          <w:p w:rsidR="00E26AD2" w:rsidRPr="00151F3C" w:rsidRDefault="00C91B94" w:rsidP="00EB3CC0">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c>
          <w:tcPr>
            <w:tcW w:w="1660" w:type="dxa"/>
            <w:shd w:val="clear" w:color="auto" w:fill="B6DDE8" w:themeFill="accent5" w:themeFillTint="66"/>
          </w:tcPr>
          <w:p w:rsidR="00E26AD2" w:rsidRDefault="00B574FF" w:rsidP="00EB3CC0">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200</w:t>
            </w:r>
            <w:r w:rsidR="00E26AD2">
              <w:rPr>
                <w:sz w:val="22"/>
                <w:szCs w:val="22"/>
              </w:rPr>
              <w:t>%</w:t>
            </w:r>
          </w:p>
        </w:tc>
      </w:tr>
      <w:tr w:rsidR="00E26AD2" w:rsidRPr="00151F3C" w:rsidTr="00EB3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151F3C" w:rsidRDefault="00E26AD2" w:rsidP="00C302D5">
            <w:pPr>
              <w:rPr>
                <w:rFonts w:eastAsia="Times New Roman" w:cs="Times New Roman"/>
                <w:color w:val="000000"/>
                <w:sz w:val="22"/>
                <w:szCs w:val="22"/>
                <w:lang w:eastAsia="en-GB"/>
              </w:rPr>
            </w:pPr>
          </w:p>
        </w:tc>
        <w:tc>
          <w:tcPr>
            <w:tcW w:w="3789" w:type="dxa"/>
            <w:gridSpan w:val="2"/>
            <w:shd w:val="clear" w:color="auto" w:fill="B6DDE8" w:themeFill="accent5" w:themeFillTint="66"/>
          </w:tcPr>
          <w:p w:rsidR="00E26AD2" w:rsidRPr="00E667AB" w:rsidRDefault="00E26AD2" w:rsidP="00F3421B">
            <w:pPr>
              <w:pStyle w:val="ListParagraph"/>
              <w:numPr>
                <w:ilvl w:val="0"/>
                <w:numId w:val="9"/>
              </w:numPr>
              <w:ind w:left="0" w:firstLin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 xml:space="preserve">capacity building events on policy making </w:t>
            </w:r>
          </w:p>
        </w:tc>
        <w:tc>
          <w:tcPr>
            <w:tcW w:w="1275" w:type="dxa"/>
            <w:gridSpan w:val="2"/>
            <w:shd w:val="clear" w:color="auto" w:fill="B6DDE8" w:themeFill="accent5" w:themeFillTint="66"/>
          </w:tcPr>
          <w:p w:rsidR="00E26AD2" w:rsidRPr="00151F3C" w:rsidRDefault="00E26AD2" w:rsidP="00C302D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15</w:t>
            </w:r>
          </w:p>
        </w:tc>
        <w:tc>
          <w:tcPr>
            <w:tcW w:w="1276" w:type="dxa"/>
            <w:shd w:val="clear" w:color="auto" w:fill="B6DDE8" w:themeFill="accent5" w:themeFillTint="66"/>
          </w:tcPr>
          <w:p w:rsidR="00E26AD2" w:rsidRPr="00151F3C" w:rsidRDefault="00C91B94" w:rsidP="00C302D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54</w:t>
            </w:r>
          </w:p>
        </w:tc>
        <w:tc>
          <w:tcPr>
            <w:tcW w:w="1660" w:type="dxa"/>
            <w:shd w:val="clear" w:color="auto" w:fill="B6DDE8" w:themeFill="accent5" w:themeFillTint="66"/>
          </w:tcPr>
          <w:p w:rsidR="00E26AD2" w:rsidRDefault="00B574FF" w:rsidP="00C302D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36</w:t>
            </w:r>
            <w:r w:rsidR="00EB3CC0">
              <w:rPr>
                <w:sz w:val="22"/>
                <w:szCs w:val="22"/>
              </w:rPr>
              <w:t>0</w:t>
            </w:r>
            <w:r w:rsidR="00E26AD2">
              <w:rPr>
                <w:sz w:val="22"/>
                <w:szCs w:val="22"/>
              </w:rPr>
              <w:t>%</w:t>
            </w:r>
          </w:p>
        </w:tc>
      </w:tr>
      <w:tr w:rsidR="00E26AD2" w:rsidRPr="00151F3C" w:rsidTr="00EB3CC0">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151F3C" w:rsidRDefault="00E26AD2" w:rsidP="00C302D5">
            <w:pPr>
              <w:rPr>
                <w:rFonts w:eastAsia="Times New Roman" w:cs="Times New Roman"/>
                <w:color w:val="000000"/>
                <w:sz w:val="22"/>
                <w:szCs w:val="22"/>
                <w:lang w:eastAsia="en-GB"/>
              </w:rPr>
            </w:pPr>
          </w:p>
        </w:tc>
        <w:tc>
          <w:tcPr>
            <w:tcW w:w="3789" w:type="dxa"/>
            <w:gridSpan w:val="2"/>
            <w:shd w:val="clear" w:color="auto" w:fill="B6DDE8" w:themeFill="accent5" w:themeFillTint="66"/>
          </w:tcPr>
          <w:p w:rsidR="00E26AD2" w:rsidRDefault="00E26AD2" w:rsidP="00F3421B">
            <w:pPr>
              <w:pStyle w:val="ListParagraph"/>
              <w:numPr>
                <w:ilvl w:val="0"/>
                <w:numId w:val="9"/>
              </w:numPr>
              <w:ind w:left="0" w:firstLin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policy notes on strengthened institutional capacity for policy making</w:t>
            </w:r>
          </w:p>
        </w:tc>
        <w:tc>
          <w:tcPr>
            <w:tcW w:w="1275" w:type="dxa"/>
            <w:gridSpan w:val="2"/>
            <w:shd w:val="clear" w:color="auto" w:fill="B6DDE8" w:themeFill="accent5" w:themeFillTint="66"/>
          </w:tcPr>
          <w:p w:rsidR="00E26AD2" w:rsidRDefault="00E26AD2" w:rsidP="00C302D5">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15</w:t>
            </w:r>
          </w:p>
        </w:tc>
        <w:tc>
          <w:tcPr>
            <w:tcW w:w="1276" w:type="dxa"/>
            <w:shd w:val="clear" w:color="auto" w:fill="B6DDE8" w:themeFill="accent5" w:themeFillTint="66"/>
          </w:tcPr>
          <w:p w:rsidR="00E26AD2" w:rsidRPr="00151F3C" w:rsidRDefault="00C91B94" w:rsidP="00C302D5">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59</w:t>
            </w:r>
          </w:p>
        </w:tc>
        <w:tc>
          <w:tcPr>
            <w:tcW w:w="1660" w:type="dxa"/>
            <w:shd w:val="clear" w:color="auto" w:fill="B6DDE8" w:themeFill="accent5" w:themeFillTint="66"/>
          </w:tcPr>
          <w:p w:rsidR="00E26AD2" w:rsidRDefault="00E26AD2" w:rsidP="00C302D5">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387%</w:t>
            </w:r>
          </w:p>
        </w:tc>
      </w:tr>
      <w:tr w:rsidR="00E26AD2" w:rsidRPr="00151F3C" w:rsidTr="00EB3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151F3C" w:rsidRDefault="00E26AD2" w:rsidP="00C302D5">
            <w:pPr>
              <w:rPr>
                <w:rFonts w:eastAsia="Times New Roman" w:cs="Times New Roman"/>
                <w:color w:val="000000"/>
                <w:sz w:val="22"/>
                <w:szCs w:val="22"/>
                <w:lang w:eastAsia="en-GB"/>
              </w:rPr>
            </w:pPr>
          </w:p>
        </w:tc>
        <w:tc>
          <w:tcPr>
            <w:tcW w:w="3789" w:type="dxa"/>
            <w:gridSpan w:val="2"/>
            <w:shd w:val="clear" w:color="auto" w:fill="B6DDE8" w:themeFill="accent5" w:themeFillTint="66"/>
          </w:tcPr>
          <w:p w:rsidR="00E26AD2" w:rsidRDefault="00E26AD2" w:rsidP="00F3421B">
            <w:pPr>
              <w:pStyle w:val="ListParagraph"/>
              <w:numPr>
                <w:ilvl w:val="0"/>
                <w:numId w:val="9"/>
              </w:numPr>
              <w:ind w:left="0" w:firstLin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risk management methodologies approved and applied</w:t>
            </w:r>
          </w:p>
        </w:tc>
        <w:tc>
          <w:tcPr>
            <w:tcW w:w="1275" w:type="dxa"/>
            <w:gridSpan w:val="2"/>
            <w:shd w:val="clear" w:color="auto" w:fill="B6DDE8" w:themeFill="accent5" w:themeFillTint="66"/>
          </w:tcPr>
          <w:p w:rsidR="00E26AD2" w:rsidRDefault="00E26AD2" w:rsidP="00C302D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15</w:t>
            </w:r>
          </w:p>
        </w:tc>
        <w:tc>
          <w:tcPr>
            <w:tcW w:w="1276" w:type="dxa"/>
            <w:shd w:val="clear" w:color="auto" w:fill="B6DDE8" w:themeFill="accent5" w:themeFillTint="66"/>
          </w:tcPr>
          <w:p w:rsidR="00E26AD2" w:rsidRPr="00151F3C" w:rsidRDefault="00E26AD2" w:rsidP="00EB3CC0">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r w:rsidR="00C91B94">
              <w:rPr>
                <w:sz w:val="22"/>
                <w:szCs w:val="22"/>
              </w:rPr>
              <w:t>3</w:t>
            </w:r>
          </w:p>
        </w:tc>
        <w:tc>
          <w:tcPr>
            <w:tcW w:w="1660" w:type="dxa"/>
            <w:shd w:val="clear" w:color="auto" w:fill="B6DDE8" w:themeFill="accent5" w:themeFillTint="66"/>
          </w:tcPr>
          <w:p w:rsidR="00E26AD2" w:rsidRDefault="00E26AD2" w:rsidP="00EB3CC0">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r w:rsidR="00B574FF">
              <w:rPr>
                <w:sz w:val="22"/>
                <w:szCs w:val="22"/>
              </w:rPr>
              <w:t>53</w:t>
            </w:r>
            <w:r>
              <w:rPr>
                <w:sz w:val="22"/>
                <w:szCs w:val="22"/>
              </w:rPr>
              <w:t>%</w:t>
            </w:r>
          </w:p>
        </w:tc>
      </w:tr>
      <w:tr w:rsidR="00E26AD2" w:rsidRPr="00151F3C" w:rsidTr="00EB3CC0">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151F3C" w:rsidRDefault="00E26AD2" w:rsidP="00C302D5">
            <w:pPr>
              <w:rPr>
                <w:rFonts w:eastAsia="Times New Roman" w:cs="Times New Roman"/>
                <w:color w:val="000000"/>
                <w:sz w:val="22"/>
                <w:szCs w:val="22"/>
                <w:lang w:eastAsia="en-GB"/>
              </w:rPr>
            </w:pPr>
          </w:p>
        </w:tc>
        <w:tc>
          <w:tcPr>
            <w:tcW w:w="3789" w:type="dxa"/>
            <w:gridSpan w:val="2"/>
            <w:shd w:val="clear" w:color="auto" w:fill="B6DDE8" w:themeFill="accent5" w:themeFillTint="66"/>
          </w:tcPr>
          <w:p w:rsidR="00E26AD2" w:rsidRDefault="00E26AD2" w:rsidP="00CB1251">
            <w:pPr>
              <w:pStyle w:val="ListParagraph"/>
              <w:ind w:left="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9. contacts with other projects/programmes/instruments on policy implementation</w:t>
            </w:r>
          </w:p>
        </w:tc>
        <w:tc>
          <w:tcPr>
            <w:tcW w:w="1275" w:type="dxa"/>
            <w:gridSpan w:val="2"/>
            <w:shd w:val="clear" w:color="auto" w:fill="B6DDE8" w:themeFill="accent5" w:themeFillTint="66"/>
          </w:tcPr>
          <w:p w:rsidR="00E26AD2" w:rsidRDefault="00E26AD2" w:rsidP="00C302D5">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30</w:t>
            </w:r>
          </w:p>
        </w:tc>
        <w:tc>
          <w:tcPr>
            <w:tcW w:w="1276" w:type="dxa"/>
            <w:shd w:val="clear" w:color="auto" w:fill="B6DDE8" w:themeFill="accent5" w:themeFillTint="66"/>
          </w:tcPr>
          <w:p w:rsidR="00E26AD2" w:rsidRPr="00151F3C" w:rsidRDefault="00C91B94" w:rsidP="00C302D5">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81</w:t>
            </w:r>
          </w:p>
        </w:tc>
        <w:tc>
          <w:tcPr>
            <w:tcW w:w="1660" w:type="dxa"/>
            <w:shd w:val="clear" w:color="auto" w:fill="B6DDE8" w:themeFill="accent5" w:themeFillTint="66"/>
          </w:tcPr>
          <w:p w:rsidR="00E26AD2" w:rsidRDefault="00B574FF" w:rsidP="00C302D5">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270</w:t>
            </w:r>
            <w:r w:rsidR="00E26AD2">
              <w:rPr>
                <w:sz w:val="22"/>
                <w:szCs w:val="22"/>
              </w:rPr>
              <w:t>%</w:t>
            </w:r>
          </w:p>
        </w:tc>
      </w:tr>
      <w:tr w:rsidR="00E26AD2" w:rsidRPr="00151F3C" w:rsidTr="00EB3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151F3C" w:rsidRDefault="00E26AD2" w:rsidP="00C302D5">
            <w:pPr>
              <w:rPr>
                <w:rFonts w:eastAsia="Times New Roman" w:cs="Times New Roman"/>
                <w:color w:val="000000"/>
                <w:sz w:val="22"/>
                <w:szCs w:val="22"/>
                <w:lang w:eastAsia="en-GB"/>
              </w:rPr>
            </w:pPr>
          </w:p>
        </w:tc>
        <w:tc>
          <w:tcPr>
            <w:tcW w:w="3789" w:type="dxa"/>
            <w:gridSpan w:val="2"/>
            <w:shd w:val="clear" w:color="auto" w:fill="B6DDE8" w:themeFill="accent5" w:themeFillTint="66"/>
          </w:tcPr>
          <w:p w:rsidR="00E26AD2" w:rsidRDefault="00E26AD2" w:rsidP="00CB1251">
            <w:pPr>
              <w:pStyle w:val="ListParagraph"/>
              <w:ind w:left="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10. Ex-post policy analysis methodology produced/upgraded</w:t>
            </w:r>
          </w:p>
        </w:tc>
        <w:tc>
          <w:tcPr>
            <w:tcW w:w="1275" w:type="dxa"/>
            <w:gridSpan w:val="2"/>
            <w:shd w:val="clear" w:color="auto" w:fill="B6DDE8" w:themeFill="accent5" w:themeFillTint="66"/>
          </w:tcPr>
          <w:p w:rsidR="00E26AD2" w:rsidRDefault="00E26AD2" w:rsidP="00C302D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1</w:t>
            </w:r>
          </w:p>
        </w:tc>
        <w:tc>
          <w:tcPr>
            <w:tcW w:w="1276" w:type="dxa"/>
            <w:shd w:val="clear" w:color="auto" w:fill="B6DDE8" w:themeFill="accent5" w:themeFillTint="66"/>
          </w:tcPr>
          <w:p w:rsidR="00E26AD2" w:rsidRPr="00151F3C" w:rsidRDefault="00E26AD2" w:rsidP="00C302D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progress</w:t>
            </w:r>
          </w:p>
        </w:tc>
        <w:tc>
          <w:tcPr>
            <w:tcW w:w="1660" w:type="dxa"/>
            <w:shd w:val="clear" w:color="auto" w:fill="B6DDE8" w:themeFill="accent5" w:themeFillTint="66"/>
          </w:tcPr>
          <w:p w:rsidR="00E26AD2" w:rsidRDefault="001F53D3" w:rsidP="00C302D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50%</w:t>
            </w:r>
          </w:p>
        </w:tc>
      </w:tr>
      <w:tr w:rsidR="00E26AD2" w:rsidRPr="00151F3C" w:rsidTr="00EB3CC0">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151F3C" w:rsidRDefault="00E26AD2" w:rsidP="00C302D5">
            <w:pPr>
              <w:rPr>
                <w:rFonts w:eastAsia="Times New Roman" w:cs="Times New Roman"/>
                <w:color w:val="000000"/>
                <w:sz w:val="22"/>
                <w:szCs w:val="22"/>
                <w:lang w:eastAsia="en-GB"/>
              </w:rPr>
            </w:pPr>
          </w:p>
        </w:tc>
        <w:tc>
          <w:tcPr>
            <w:tcW w:w="3789" w:type="dxa"/>
            <w:gridSpan w:val="2"/>
            <w:shd w:val="clear" w:color="auto" w:fill="B6DDE8" w:themeFill="accent5" w:themeFillTint="66"/>
          </w:tcPr>
          <w:p w:rsidR="00E26AD2" w:rsidRDefault="00E26AD2" w:rsidP="00CB1251">
            <w:pPr>
              <w:pStyle w:val="ListParagraph"/>
              <w:ind w:left="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 xml:space="preserve">11. </w:t>
            </w:r>
            <w:r w:rsidRPr="00C161A8">
              <w:rPr>
                <w:rFonts w:eastAsia="Times New Roman" w:cs="Times New Roman"/>
                <w:color w:val="000000"/>
                <w:sz w:val="22"/>
                <w:szCs w:val="22"/>
                <w:lang w:eastAsia="en-GB"/>
              </w:rPr>
              <w:t>Ex-post policy analysis interventions</w:t>
            </w:r>
          </w:p>
        </w:tc>
        <w:tc>
          <w:tcPr>
            <w:tcW w:w="1275" w:type="dxa"/>
            <w:gridSpan w:val="2"/>
            <w:shd w:val="clear" w:color="auto" w:fill="B6DDE8" w:themeFill="accent5" w:themeFillTint="66"/>
          </w:tcPr>
          <w:p w:rsidR="00E26AD2" w:rsidRDefault="00E26AD2" w:rsidP="00C302D5">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15</w:t>
            </w:r>
          </w:p>
        </w:tc>
        <w:tc>
          <w:tcPr>
            <w:tcW w:w="1276" w:type="dxa"/>
            <w:shd w:val="clear" w:color="auto" w:fill="B6DDE8" w:themeFill="accent5" w:themeFillTint="66"/>
          </w:tcPr>
          <w:p w:rsidR="00E26AD2" w:rsidRPr="00151F3C" w:rsidRDefault="00C91B94" w:rsidP="00C302D5">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w:t>
            </w:r>
          </w:p>
        </w:tc>
        <w:tc>
          <w:tcPr>
            <w:tcW w:w="1660" w:type="dxa"/>
            <w:shd w:val="clear" w:color="auto" w:fill="B6DDE8" w:themeFill="accent5" w:themeFillTint="66"/>
          </w:tcPr>
          <w:p w:rsidR="00E26AD2" w:rsidRDefault="00B574FF" w:rsidP="00C302D5">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w:t>
            </w:r>
            <w:r w:rsidR="00E26AD2">
              <w:rPr>
                <w:sz w:val="22"/>
                <w:szCs w:val="22"/>
              </w:rPr>
              <w:t>%</w:t>
            </w:r>
          </w:p>
        </w:tc>
      </w:tr>
      <w:tr w:rsidR="00E26AD2" w:rsidRPr="00151F3C" w:rsidTr="00E26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6"/>
            <w:shd w:val="clear" w:color="auto" w:fill="B6DDE8" w:themeFill="accent5" w:themeFillTint="66"/>
          </w:tcPr>
          <w:p w:rsidR="00E26AD2" w:rsidRPr="004D7787" w:rsidRDefault="00E26AD2" w:rsidP="003149C7">
            <w:pPr>
              <w:jc w:val="both"/>
              <w:rPr>
                <w:i/>
                <w:sz w:val="22"/>
                <w:szCs w:val="22"/>
              </w:rPr>
            </w:pPr>
            <w:r>
              <w:rPr>
                <w:i/>
                <w:sz w:val="22"/>
                <w:szCs w:val="22"/>
              </w:rPr>
              <w:t>Purpose 2: Enhance s</w:t>
            </w:r>
            <w:r w:rsidRPr="004D7787">
              <w:rPr>
                <w:i/>
                <w:sz w:val="22"/>
                <w:szCs w:val="22"/>
              </w:rPr>
              <w:t>takeholders’ knowledge and awareness of EU policies, legislation and regulations in sectors strategic to the conclusion of the Association Agreement including the Deep and Comprehensive Free Trade Area, and to the implementation of visa liberalisation.</w:t>
            </w:r>
          </w:p>
        </w:tc>
        <w:tc>
          <w:tcPr>
            <w:tcW w:w="1660" w:type="dxa"/>
            <w:shd w:val="clear" w:color="auto" w:fill="B6DDE8" w:themeFill="accent5" w:themeFillTint="66"/>
          </w:tcPr>
          <w:p w:rsidR="00E26AD2" w:rsidRDefault="00E26AD2" w:rsidP="003149C7">
            <w:pPr>
              <w:jc w:val="both"/>
              <w:cnfStyle w:val="000000100000" w:firstRow="0" w:lastRow="0" w:firstColumn="0" w:lastColumn="0" w:oddVBand="0" w:evenVBand="0" w:oddHBand="1" w:evenHBand="0" w:firstRowFirstColumn="0" w:firstRowLastColumn="0" w:lastRowFirstColumn="0" w:lastRowLastColumn="0"/>
              <w:rPr>
                <w:i/>
                <w:sz w:val="22"/>
                <w:szCs w:val="22"/>
              </w:rPr>
            </w:pPr>
          </w:p>
        </w:tc>
      </w:tr>
      <w:tr w:rsidR="00E26AD2" w:rsidRPr="00151F3C" w:rsidTr="00E26AD2">
        <w:tc>
          <w:tcPr>
            <w:cnfStyle w:val="001000000000" w:firstRow="0" w:lastRow="0" w:firstColumn="1" w:lastColumn="0" w:oddVBand="0" w:evenVBand="0" w:oddHBand="0" w:evenHBand="0" w:firstRowFirstColumn="0" w:firstRowLastColumn="0" w:lastRowFirstColumn="0" w:lastRowLastColumn="0"/>
            <w:tcW w:w="1848" w:type="dxa"/>
            <w:vMerge w:val="restart"/>
            <w:shd w:val="clear" w:color="auto" w:fill="B6DDE8" w:themeFill="accent5" w:themeFillTint="66"/>
          </w:tcPr>
          <w:p w:rsidR="00E26AD2" w:rsidRPr="00151F3C" w:rsidRDefault="00E26AD2" w:rsidP="003149C7">
            <w:pPr>
              <w:rPr>
                <w:rFonts w:eastAsia="Times New Roman" w:cs="Times New Roman"/>
                <w:color w:val="000000"/>
                <w:sz w:val="22"/>
                <w:szCs w:val="22"/>
                <w:lang w:eastAsia="en-GB"/>
              </w:rPr>
            </w:pPr>
            <w:r>
              <w:rPr>
                <w:rFonts w:eastAsia="Times New Roman" w:cs="Times New Roman"/>
                <w:color w:val="000000"/>
                <w:sz w:val="22"/>
                <w:szCs w:val="22"/>
                <w:lang w:eastAsia="en-GB"/>
              </w:rPr>
              <w:t>3. Selected line ministries and state agencies are acknowledged as flagship institutions in the implementation of EU-integration agenda</w:t>
            </w:r>
          </w:p>
        </w:tc>
        <w:tc>
          <w:tcPr>
            <w:tcW w:w="3547" w:type="dxa"/>
            <w:shd w:val="clear" w:color="auto" w:fill="B6DDE8" w:themeFill="accent5" w:themeFillTint="66"/>
            <w:vAlign w:val="center"/>
          </w:tcPr>
          <w:p w:rsidR="00E26AD2" w:rsidRPr="004D7787" w:rsidRDefault="00E26AD2" w:rsidP="00CB125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12. Networking activities between national authorities and EU institutions/EU members states institutions</w:t>
            </w:r>
          </w:p>
        </w:tc>
        <w:tc>
          <w:tcPr>
            <w:tcW w:w="1092" w:type="dxa"/>
            <w:gridSpan w:val="2"/>
            <w:shd w:val="clear" w:color="auto" w:fill="B6DDE8" w:themeFill="accent5" w:themeFillTint="66"/>
            <w:vAlign w:val="center"/>
          </w:tcPr>
          <w:p w:rsidR="00E26AD2" w:rsidRPr="004D7787" w:rsidRDefault="00E26AD2" w:rsidP="00840A7F">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w:t>
            </w:r>
          </w:p>
        </w:tc>
        <w:tc>
          <w:tcPr>
            <w:tcW w:w="1701" w:type="dxa"/>
            <w:gridSpan w:val="2"/>
            <w:shd w:val="clear" w:color="auto" w:fill="B6DDE8" w:themeFill="accent5" w:themeFillTint="66"/>
          </w:tcPr>
          <w:p w:rsidR="00624B0B" w:rsidRDefault="00624B0B" w:rsidP="00840A7F">
            <w:pPr>
              <w:jc w:val="both"/>
              <w:cnfStyle w:val="000000000000" w:firstRow="0" w:lastRow="0" w:firstColumn="0" w:lastColumn="0" w:oddVBand="0" w:evenVBand="0" w:oddHBand="0" w:evenHBand="0" w:firstRowFirstColumn="0" w:firstRowLastColumn="0" w:lastRowFirstColumn="0" w:lastRowLastColumn="0"/>
              <w:rPr>
                <w:sz w:val="22"/>
                <w:szCs w:val="22"/>
              </w:rPr>
            </w:pPr>
          </w:p>
          <w:p w:rsidR="00E26AD2" w:rsidRPr="00993D11" w:rsidRDefault="00C91B94" w:rsidP="00840A7F">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42</w:t>
            </w:r>
          </w:p>
        </w:tc>
        <w:tc>
          <w:tcPr>
            <w:tcW w:w="1660" w:type="dxa"/>
            <w:shd w:val="clear" w:color="auto" w:fill="B6DDE8" w:themeFill="accent5" w:themeFillTint="66"/>
          </w:tcPr>
          <w:p w:rsidR="00E26AD2" w:rsidRDefault="00E26AD2" w:rsidP="00EB3CC0">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r w:rsidR="00B574FF">
              <w:rPr>
                <w:sz w:val="22"/>
                <w:szCs w:val="22"/>
              </w:rPr>
              <w:t>40</w:t>
            </w:r>
            <w:r>
              <w:rPr>
                <w:sz w:val="22"/>
                <w:szCs w:val="22"/>
              </w:rPr>
              <w:t>%</w:t>
            </w:r>
          </w:p>
        </w:tc>
      </w:tr>
      <w:tr w:rsidR="00E26AD2" w:rsidRPr="00151F3C" w:rsidTr="00E26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5A40B2" w:rsidRDefault="00E26AD2" w:rsidP="00C302D5">
            <w:pPr>
              <w:rPr>
                <w:rFonts w:eastAsia="Times New Roman" w:cs="Times New Roman"/>
                <w:color w:val="000000"/>
                <w:sz w:val="22"/>
                <w:szCs w:val="22"/>
                <w:lang w:eastAsia="en-GB"/>
              </w:rPr>
            </w:pPr>
          </w:p>
        </w:tc>
        <w:tc>
          <w:tcPr>
            <w:tcW w:w="3547" w:type="dxa"/>
            <w:shd w:val="clear" w:color="auto" w:fill="B6DDE8" w:themeFill="accent5" w:themeFillTint="66"/>
            <w:vAlign w:val="center"/>
          </w:tcPr>
          <w:p w:rsidR="00E26AD2" w:rsidRPr="00E667AB" w:rsidRDefault="00E26AD2" w:rsidP="00C302D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13. policy notes/reports to EUD</w:t>
            </w:r>
          </w:p>
        </w:tc>
        <w:tc>
          <w:tcPr>
            <w:tcW w:w="1092" w:type="dxa"/>
            <w:gridSpan w:val="2"/>
            <w:shd w:val="clear" w:color="auto" w:fill="B6DDE8" w:themeFill="accent5" w:themeFillTint="66"/>
            <w:vAlign w:val="center"/>
          </w:tcPr>
          <w:p w:rsidR="00E26AD2" w:rsidRPr="004D7787" w:rsidRDefault="00E26AD2" w:rsidP="00840A7F">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w:t>
            </w:r>
          </w:p>
        </w:tc>
        <w:tc>
          <w:tcPr>
            <w:tcW w:w="1701" w:type="dxa"/>
            <w:gridSpan w:val="2"/>
            <w:shd w:val="clear" w:color="auto" w:fill="B6DDE8" w:themeFill="accent5" w:themeFillTint="66"/>
          </w:tcPr>
          <w:p w:rsidR="00E26AD2" w:rsidRPr="004D7787" w:rsidRDefault="00C91B94" w:rsidP="00840A7F">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36</w:t>
            </w:r>
          </w:p>
        </w:tc>
        <w:tc>
          <w:tcPr>
            <w:tcW w:w="1660" w:type="dxa"/>
            <w:shd w:val="clear" w:color="auto" w:fill="B6DDE8" w:themeFill="accent5" w:themeFillTint="66"/>
          </w:tcPr>
          <w:p w:rsidR="00E26AD2" w:rsidRDefault="00B574FF" w:rsidP="00C302D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120</w:t>
            </w:r>
            <w:r w:rsidR="00E26AD2">
              <w:rPr>
                <w:sz w:val="22"/>
                <w:szCs w:val="22"/>
              </w:rPr>
              <w:t>%</w:t>
            </w:r>
          </w:p>
        </w:tc>
      </w:tr>
      <w:tr w:rsidR="00E26AD2" w:rsidRPr="00151F3C" w:rsidTr="00E26AD2">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5A40B2" w:rsidRDefault="00E26AD2" w:rsidP="00C302D5">
            <w:pPr>
              <w:rPr>
                <w:rFonts w:eastAsia="Times New Roman" w:cs="Times New Roman"/>
                <w:color w:val="000000"/>
                <w:sz w:val="22"/>
                <w:szCs w:val="22"/>
                <w:lang w:eastAsia="en-GB"/>
              </w:rPr>
            </w:pPr>
          </w:p>
        </w:tc>
        <w:tc>
          <w:tcPr>
            <w:tcW w:w="3547" w:type="dxa"/>
            <w:shd w:val="clear" w:color="auto" w:fill="B6DDE8" w:themeFill="accent5" w:themeFillTint="66"/>
            <w:vAlign w:val="center"/>
          </w:tcPr>
          <w:p w:rsidR="00E26AD2" w:rsidRPr="004D7787" w:rsidRDefault="00E26AD2" w:rsidP="00C302D5">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14. policy notes on mainstreaming cross-cutting issues</w:t>
            </w:r>
          </w:p>
        </w:tc>
        <w:tc>
          <w:tcPr>
            <w:tcW w:w="1092" w:type="dxa"/>
            <w:gridSpan w:val="2"/>
            <w:shd w:val="clear" w:color="auto" w:fill="B6DDE8" w:themeFill="accent5" w:themeFillTint="66"/>
            <w:vAlign w:val="center"/>
          </w:tcPr>
          <w:p w:rsidR="00E26AD2" w:rsidRPr="004D7787" w:rsidRDefault="00E26AD2" w:rsidP="00840A7F">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15</w:t>
            </w:r>
          </w:p>
        </w:tc>
        <w:tc>
          <w:tcPr>
            <w:tcW w:w="1701" w:type="dxa"/>
            <w:gridSpan w:val="2"/>
            <w:shd w:val="clear" w:color="auto" w:fill="B6DDE8" w:themeFill="accent5" w:themeFillTint="66"/>
          </w:tcPr>
          <w:p w:rsidR="00E26AD2" w:rsidRPr="004D7787" w:rsidRDefault="00C91B94" w:rsidP="00840A7F">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27</w:t>
            </w:r>
          </w:p>
        </w:tc>
        <w:tc>
          <w:tcPr>
            <w:tcW w:w="1660" w:type="dxa"/>
            <w:shd w:val="clear" w:color="auto" w:fill="B6DDE8" w:themeFill="accent5" w:themeFillTint="66"/>
          </w:tcPr>
          <w:p w:rsidR="00E26AD2" w:rsidRDefault="00B574FF" w:rsidP="00C302D5">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180</w:t>
            </w:r>
            <w:r w:rsidR="00E26AD2">
              <w:rPr>
                <w:sz w:val="22"/>
                <w:szCs w:val="22"/>
              </w:rPr>
              <w:t>%</w:t>
            </w:r>
          </w:p>
        </w:tc>
      </w:tr>
      <w:tr w:rsidR="00E26AD2" w:rsidRPr="00151F3C" w:rsidTr="00E26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5A40B2" w:rsidRDefault="00E26AD2" w:rsidP="00C302D5">
            <w:pPr>
              <w:rPr>
                <w:rFonts w:eastAsia="Times New Roman" w:cs="Times New Roman"/>
                <w:color w:val="000000"/>
                <w:sz w:val="22"/>
                <w:szCs w:val="22"/>
                <w:lang w:eastAsia="en-GB"/>
              </w:rPr>
            </w:pPr>
          </w:p>
        </w:tc>
        <w:tc>
          <w:tcPr>
            <w:tcW w:w="3547" w:type="dxa"/>
            <w:shd w:val="clear" w:color="auto" w:fill="B6DDE8" w:themeFill="accent5" w:themeFillTint="66"/>
          </w:tcPr>
          <w:p w:rsidR="00E26AD2" w:rsidRPr="004D7787" w:rsidRDefault="00E26AD2" w:rsidP="00C302D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Pr>
                <w:rFonts w:eastAsia="Times New Roman" w:cs="Times New Roman"/>
                <w:color w:val="000000"/>
                <w:sz w:val="22"/>
                <w:szCs w:val="22"/>
                <w:lang w:eastAsia="en-GB"/>
              </w:rPr>
              <w:t>15. applications/fiches/</w:t>
            </w:r>
            <w:proofErr w:type="spellStart"/>
            <w:r>
              <w:rPr>
                <w:rFonts w:eastAsia="Times New Roman" w:cs="Times New Roman"/>
                <w:color w:val="000000"/>
                <w:sz w:val="22"/>
                <w:szCs w:val="22"/>
                <w:lang w:eastAsia="en-GB"/>
              </w:rPr>
              <w:t>ToR</w:t>
            </w:r>
            <w:proofErr w:type="spellEnd"/>
          </w:p>
        </w:tc>
        <w:tc>
          <w:tcPr>
            <w:tcW w:w="1092" w:type="dxa"/>
            <w:gridSpan w:val="2"/>
            <w:shd w:val="clear" w:color="auto" w:fill="B6DDE8" w:themeFill="accent5" w:themeFillTint="66"/>
            <w:vAlign w:val="center"/>
          </w:tcPr>
          <w:p w:rsidR="00E26AD2" w:rsidRPr="004D7787" w:rsidRDefault="00E26AD2" w:rsidP="00840A7F">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15</w:t>
            </w:r>
          </w:p>
        </w:tc>
        <w:tc>
          <w:tcPr>
            <w:tcW w:w="1701" w:type="dxa"/>
            <w:gridSpan w:val="2"/>
            <w:shd w:val="clear" w:color="auto" w:fill="B6DDE8" w:themeFill="accent5" w:themeFillTint="66"/>
          </w:tcPr>
          <w:p w:rsidR="00E26AD2" w:rsidRPr="004D7787" w:rsidRDefault="00C91B94" w:rsidP="00840A7F">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49</w:t>
            </w:r>
          </w:p>
        </w:tc>
        <w:tc>
          <w:tcPr>
            <w:tcW w:w="1660" w:type="dxa"/>
            <w:shd w:val="clear" w:color="auto" w:fill="B6DDE8" w:themeFill="accent5" w:themeFillTint="66"/>
          </w:tcPr>
          <w:p w:rsidR="00E26AD2" w:rsidRDefault="00B574FF" w:rsidP="00EB3CC0">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326</w:t>
            </w:r>
            <w:r w:rsidR="00E26AD2">
              <w:rPr>
                <w:sz w:val="22"/>
                <w:szCs w:val="22"/>
              </w:rPr>
              <w:t>%</w:t>
            </w:r>
          </w:p>
        </w:tc>
      </w:tr>
      <w:tr w:rsidR="00E26AD2" w:rsidRPr="00151F3C" w:rsidTr="00E26AD2">
        <w:trPr>
          <w:trHeight w:val="536"/>
        </w:trPr>
        <w:tc>
          <w:tcPr>
            <w:cnfStyle w:val="001000000000" w:firstRow="0" w:lastRow="0" w:firstColumn="1" w:lastColumn="0" w:oddVBand="0" w:evenVBand="0" w:oddHBand="0" w:evenHBand="0" w:firstRowFirstColumn="0" w:firstRowLastColumn="0" w:lastRowFirstColumn="0" w:lastRowLastColumn="0"/>
            <w:tcW w:w="1848" w:type="dxa"/>
            <w:vMerge/>
            <w:shd w:val="clear" w:color="auto" w:fill="B6DDE8" w:themeFill="accent5" w:themeFillTint="66"/>
          </w:tcPr>
          <w:p w:rsidR="00E26AD2" w:rsidRPr="005A40B2" w:rsidRDefault="00E26AD2" w:rsidP="00C302D5">
            <w:pPr>
              <w:rPr>
                <w:rFonts w:eastAsia="Times New Roman" w:cs="Times New Roman"/>
                <w:color w:val="000000"/>
                <w:sz w:val="22"/>
                <w:szCs w:val="22"/>
                <w:lang w:eastAsia="en-GB"/>
              </w:rPr>
            </w:pPr>
          </w:p>
        </w:tc>
        <w:tc>
          <w:tcPr>
            <w:tcW w:w="3547" w:type="dxa"/>
            <w:shd w:val="clear" w:color="auto" w:fill="B6DDE8" w:themeFill="accent5" w:themeFillTint="66"/>
            <w:vAlign w:val="center"/>
          </w:tcPr>
          <w:p w:rsidR="00E26AD2" w:rsidRPr="004D7787" w:rsidRDefault="00E26AD2" w:rsidP="005E57AD">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16. Exit Strategy</w:t>
            </w:r>
          </w:p>
        </w:tc>
        <w:tc>
          <w:tcPr>
            <w:tcW w:w="1092" w:type="dxa"/>
            <w:gridSpan w:val="2"/>
            <w:shd w:val="clear" w:color="auto" w:fill="B6DDE8" w:themeFill="accent5" w:themeFillTint="66"/>
            <w:vAlign w:val="center"/>
          </w:tcPr>
          <w:p w:rsidR="00E26AD2" w:rsidRPr="004D7787" w:rsidRDefault="00E26AD2" w:rsidP="00840A7F">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1701" w:type="dxa"/>
            <w:gridSpan w:val="2"/>
            <w:shd w:val="clear" w:color="auto" w:fill="B6DDE8" w:themeFill="accent5" w:themeFillTint="66"/>
          </w:tcPr>
          <w:p w:rsidR="00624B0B" w:rsidRDefault="00624B0B" w:rsidP="00840A7F">
            <w:pPr>
              <w:jc w:val="both"/>
              <w:cnfStyle w:val="000000000000" w:firstRow="0" w:lastRow="0" w:firstColumn="0" w:lastColumn="0" w:oddVBand="0" w:evenVBand="0" w:oddHBand="0" w:evenHBand="0" w:firstRowFirstColumn="0" w:firstRowLastColumn="0" w:lastRowFirstColumn="0" w:lastRowLastColumn="0"/>
              <w:rPr>
                <w:sz w:val="22"/>
                <w:szCs w:val="22"/>
              </w:rPr>
            </w:pPr>
          </w:p>
          <w:p w:rsidR="00E26AD2" w:rsidRPr="004D7787" w:rsidRDefault="00E26AD2" w:rsidP="00840A7F">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1660" w:type="dxa"/>
            <w:shd w:val="clear" w:color="auto" w:fill="B6DDE8" w:themeFill="accent5" w:themeFillTint="66"/>
          </w:tcPr>
          <w:p w:rsidR="00E26AD2" w:rsidRDefault="00E26AD2" w:rsidP="00C302D5">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r>
    </w:tbl>
    <w:p w:rsidR="00CF4A7A" w:rsidRDefault="00CF4A7A" w:rsidP="00387D1E">
      <w:pPr>
        <w:jc w:val="both"/>
      </w:pPr>
    </w:p>
    <w:p w:rsidR="00BE2F88" w:rsidRDefault="00BE2F88" w:rsidP="00387D1E">
      <w:pPr>
        <w:jc w:val="both"/>
      </w:pPr>
      <w:r>
        <w:t xml:space="preserve">The below analysis </w:t>
      </w:r>
      <w:r w:rsidR="00AF6757">
        <w:t>is a</w:t>
      </w:r>
      <w:r>
        <w:t xml:space="preserve"> detailed presentation of targets achieved by objective.</w:t>
      </w:r>
      <w:r w:rsidR="00087AE5">
        <w:t xml:space="preserve"> It also shows the demand and supply of advisory services by area.</w:t>
      </w:r>
    </w:p>
    <w:p w:rsidR="00E26AD2" w:rsidRDefault="00E26AD2" w:rsidP="00387D1E">
      <w:pPr>
        <w:jc w:val="both"/>
      </w:pPr>
    </w:p>
    <w:p w:rsidR="00AE2392" w:rsidRDefault="00AE2392" w:rsidP="00AE2392">
      <w:pPr>
        <w:jc w:val="both"/>
        <w:rPr>
          <w:rFonts w:eastAsia="Times New Roman" w:cs="Times New Roman"/>
          <w:b/>
          <w:color w:val="000000"/>
          <w:lang w:eastAsia="en-GB"/>
        </w:rPr>
      </w:pPr>
      <w:r w:rsidRPr="009874E6">
        <w:rPr>
          <w:rFonts w:eastAsia="Times New Roman" w:cs="Times New Roman"/>
          <w:b/>
          <w:i/>
          <w:color w:val="000000"/>
          <w:lang w:eastAsia="en-GB"/>
        </w:rPr>
        <w:t>Specific Objective 1: Strengthen the policy-making, strategic planning and policy management capacities of selected line Ministries and State Agencies involved in the negotiation and implementation of the Association Agreement and visa liberalisation</w:t>
      </w:r>
      <w:r w:rsidRPr="00130BE1">
        <w:rPr>
          <w:rFonts w:eastAsia="Times New Roman" w:cs="Times New Roman"/>
          <w:b/>
          <w:color w:val="000000"/>
          <w:lang w:eastAsia="en-GB"/>
        </w:rPr>
        <w:t>.</w:t>
      </w:r>
    </w:p>
    <w:p w:rsidR="00AE2392" w:rsidRDefault="00AE2392" w:rsidP="00AE2392">
      <w:pPr>
        <w:jc w:val="both"/>
        <w:rPr>
          <w:rFonts w:eastAsia="Times New Roman" w:cs="Times New Roman"/>
          <w:b/>
          <w:color w:val="000000"/>
          <w:lang w:eastAsia="en-GB"/>
        </w:rPr>
      </w:pPr>
    </w:p>
    <w:p w:rsidR="00AE2392" w:rsidRPr="00323CB1" w:rsidRDefault="00AE2392" w:rsidP="00AE2392">
      <w:pPr>
        <w:jc w:val="both"/>
        <w:rPr>
          <w:b/>
        </w:rPr>
      </w:pPr>
      <w:proofErr w:type="gramStart"/>
      <w:r w:rsidRPr="00323CB1">
        <w:rPr>
          <w:rFonts w:eastAsia="Times New Roman" w:cs="Times New Roman"/>
          <w:b/>
          <w:color w:val="000000"/>
          <w:lang w:eastAsia="en-GB"/>
        </w:rPr>
        <w:t>Result</w:t>
      </w:r>
      <w:r w:rsidR="00A01FC0">
        <w:rPr>
          <w:rFonts w:eastAsia="Times New Roman" w:cs="Times New Roman"/>
          <w:b/>
          <w:color w:val="000000"/>
          <w:lang w:eastAsia="en-GB"/>
        </w:rPr>
        <w:t xml:space="preserve"> </w:t>
      </w:r>
      <w:r w:rsidRPr="00323CB1">
        <w:rPr>
          <w:rFonts w:eastAsia="Times New Roman" w:cs="Times New Roman"/>
          <w:b/>
          <w:color w:val="000000"/>
          <w:lang w:eastAsia="en-GB"/>
        </w:rPr>
        <w:t>1.</w:t>
      </w:r>
      <w:proofErr w:type="gramEnd"/>
      <w:r w:rsidRPr="00AE2392">
        <w:t xml:space="preserve"> </w:t>
      </w:r>
      <w:r w:rsidRPr="00AE2392">
        <w:rPr>
          <w:rFonts w:eastAsia="Times New Roman" w:cs="Times New Roman"/>
          <w:b/>
          <w:color w:val="000000"/>
          <w:lang w:eastAsia="en-GB"/>
        </w:rPr>
        <w:t>Selected line ministries and state agencies produce better policies and strategic plans</w:t>
      </w:r>
    </w:p>
    <w:p w:rsidR="00AE2392" w:rsidRDefault="00AE2392" w:rsidP="00AE2392">
      <w:pPr>
        <w:pStyle w:val="ListParagraph"/>
        <w:ind w:left="360"/>
        <w:jc w:val="both"/>
      </w:pPr>
    </w:p>
    <w:p w:rsidR="00AE2392" w:rsidRPr="006E6F2C" w:rsidRDefault="00AE2392" w:rsidP="00F3421B">
      <w:pPr>
        <w:pStyle w:val="ListParagraph"/>
        <w:numPr>
          <w:ilvl w:val="0"/>
          <w:numId w:val="10"/>
        </w:numPr>
        <w:jc w:val="both"/>
        <w:rPr>
          <w:b/>
        </w:rPr>
      </w:pPr>
      <w:r w:rsidRPr="006E6F2C">
        <w:rPr>
          <w:b/>
        </w:rPr>
        <w:t xml:space="preserve">Indicator 1: # </w:t>
      </w:r>
      <w:r w:rsidRPr="00AE2392">
        <w:rPr>
          <w:b/>
        </w:rPr>
        <w:t>policy notes on policy implications and EU best practices</w:t>
      </w:r>
      <w:r w:rsidRPr="006E6F2C">
        <w:rPr>
          <w:b/>
        </w:rPr>
        <w:t>:</w:t>
      </w:r>
    </w:p>
    <w:p w:rsidR="00AE2392" w:rsidRDefault="00AE2392" w:rsidP="00387D1E">
      <w:pPr>
        <w:jc w:val="both"/>
      </w:pPr>
    </w:p>
    <w:p w:rsidR="00AE2392" w:rsidRDefault="00087AE5" w:rsidP="00AE2392">
      <w:pPr>
        <w:jc w:val="both"/>
      </w:pPr>
      <w:r>
        <w:t>In the reporting period, advisers reported on 9</w:t>
      </w:r>
      <w:r w:rsidR="001C7621">
        <w:t>9</w:t>
      </w:r>
      <w:r>
        <w:t xml:space="preserve"> policy notes on policy implications and EU best practices. The leading area is anti-corruption (with 2</w:t>
      </w:r>
      <w:r w:rsidR="00FF27E0">
        <w:t>4</w:t>
      </w:r>
      <w:r>
        <w:t xml:space="preserve"> notes) and </w:t>
      </w:r>
      <w:r w:rsidR="00FF27E0">
        <w:t>energy</w:t>
      </w:r>
      <w:r>
        <w:t xml:space="preserve"> (20 notes), followed by agriculture (8), customs (8)</w:t>
      </w:r>
      <w:r w:rsidR="00800990">
        <w:t xml:space="preserve"> and food safety (7)</w:t>
      </w:r>
      <w:r w:rsidR="00523C8A">
        <w:t>. More details – annex 8.</w:t>
      </w:r>
    </w:p>
    <w:p w:rsidR="00AE2392" w:rsidRDefault="00AE2392" w:rsidP="00AE2392">
      <w:pPr>
        <w:jc w:val="both"/>
      </w:pPr>
    </w:p>
    <w:p w:rsidR="00800990" w:rsidRDefault="00800990" w:rsidP="00AE2392">
      <w:pPr>
        <w:jc w:val="both"/>
      </w:pPr>
      <w:r>
        <w:rPr>
          <w:noProof/>
          <w:lang w:eastAsia="en-GB"/>
        </w:rPr>
        <w:lastRenderedPageBreak/>
        <w:drawing>
          <wp:inline distT="0" distB="0" distL="0" distR="0" wp14:anchorId="3A209E07" wp14:editId="105B5441">
            <wp:extent cx="5943600" cy="2282190"/>
            <wp:effectExtent l="0" t="0" r="1905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15A9" w:rsidRDefault="00281473" w:rsidP="00365290">
      <w:pPr>
        <w:jc w:val="both"/>
      </w:pPr>
      <w:r>
        <w:sym w:font="Symbol" w:char="F0D6"/>
      </w:r>
      <w:r>
        <w:t xml:space="preserve"> </w:t>
      </w:r>
      <w:proofErr w:type="gramStart"/>
      <w:r w:rsidR="003715A9" w:rsidRPr="00883F9B">
        <w:rPr>
          <w:b/>
        </w:rPr>
        <w:t>Indicator 2.</w:t>
      </w:r>
      <w:proofErr w:type="gramEnd"/>
      <w:r w:rsidR="003715A9" w:rsidRPr="00883F9B">
        <w:rPr>
          <w:b/>
        </w:rPr>
        <w:t xml:space="preserve"> # Draft policies and legal acts revised/elaborated for the implementation agenda</w:t>
      </w:r>
    </w:p>
    <w:p w:rsidR="00AF6757" w:rsidRDefault="00AF6757" w:rsidP="00365290">
      <w:pPr>
        <w:jc w:val="both"/>
      </w:pPr>
    </w:p>
    <w:p w:rsidR="00AF6757" w:rsidRDefault="00663B75" w:rsidP="00365290">
      <w:pPr>
        <w:jc w:val="both"/>
      </w:pPr>
      <w:r>
        <w:t xml:space="preserve">From May through </w:t>
      </w:r>
      <w:r w:rsidR="007131B9">
        <w:t>November</w:t>
      </w:r>
      <w:r>
        <w:t xml:space="preserve"> 2014, advisers reported inputs into 7</w:t>
      </w:r>
      <w:r w:rsidR="001C7621">
        <w:t>9</w:t>
      </w:r>
      <w:r>
        <w:t xml:space="preserve"> draft policies and legal acts. The leading area is food safety (2</w:t>
      </w:r>
      <w:r w:rsidR="00800990">
        <w:t>5</w:t>
      </w:r>
      <w:r>
        <w:t xml:space="preserve"> legal acts), followed by </w:t>
      </w:r>
      <w:r w:rsidR="001C7621">
        <w:t>energy (17 acts),</w:t>
      </w:r>
      <w:r>
        <w:t xml:space="preserve"> education (9)</w:t>
      </w:r>
      <w:r w:rsidR="001C7621">
        <w:t xml:space="preserve"> and internal affairs (5)</w:t>
      </w:r>
      <w:r>
        <w:t xml:space="preserve">. </w:t>
      </w:r>
      <w:proofErr w:type="gramStart"/>
      <w:r>
        <w:t>Full account - Annex 9.</w:t>
      </w:r>
      <w:proofErr w:type="gramEnd"/>
    </w:p>
    <w:p w:rsidR="00281473" w:rsidRDefault="00281473" w:rsidP="00AE2392">
      <w:pPr>
        <w:jc w:val="both"/>
      </w:pPr>
    </w:p>
    <w:p w:rsidR="00800990" w:rsidRDefault="008F20E9" w:rsidP="00AE2392">
      <w:pPr>
        <w:jc w:val="both"/>
      </w:pPr>
      <w:r>
        <w:rPr>
          <w:noProof/>
          <w:lang w:eastAsia="en-GB"/>
        </w:rPr>
        <w:drawing>
          <wp:inline distT="0" distB="0" distL="0" distR="0" wp14:anchorId="1ABBEFB2" wp14:editId="36E74E57">
            <wp:extent cx="5943600" cy="17811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0990" w:rsidRDefault="00800990" w:rsidP="00AE2392">
      <w:pPr>
        <w:jc w:val="both"/>
      </w:pPr>
    </w:p>
    <w:p w:rsidR="003715A9" w:rsidRPr="00281473" w:rsidRDefault="00281473" w:rsidP="00AE2392">
      <w:pPr>
        <w:jc w:val="both"/>
        <w:rPr>
          <w:b/>
        </w:rPr>
      </w:pPr>
      <w:r w:rsidRPr="00281473">
        <w:rPr>
          <w:b/>
        </w:rPr>
        <w:sym w:font="Symbol" w:char="F0D6"/>
      </w:r>
      <w:r w:rsidRPr="00281473">
        <w:rPr>
          <w:b/>
        </w:rPr>
        <w:t xml:space="preserve"> </w:t>
      </w:r>
      <w:proofErr w:type="gramStart"/>
      <w:r w:rsidR="003715A9" w:rsidRPr="00281473">
        <w:rPr>
          <w:b/>
        </w:rPr>
        <w:t>Indi</w:t>
      </w:r>
      <w:r w:rsidR="004652B3">
        <w:rPr>
          <w:b/>
        </w:rPr>
        <w:t xml:space="preserve">cator </w:t>
      </w:r>
      <w:r w:rsidR="003715A9" w:rsidRPr="00281473">
        <w:rPr>
          <w:b/>
        </w:rPr>
        <w:t>3.</w:t>
      </w:r>
      <w:proofErr w:type="gramEnd"/>
      <w:r w:rsidR="003715A9" w:rsidRPr="00281473">
        <w:rPr>
          <w:b/>
        </w:rPr>
        <w:t xml:space="preserve"> # Ministries and agencies submit on time contributions to the Government Action Plan/planning documents</w:t>
      </w:r>
    </w:p>
    <w:p w:rsidR="003715A9" w:rsidRDefault="003715A9" w:rsidP="00AE2392">
      <w:pPr>
        <w:jc w:val="both"/>
        <w:rPr>
          <w:i/>
        </w:rPr>
      </w:pPr>
    </w:p>
    <w:p w:rsidR="004652B3" w:rsidRDefault="00663B75" w:rsidP="00AE2392">
      <w:pPr>
        <w:jc w:val="both"/>
        <w:rPr>
          <w:i/>
        </w:rPr>
      </w:pPr>
      <w:r>
        <w:t xml:space="preserve">On this indicator, main contributions </w:t>
      </w:r>
      <w:r w:rsidR="007131B9">
        <w:t>centred</w:t>
      </w:r>
      <w:r>
        <w:t xml:space="preserve"> around the National Action Plan for the implementation of the RM-EU Association Agreement (2014-2016), as specified in </w:t>
      </w:r>
      <w:r w:rsidR="00AF6757">
        <w:t>Annex 10</w:t>
      </w:r>
      <w:r>
        <w:t>.</w:t>
      </w:r>
    </w:p>
    <w:p w:rsidR="004652B3" w:rsidRDefault="004652B3" w:rsidP="00AE2392">
      <w:pPr>
        <w:jc w:val="both"/>
      </w:pPr>
    </w:p>
    <w:p w:rsidR="003715A9" w:rsidRDefault="00281473" w:rsidP="00AE2392">
      <w:pPr>
        <w:jc w:val="both"/>
        <w:rPr>
          <w:b/>
        </w:rPr>
      </w:pPr>
      <w:r w:rsidRPr="00281473">
        <w:rPr>
          <w:b/>
        </w:rPr>
        <w:sym w:font="Symbol" w:char="F0D6"/>
      </w:r>
      <w:r w:rsidRPr="00281473">
        <w:rPr>
          <w:b/>
        </w:rPr>
        <w:t xml:space="preserve"> </w:t>
      </w:r>
      <w:proofErr w:type="gramStart"/>
      <w:r w:rsidR="003715A9" w:rsidRPr="00281473">
        <w:rPr>
          <w:b/>
        </w:rPr>
        <w:t>Indicator 4.</w:t>
      </w:r>
      <w:proofErr w:type="gramEnd"/>
      <w:r w:rsidR="003715A9" w:rsidRPr="00281473">
        <w:rPr>
          <w:b/>
        </w:rPr>
        <w:t xml:space="preserve"> # Strategic policy documents (strategies, policies, action plans, laws) informed by EUHLPAM advice</w:t>
      </w:r>
    </w:p>
    <w:p w:rsidR="00AF6757" w:rsidRDefault="00AF6757" w:rsidP="00AE2392">
      <w:pPr>
        <w:jc w:val="both"/>
      </w:pPr>
    </w:p>
    <w:p w:rsidR="002027B1" w:rsidRDefault="008F20E9" w:rsidP="00AE2392">
      <w:pPr>
        <w:jc w:val="both"/>
      </w:pPr>
      <w:r>
        <w:t>46</w:t>
      </w:r>
      <w:r w:rsidR="007131B9">
        <w:t xml:space="preserve"> strategies, policies, action plans and laws are informed by EUHLPAM advice in the reporting period. The lead beneficiaries in this respect are: NFSA (8), </w:t>
      </w:r>
      <w:r w:rsidR="00810652">
        <w:t xml:space="preserve">MIA (6), </w:t>
      </w:r>
      <w:r w:rsidR="007131B9">
        <w:t xml:space="preserve">NAC, </w:t>
      </w:r>
      <w:proofErr w:type="spellStart"/>
      <w:r w:rsidR="007131B9">
        <w:t>MoEdu</w:t>
      </w:r>
      <w:proofErr w:type="spellEnd"/>
      <w:r w:rsidR="007131B9">
        <w:t xml:space="preserve">, </w:t>
      </w:r>
      <w:proofErr w:type="gramStart"/>
      <w:r w:rsidR="007131B9">
        <w:t>PGO</w:t>
      </w:r>
      <w:proofErr w:type="gramEnd"/>
      <w:r w:rsidR="007131B9">
        <w:t xml:space="preserve"> (</w:t>
      </w:r>
      <w:r w:rsidR="00B96257">
        <w:t>5</w:t>
      </w:r>
      <w:r w:rsidR="007131B9">
        <w:t xml:space="preserve"> each). </w:t>
      </w:r>
      <w:proofErr w:type="gramStart"/>
      <w:r w:rsidR="007131B9">
        <w:t xml:space="preserve">For further details - </w:t>
      </w:r>
      <w:r w:rsidR="00AF6757">
        <w:t>Annex 11</w:t>
      </w:r>
      <w:r w:rsidR="007131B9">
        <w:t>.</w:t>
      </w:r>
      <w:proofErr w:type="gramEnd"/>
      <w:r w:rsidR="007131B9">
        <w:t xml:space="preserve"> </w:t>
      </w:r>
    </w:p>
    <w:p w:rsidR="008F20E9" w:rsidRDefault="008F20E9" w:rsidP="00AE2392">
      <w:pPr>
        <w:jc w:val="both"/>
      </w:pPr>
    </w:p>
    <w:p w:rsidR="008F20E9" w:rsidRDefault="008F20E9" w:rsidP="00AE2392">
      <w:pPr>
        <w:jc w:val="both"/>
      </w:pPr>
    </w:p>
    <w:p w:rsidR="003715A9" w:rsidRPr="00281473" w:rsidRDefault="008F20E9" w:rsidP="00AE2392">
      <w:pPr>
        <w:jc w:val="both"/>
        <w:rPr>
          <w:b/>
        </w:rPr>
      </w:pPr>
      <w:r>
        <w:rPr>
          <w:noProof/>
          <w:lang w:eastAsia="en-GB"/>
        </w:rPr>
        <w:lastRenderedPageBreak/>
        <w:drawing>
          <wp:inline distT="0" distB="0" distL="0" distR="0" wp14:anchorId="62B52ECE" wp14:editId="5BD16E73">
            <wp:extent cx="5943600" cy="2059940"/>
            <wp:effectExtent l="0" t="0" r="1905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2027B1">
        <w:br w:type="textWrapping" w:clear="all"/>
      </w:r>
      <w:r w:rsidR="00281473" w:rsidRPr="00281473">
        <w:rPr>
          <w:b/>
        </w:rPr>
        <w:sym w:font="Symbol" w:char="F0D6"/>
      </w:r>
      <w:r w:rsidR="00281473" w:rsidRPr="00281473">
        <w:rPr>
          <w:b/>
        </w:rPr>
        <w:t xml:space="preserve"> </w:t>
      </w:r>
      <w:proofErr w:type="gramStart"/>
      <w:r w:rsidR="003715A9" w:rsidRPr="00281473">
        <w:rPr>
          <w:b/>
        </w:rPr>
        <w:t>Indicator 5.</w:t>
      </w:r>
      <w:proofErr w:type="gramEnd"/>
      <w:r w:rsidR="003715A9" w:rsidRPr="00281473">
        <w:rPr>
          <w:b/>
        </w:rPr>
        <w:t xml:space="preserve"> # Policy consultations events</w:t>
      </w:r>
    </w:p>
    <w:p w:rsidR="00281473" w:rsidRDefault="00281473" w:rsidP="00281473">
      <w:pPr>
        <w:rPr>
          <w:rFonts w:eastAsia="Times New Roman" w:cs="Times New Roman"/>
          <w:color w:val="000000"/>
          <w:sz w:val="22"/>
          <w:szCs w:val="22"/>
          <w:lang w:eastAsia="en-GB"/>
        </w:rPr>
      </w:pPr>
    </w:p>
    <w:p w:rsidR="00111F48" w:rsidRDefault="007131B9" w:rsidP="00F76848">
      <w:pPr>
        <w:jc w:val="both"/>
        <w:rPr>
          <w:rFonts w:eastAsia="Times New Roman" w:cs="Times New Roman"/>
          <w:color w:val="000000"/>
          <w:lang w:eastAsia="en-GB"/>
        </w:rPr>
      </w:pPr>
      <w:r>
        <w:rPr>
          <w:rFonts w:eastAsia="Times New Roman" w:cs="Times New Roman"/>
          <w:color w:val="000000"/>
          <w:lang w:eastAsia="en-GB"/>
        </w:rPr>
        <w:t xml:space="preserve">From May through November 2014, EUHLPAM conducted and supported </w:t>
      </w:r>
      <w:r w:rsidR="00810652">
        <w:rPr>
          <w:rFonts w:eastAsia="Times New Roman" w:cs="Times New Roman"/>
          <w:color w:val="000000"/>
          <w:lang w:eastAsia="en-GB"/>
        </w:rPr>
        <w:t>54</w:t>
      </w:r>
      <w:r>
        <w:rPr>
          <w:rFonts w:eastAsia="Times New Roman" w:cs="Times New Roman"/>
          <w:color w:val="000000"/>
          <w:lang w:eastAsia="en-GB"/>
        </w:rPr>
        <w:t xml:space="preserve"> policy consultation events. Most active areas include: food safety (12 events), </w:t>
      </w:r>
      <w:r w:rsidR="00B96257">
        <w:rPr>
          <w:rFonts w:eastAsia="Times New Roman" w:cs="Times New Roman"/>
          <w:color w:val="000000"/>
          <w:lang w:eastAsia="en-GB"/>
        </w:rPr>
        <w:t xml:space="preserve">education (7), </w:t>
      </w:r>
      <w:r>
        <w:rPr>
          <w:rFonts w:eastAsia="Times New Roman" w:cs="Times New Roman"/>
          <w:color w:val="000000"/>
          <w:lang w:eastAsia="en-GB"/>
        </w:rPr>
        <w:t>PM office/energy and anti-corruption</w:t>
      </w:r>
      <w:r w:rsidR="00B96257">
        <w:rPr>
          <w:rFonts w:eastAsia="Times New Roman" w:cs="Times New Roman"/>
          <w:color w:val="000000"/>
          <w:lang w:eastAsia="en-GB"/>
        </w:rPr>
        <w:t xml:space="preserve"> </w:t>
      </w:r>
      <w:r>
        <w:rPr>
          <w:rFonts w:eastAsia="Times New Roman" w:cs="Times New Roman"/>
          <w:color w:val="000000"/>
          <w:lang w:eastAsia="en-GB"/>
        </w:rPr>
        <w:t>(</w:t>
      </w:r>
      <w:r w:rsidR="00715ABF">
        <w:rPr>
          <w:rFonts w:eastAsia="Times New Roman" w:cs="Times New Roman"/>
          <w:color w:val="000000"/>
          <w:lang w:eastAsia="en-GB"/>
        </w:rPr>
        <w:t>5</w:t>
      </w:r>
      <w:r>
        <w:rPr>
          <w:rFonts w:eastAsia="Times New Roman" w:cs="Times New Roman"/>
          <w:color w:val="000000"/>
          <w:lang w:eastAsia="en-GB"/>
        </w:rPr>
        <w:t xml:space="preserve"> each). </w:t>
      </w:r>
      <w:proofErr w:type="gramStart"/>
      <w:r>
        <w:rPr>
          <w:rFonts w:eastAsia="Times New Roman" w:cs="Times New Roman"/>
          <w:color w:val="000000"/>
          <w:lang w:eastAsia="en-GB"/>
        </w:rPr>
        <w:t xml:space="preserve">For further details - </w:t>
      </w:r>
      <w:r w:rsidR="00AF6757" w:rsidRPr="008F1CD2">
        <w:rPr>
          <w:rFonts w:eastAsia="Times New Roman" w:cs="Times New Roman"/>
          <w:color w:val="000000"/>
          <w:lang w:eastAsia="en-GB"/>
        </w:rPr>
        <w:t>Annex 12</w:t>
      </w:r>
      <w:r>
        <w:rPr>
          <w:rFonts w:eastAsia="Times New Roman" w:cs="Times New Roman"/>
          <w:color w:val="000000"/>
          <w:lang w:eastAsia="en-GB"/>
        </w:rPr>
        <w:t>.</w:t>
      </w:r>
      <w:proofErr w:type="gramEnd"/>
    </w:p>
    <w:p w:rsidR="008F20E9" w:rsidRDefault="008F20E9" w:rsidP="00F76848">
      <w:pPr>
        <w:jc w:val="both"/>
        <w:rPr>
          <w:rFonts w:eastAsia="Times New Roman" w:cs="Times New Roman"/>
          <w:color w:val="000000"/>
          <w:lang w:eastAsia="en-GB"/>
        </w:rPr>
      </w:pPr>
    </w:p>
    <w:p w:rsidR="008F20E9" w:rsidRDefault="008F20E9" w:rsidP="00F76848">
      <w:pPr>
        <w:jc w:val="both"/>
        <w:rPr>
          <w:rFonts w:eastAsia="Times New Roman" w:cs="Times New Roman"/>
          <w:color w:val="000000"/>
          <w:lang w:eastAsia="en-GB"/>
        </w:rPr>
      </w:pPr>
      <w:r>
        <w:rPr>
          <w:noProof/>
          <w:lang w:eastAsia="en-GB"/>
        </w:rPr>
        <w:drawing>
          <wp:inline distT="0" distB="0" distL="0" distR="0" wp14:anchorId="0C8714E9" wp14:editId="3539EE09">
            <wp:extent cx="6137452" cy="2260396"/>
            <wp:effectExtent l="0" t="0" r="15875" b="260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31B9" w:rsidRDefault="007131B9" w:rsidP="00281473">
      <w:pPr>
        <w:rPr>
          <w:rFonts w:eastAsia="Times New Roman" w:cs="Times New Roman"/>
          <w:color w:val="000000"/>
          <w:lang w:eastAsia="en-GB"/>
        </w:rPr>
      </w:pPr>
    </w:p>
    <w:p w:rsidR="003715A9" w:rsidRPr="00281473" w:rsidRDefault="00281473" w:rsidP="00AE2392">
      <w:pPr>
        <w:jc w:val="both"/>
        <w:rPr>
          <w:b/>
        </w:rPr>
      </w:pPr>
      <w:r w:rsidRPr="00281473">
        <w:rPr>
          <w:b/>
        </w:rPr>
        <w:sym w:font="Symbol" w:char="F0D6"/>
      </w:r>
      <w:r w:rsidRPr="00281473">
        <w:rPr>
          <w:b/>
        </w:rPr>
        <w:t xml:space="preserve"> </w:t>
      </w:r>
      <w:proofErr w:type="gramStart"/>
      <w:r w:rsidR="003715A9" w:rsidRPr="00281473">
        <w:rPr>
          <w:b/>
        </w:rPr>
        <w:t>Indicator 6.</w:t>
      </w:r>
      <w:proofErr w:type="gramEnd"/>
      <w:r w:rsidR="003715A9" w:rsidRPr="00281473">
        <w:rPr>
          <w:b/>
        </w:rPr>
        <w:t xml:space="preserve"> </w:t>
      </w:r>
      <w:r w:rsidR="003715A9" w:rsidRPr="00281473">
        <w:rPr>
          <w:b/>
        </w:rPr>
        <w:tab/>
        <w:t># Capacity building events on policy making</w:t>
      </w:r>
    </w:p>
    <w:p w:rsidR="00281473" w:rsidRDefault="00281473" w:rsidP="00AE2392">
      <w:pPr>
        <w:jc w:val="both"/>
      </w:pPr>
    </w:p>
    <w:p w:rsidR="00981A11" w:rsidRDefault="00F76848" w:rsidP="00AE2392">
      <w:pPr>
        <w:jc w:val="both"/>
      </w:pPr>
      <w:r>
        <w:t xml:space="preserve">On this indicator, most active areas </w:t>
      </w:r>
      <w:r w:rsidR="008B4567">
        <w:t>are anti-corruption (15 events) and</w:t>
      </w:r>
      <w:r w:rsidR="00715ABF">
        <w:t xml:space="preserve"> home affairs (11 events),</w:t>
      </w:r>
      <w:r>
        <w:t xml:space="preserve"> justice (6 events) and education (</w:t>
      </w:r>
      <w:r w:rsidR="00B96257">
        <w:t>4</w:t>
      </w:r>
      <w:r>
        <w:t xml:space="preserve"> events) of the total </w:t>
      </w:r>
      <w:r w:rsidR="00810652">
        <w:t>54</w:t>
      </w:r>
      <w:r>
        <w:t xml:space="preserve"> events reported by all advisers </w:t>
      </w:r>
      <w:r w:rsidR="008F1CD2">
        <w:t>(</w:t>
      </w:r>
      <w:r w:rsidR="00AF6757">
        <w:t>Annex 13</w:t>
      </w:r>
      <w:r w:rsidR="008F1CD2">
        <w:t>)</w:t>
      </w:r>
      <w:r>
        <w:t>. More details are also included in the below analysis on mainstreaming cross-</w:t>
      </w:r>
      <w:proofErr w:type="spellStart"/>
      <w:r>
        <w:t>sectoral</w:t>
      </w:r>
      <w:proofErr w:type="spellEnd"/>
      <w:r>
        <w:t xml:space="preserve"> issues. </w:t>
      </w:r>
    </w:p>
    <w:p w:rsidR="00810652" w:rsidRDefault="00810652" w:rsidP="00AE2392">
      <w:pPr>
        <w:jc w:val="both"/>
      </w:pPr>
      <w:r>
        <w:rPr>
          <w:noProof/>
          <w:lang w:eastAsia="en-GB"/>
        </w:rPr>
        <w:lastRenderedPageBreak/>
        <w:drawing>
          <wp:inline distT="0" distB="0" distL="0" distR="0" wp14:anchorId="0A6D9C60" wp14:editId="2A14BED5">
            <wp:extent cx="5943600" cy="2311400"/>
            <wp:effectExtent l="0" t="0" r="1905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715A9" w:rsidRDefault="003715A9" w:rsidP="00AE2392">
      <w:pPr>
        <w:jc w:val="both"/>
      </w:pPr>
    </w:p>
    <w:p w:rsidR="003715A9" w:rsidRPr="00281473" w:rsidRDefault="00281473" w:rsidP="00AE2392">
      <w:pPr>
        <w:jc w:val="both"/>
        <w:rPr>
          <w:b/>
        </w:rPr>
      </w:pPr>
      <w:r w:rsidRPr="00281473">
        <w:rPr>
          <w:b/>
        </w:rPr>
        <w:sym w:font="Symbol" w:char="F0D6"/>
      </w:r>
      <w:r w:rsidRPr="00281473">
        <w:rPr>
          <w:b/>
        </w:rPr>
        <w:t xml:space="preserve"> </w:t>
      </w:r>
      <w:proofErr w:type="gramStart"/>
      <w:r w:rsidR="003715A9" w:rsidRPr="00281473">
        <w:rPr>
          <w:b/>
        </w:rPr>
        <w:t>Indicator 7.</w:t>
      </w:r>
      <w:proofErr w:type="gramEnd"/>
      <w:r w:rsidR="003715A9" w:rsidRPr="00281473">
        <w:rPr>
          <w:b/>
        </w:rPr>
        <w:t xml:space="preserve"> # Policy notes on strengthened institutional capacity for policy making</w:t>
      </w:r>
    </w:p>
    <w:p w:rsidR="003715A9" w:rsidRDefault="003715A9" w:rsidP="00AE2392">
      <w:pPr>
        <w:jc w:val="both"/>
      </w:pPr>
    </w:p>
    <w:p w:rsidR="00A5214C" w:rsidRDefault="00810652" w:rsidP="00AE2392">
      <w:pPr>
        <w:jc w:val="both"/>
      </w:pPr>
      <w:r>
        <w:t>59</w:t>
      </w:r>
      <w:r w:rsidR="00F76848">
        <w:t xml:space="preserve"> policy notes on strengthening institutional capacity for policy making were produced in the reporting period. Most active areas are anti-corruption and food safety (15 notes each)</w:t>
      </w:r>
      <w:r w:rsidR="00E915CE">
        <w:t xml:space="preserve">. </w:t>
      </w:r>
      <w:r w:rsidR="00861C04">
        <w:t xml:space="preserve">Police (5 notes), agriculture and taxation (4 notes each) follow. </w:t>
      </w:r>
      <w:proofErr w:type="gramStart"/>
      <w:r w:rsidR="00E915CE">
        <w:t xml:space="preserve">For more details - </w:t>
      </w:r>
      <w:r w:rsidR="00AF6757">
        <w:t>Annex 14</w:t>
      </w:r>
      <w:r w:rsidR="00E915CE">
        <w:t>.</w:t>
      </w:r>
      <w:proofErr w:type="gramEnd"/>
    </w:p>
    <w:p w:rsidR="00281473" w:rsidRDefault="00281473" w:rsidP="00AE2392">
      <w:pPr>
        <w:jc w:val="both"/>
      </w:pPr>
    </w:p>
    <w:p w:rsidR="00810652" w:rsidRDefault="00810652" w:rsidP="00AE2392">
      <w:pPr>
        <w:jc w:val="both"/>
      </w:pPr>
      <w:r>
        <w:rPr>
          <w:noProof/>
          <w:lang w:eastAsia="en-GB"/>
        </w:rPr>
        <w:drawing>
          <wp:inline distT="0" distB="0" distL="0" distR="0" wp14:anchorId="78E9AE71" wp14:editId="37D626AD">
            <wp:extent cx="5943600" cy="2317115"/>
            <wp:effectExtent l="0" t="0" r="19050" b="260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715A9" w:rsidRPr="00281473" w:rsidRDefault="00281473" w:rsidP="00AE2392">
      <w:pPr>
        <w:jc w:val="both"/>
        <w:rPr>
          <w:b/>
        </w:rPr>
      </w:pPr>
      <w:r w:rsidRPr="00281473">
        <w:rPr>
          <w:b/>
        </w:rPr>
        <w:sym w:font="Symbol" w:char="F0D6"/>
      </w:r>
      <w:r w:rsidRPr="00281473">
        <w:rPr>
          <w:b/>
        </w:rPr>
        <w:t xml:space="preserve"> </w:t>
      </w:r>
      <w:proofErr w:type="gramStart"/>
      <w:r w:rsidR="003715A9" w:rsidRPr="00281473">
        <w:rPr>
          <w:b/>
        </w:rPr>
        <w:t>Indicator 8.</w:t>
      </w:r>
      <w:proofErr w:type="gramEnd"/>
      <w:r w:rsidR="003715A9" w:rsidRPr="00281473">
        <w:rPr>
          <w:b/>
        </w:rPr>
        <w:t xml:space="preserve"> # Risk management methodologies approved and applied</w:t>
      </w:r>
    </w:p>
    <w:p w:rsidR="00281473" w:rsidRDefault="00281473" w:rsidP="00AE2392">
      <w:pPr>
        <w:jc w:val="both"/>
      </w:pPr>
    </w:p>
    <w:p w:rsidR="00281473" w:rsidRDefault="00432612" w:rsidP="00AE2392">
      <w:pPr>
        <w:jc w:val="both"/>
      </w:pPr>
      <w:r>
        <w:t xml:space="preserve">Most active in respect of risk management methodologies proved to be the food safety area (13 methodologies </w:t>
      </w:r>
      <w:r w:rsidR="000503DD">
        <w:t xml:space="preserve">reported as </w:t>
      </w:r>
      <w:r>
        <w:t>produced compared to 2</w:t>
      </w:r>
      <w:r w:rsidR="00810652">
        <w:t>3</w:t>
      </w:r>
      <w:r>
        <w:t xml:space="preserve"> overall produced by all) </w:t>
      </w:r>
      <w:r w:rsidR="008F1CD2">
        <w:t>(</w:t>
      </w:r>
      <w:r w:rsidR="00AF6757">
        <w:t>Annex 15</w:t>
      </w:r>
      <w:r w:rsidR="008F1CD2">
        <w:t>)</w:t>
      </w:r>
      <w:r>
        <w:t xml:space="preserve">. </w:t>
      </w:r>
    </w:p>
    <w:p w:rsidR="00810652" w:rsidRDefault="00810652" w:rsidP="00AE2392">
      <w:pPr>
        <w:jc w:val="both"/>
      </w:pPr>
    </w:p>
    <w:p w:rsidR="00810652" w:rsidRDefault="00810652" w:rsidP="00AE2392">
      <w:pPr>
        <w:jc w:val="both"/>
      </w:pPr>
    </w:p>
    <w:p w:rsidR="003715A9" w:rsidRPr="00281473" w:rsidRDefault="00281473" w:rsidP="00AE2392">
      <w:pPr>
        <w:jc w:val="both"/>
        <w:rPr>
          <w:b/>
        </w:rPr>
      </w:pPr>
      <w:r w:rsidRPr="00281473">
        <w:rPr>
          <w:b/>
        </w:rPr>
        <w:sym w:font="Symbol" w:char="F0D6"/>
      </w:r>
      <w:r w:rsidRPr="00281473">
        <w:rPr>
          <w:b/>
        </w:rPr>
        <w:t xml:space="preserve"> </w:t>
      </w:r>
      <w:proofErr w:type="gramStart"/>
      <w:r w:rsidR="003715A9" w:rsidRPr="00281473">
        <w:rPr>
          <w:b/>
        </w:rPr>
        <w:t>Indicator 9.</w:t>
      </w:r>
      <w:proofErr w:type="gramEnd"/>
      <w:r w:rsidR="003715A9" w:rsidRPr="00281473">
        <w:rPr>
          <w:b/>
        </w:rPr>
        <w:t xml:space="preserve"> # Contacts with other projects/programmes/instruments on policy implementation</w:t>
      </w:r>
    </w:p>
    <w:p w:rsidR="003715A9" w:rsidRDefault="003715A9" w:rsidP="00AE2392">
      <w:pPr>
        <w:jc w:val="both"/>
      </w:pPr>
    </w:p>
    <w:p w:rsidR="005763F1" w:rsidRDefault="00E51A45" w:rsidP="00AE2392">
      <w:pPr>
        <w:jc w:val="both"/>
      </w:pPr>
      <w:r>
        <w:t xml:space="preserve">From May through November 2014, advisers reported to having performed </w:t>
      </w:r>
      <w:r w:rsidR="00B57F85">
        <w:t>81</w:t>
      </w:r>
      <w:r>
        <w:t xml:space="preserve"> contacts with other projects/programmes/instruments on policy implementation. Most active areas are </w:t>
      </w:r>
      <w:r w:rsidR="00EB73C2">
        <w:t xml:space="preserve">internal affairs (17), </w:t>
      </w:r>
      <w:r>
        <w:t>anti-corruption (13), food safety (10), followed by prosecution (6)</w:t>
      </w:r>
      <w:r w:rsidR="00B57F85">
        <w:t>, environment</w:t>
      </w:r>
      <w:r>
        <w:t xml:space="preserve"> and agriculture (5</w:t>
      </w:r>
      <w:r w:rsidR="00B57F85">
        <w:t xml:space="preserve"> each</w:t>
      </w:r>
      <w:r>
        <w:t xml:space="preserve">). </w:t>
      </w:r>
      <w:proofErr w:type="gramStart"/>
      <w:r>
        <w:t xml:space="preserve">For further details - </w:t>
      </w:r>
      <w:r w:rsidR="00AF6757">
        <w:t>Annex 16</w:t>
      </w:r>
      <w:r>
        <w:t>.</w:t>
      </w:r>
      <w:proofErr w:type="gramEnd"/>
      <w:r>
        <w:t xml:space="preserve"> </w:t>
      </w:r>
    </w:p>
    <w:p w:rsidR="00AF6757" w:rsidRDefault="00AF6757" w:rsidP="00AE2392">
      <w:pPr>
        <w:jc w:val="both"/>
      </w:pPr>
    </w:p>
    <w:p w:rsidR="00B57F85" w:rsidRDefault="00B57F85" w:rsidP="00AE2392">
      <w:pPr>
        <w:jc w:val="both"/>
      </w:pPr>
      <w:r>
        <w:rPr>
          <w:noProof/>
          <w:lang w:eastAsia="en-GB"/>
        </w:rPr>
        <w:lastRenderedPageBreak/>
        <w:drawing>
          <wp:inline distT="0" distB="0" distL="0" distR="0" wp14:anchorId="2D969DD4" wp14:editId="0631A5D6">
            <wp:extent cx="5943600" cy="2441575"/>
            <wp:effectExtent l="0" t="0" r="19050"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57F85" w:rsidRDefault="00B57F85" w:rsidP="00AE2392">
      <w:pPr>
        <w:jc w:val="both"/>
      </w:pPr>
    </w:p>
    <w:p w:rsidR="003715A9" w:rsidRPr="00281473" w:rsidRDefault="00281473" w:rsidP="003715A9">
      <w:pPr>
        <w:jc w:val="both"/>
        <w:rPr>
          <w:b/>
        </w:rPr>
      </w:pPr>
      <w:r w:rsidRPr="00281473">
        <w:rPr>
          <w:b/>
        </w:rPr>
        <w:sym w:font="Symbol" w:char="F0D6"/>
      </w:r>
      <w:r w:rsidRPr="00281473">
        <w:rPr>
          <w:b/>
        </w:rPr>
        <w:t xml:space="preserve"> </w:t>
      </w:r>
      <w:proofErr w:type="gramStart"/>
      <w:r w:rsidR="003715A9" w:rsidRPr="00281473">
        <w:rPr>
          <w:b/>
        </w:rPr>
        <w:t>Indicator 10.</w:t>
      </w:r>
      <w:proofErr w:type="gramEnd"/>
      <w:r w:rsidR="003715A9" w:rsidRPr="00281473">
        <w:rPr>
          <w:b/>
        </w:rPr>
        <w:t xml:space="preserve"> Ex-post policy analysis methodology produced/upgraded</w:t>
      </w:r>
    </w:p>
    <w:p w:rsidR="003715A9" w:rsidRDefault="003715A9" w:rsidP="003715A9">
      <w:pPr>
        <w:jc w:val="both"/>
      </w:pPr>
    </w:p>
    <w:p w:rsidR="00281473" w:rsidRDefault="00E51A45" w:rsidP="003715A9">
      <w:pPr>
        <w:jc w:val="both"/>
      </w:pPr>
      <w:r>
        <w:t>The project is in the process of drafting a common methodology for ex-post policy analysis. A team meeting (20.11.2014) laid the basis for the methodology based on team members experience and expertise. The team aims at delivering a final m</w:t>
      </w:r>
      <w:r w:rsidR="006335B8">
        <w:t xml:space="preserve">ethodology by the end </w:t>
      </w:r>
      <w:proofErr w:type="gramStart"/>
      <w:r w:rsidR="006335B8">
        <w:t>of  February</w:t>
      </w:r>
      <w:proofErr w:type="gramEnd"/>
      <w:r w:rsidR="006335B8">
        <w:t xml:space="preserve"> 2015</w:t>
      </w:r>
      <w:r>
        <w:t>.</w:t>
      </w:r>
    </w:p>
    <w:p w:rsidR="00281473" w:rsidRDefault="00281473" w:rsidP="003715A9">
      <w:pPr>
        <w:jc w:val="both"/>
      </w:pPr>
    </w:p>
    <w:p w:rsidR="003715A9" w:rsidRPr="00281473" w:rsidRDefault="00281473" w:rsidP="003715A9">
      <w:pPr>
        <w:jc w:val="both"/>
        <w:rPr>
          <w:b/>
        </w:rPr>
      </w:pPr>
      <w:r w:rsidRPr="00281473">
        <w:rPr>
          <w:b/>
        </w:rPr>
        <w:sym w:font="Symbol" w:char="F0D6"/>
      </w:r>
      <w:r w:rsidRPr="00281473">
        <w:rPr>
          <w:b/>
        </w:rPr>
        <w:t xml:space="preserve"> </w:t>
      </w:r>
      <w:proofErr w:type="gramStart"/>
      <w:r w:rsidR="003715A9" w:rsidRPr="00281473">
        <w:rPr>
          <w:b/>
        </w:rPr>
        <w:t>Indicator 11.</w:t>
      </w:r>
      <w:proofErr w:type="gramEnd"/>
      <w:r w:rsidR="003715A9" w:rsidRPr="00281473">
        <w:rPr>
          <w:b/>
        </w:rPr>
        <w:t xml:space="preserve"> </w:t>
      </w:r>
      <w:r w:rsidR="0087286F" w:rsidRPr="00281473">
        <w:rPr>
          <w:b/>
        </w:rPr>
        <w:t xml:space="preserve"># </w:t>
      </w:r>
      <w:r w:rsidR="003715A9" w:rsidRPr="00281473">
        <w:rPr>
          <w:b/>
        </w:rPr>
        <w:t>Ex-post policy analysis interventions</w:t>
      </w:r>
    </w:p>
    <w:p w:rsidR="003715A9" w:rsidRDefault="003715A9" w:rsidP="003715A9">
      <w:pPr>
        <w:jc w:val="both"/>
      </w:pPr>
    </w:p>
    <w:p w:rsidR="006335B8" w:rsidRDefault="009D6BF9" w:rsidP="003715A9">
      <w:pPr>
        <w:jc w:val="both"/>
      </w:pPr>
      <w:r>
        <w:t>Given that a number of policy management processes are more</w:t>
      </w:r>
      <w:r w:rsidR="008A1B75">
        <w:t xml:space="preserve"> advanced</w:t>
      </w:r>
      <w:r w:rsidR="00507D82">
        <w:t xml:space="preserve"> in some counterpart institutions, </w:t>
      </w:r>
      <w:r w:rsidR="00EB73C2">
        <w:t>5 out of 15</w:t>
      </w:r>
      <w:r w:rsidR="00507D82">
        <w:t xml:space="preserve"> institutions received policy advice on ex-post policy analysis interventions. This is the case of the NAC in particular</w:t>
      </w:r>
      <w:r w:rsidR="007D0E2C">
        <w:t xml:space="preserve"> accounting for 4 out of </w:t>
      </w:r>
      <w:r w:rsidR="006335B8">
        <w:t>9</w:t>
      </w:r>
      <w:r w:rsidR="007D0E2C">
        <w:t xml:space="preserve"> reported interventions</w:t>
      </w:r>
      <w:r w:rsidR="00EB73C2">
        <w:t xml:space="preserve">, followed by PM/energy, </w:t>
      </w:r>
      <w:proofErr w:type="spellStart"/>
      <w:r w:rsidR="00EB73C2">
        <w:t>MoE</w:t>
      </w:r>
      <w:proofErr w:type="spellEnd"/>
      <w:r w:rsidR="00EB73C2">
        <w:t>, MIA, STI</w:t>
      </w:r>
      <w:r w:rsidR="006335B8">
        <w:t xml:space="preserve">, </w:t>
      </w:r>
      <w:proofErr w:type="spellStart"/>
      <w:proofErr w:type="gramStart"/>
      <w:r w:rsidR="006335B8">
        <w:t>MoEnv</w:t>
      </w:r>
      <w:proofErr w:type="spellEnd"/>
      <w:proofErr w:type="gramEnd"/>
      <w:r>
        <w:t xml:space="preserve"> </w:t>
      </w:r>
      <w:r w:rsidR="008F1CD2">
        <w:t>(</w:t>
      </w:r>
      <w:r w:rsidR="00AF6757">
        <w:t>Annex 17</w:t>
      </w:r>
      <w:r w:rsidR="008F1CD2">
        <w:t>)</w:t>
      </w:r>
      <w:r w:rsidR="00507D82">
        <w:t>.</w:t>
      </w:r>
    </w:p>
    <w:p w:rsidR="00281473" w:rsidRDefault="00281473" w:rsidP="003715A9">
      <w:pPr>
        <w:jc w:val="both"/>
      </w:pPr>
    </w:p>
    <w:p w:rsidR="003715A9" w:rsidRPr="00281473" w:rsidRDefault="00281473" w:rsidP="003715A9">
      <w:pPr>
        <w:jc w:val="both"/>
        <w:rPr>
          <w:b/>
        </w:rPr>
      </w:pPr>
      <w:r w:rsidRPr="00281473">
        <w:rPr>
          <w:b/>
        </w:rPr>
        <w:sym w:font="Symbol" w:char="F0D6"/>
      </w:r>
      <w:r w:rsidRPr="00281473">
        <w:rPr>
          <w:b/>
        </w:rPr>
        <w:t xml:space="preserve"> </w:t>
      </w:r>
      <w:proofErr w:type="gramStart"/>
      <w:r w:rsidR="003715A9" w:rsidRPr="00281473">
        <w:rPr>
          <w:b/>
        </w:rPr>
        <w:t>Indicator 12.</w:t>
      </w:r>
      <w:proofErr w:type="gramEnd"/>
      <w:r w:rsidR="003715A9" w:rsidRPr="00281473">
        <w:rPr>
          <w:b/>
        </w:rPr>
        <w:t xml:space="preserve"> </w:t>
      </w:r>
      <w:r w:rsidR="0087286F" w:rsidRPr="00281473">
        <w:rPr>
          <w:b/>
        </w:rPr>
        <w:t xml:space="preserve"># </w:t>
      </w:r>
      <w:proofErr w:type="gramStart"/>
      <w:r w:rsidR="003715A9" w:rsidRPr="00281473">
        <w:rPr>
          <w:b/>
        </w:rPr>
        <w:t>Networking</w:t>
      </w:r>
      <w:proofErr w:type="gramEnd"/>
      <w:r w:rsidR="003715A9" w:rsidRPr="00281473">
        <w:rPr>
          <w:b/>
        </w:rPr>
        <w:t xml:space="preserve"> activities between national authorities and EU institutions/EU members states institutions</w:t>
      </w:r>
    </w:p>
    <w:p w:rsidR="003715A9" w:rsidRDefault="003715A9" w:rsidP="003715A9">
      <w:pPr>
        <w:jc w:val="both"/>
      </w:pPr>
    </w:p>
    <w:p w:rsidR="00AF6757" w:rsidRDefault="00832A21" w:rsidP="003715A9">
      <w:pPr>
        <w:jc w:val="both"/>
      </w:pPr>
      <w:r>
        <w:t>Most active areas from networking point of view were anti-corruption (10)</w:t>
      </w:r>
      <w:r w:rsidR="00E27DFC">
        <w:t xml:space="preserve">, </w:t>
      </w:r>
      <w:r w:rsidR="00197C80">
        <w:t xml:space="preserve">internal affairs (7), </w:t>
      </w:r>
      <w:r w:rsidR="00E27DFC">
        <w:t xml:space="preserve">energy </w:t>
      </w:r>
      <w:r w:rsidR="006335B8">
        <w:t xml:space="preserve">and environment </w:t>
      </w:r>
      <w:r w:rsidR="00E27DFC">
        <w:t>(5</w:t>
      </w:r>
      <w:r w:rsidR="006335B8">
        <w:t xml:space="preserve"> each</w:t>
      </w:r>
      <w:r w:rsidR="00E27DFC">
        <w:t>) and food safety (4)</w:t>
      </w:r>
      <w:r w:rsidR="006335B8">
        <w:t xml:space="preserve"> out of total 42</w:t>
      </w:r>
      <w:r w:rsidR="00015382">
        <w:t xml:space="preserve"> networking activities</w:t>
      </w:r>
      <w:r w:rsidR="00E27DFC">
        <w:t xml:space="preserve">. </w:t>
      </w:r>
      <w:proofErr w:type="gramStart"/>
      <w:r w:rsidR="00E27DFC">
        <w:t xml:space="preserve">For further details - </w:t>
      </w:r>
      <w:r w:rsidR="00AF6757">
        <w:t>Annex 18.</w:t>
      </w:r>
      <w:proofErr w:type="gramEnd"/>
    </w:p>
    <w:p w:rsidR="00281473" w:rsidRDefault="00281473" w:rsidP="003715A9">
      <w:pPr>
        <w:jc w:val="both"/>
      </w:pPr>
    </w:p>
    <w:p w:rsidR="006335B8" w:rsidRDefault="006335B8" w:rsidP="003715A9">
      <w:pPr>
        <w:jc w:val="both"/>
      </w:pPr>
      <w:r>
        <w:rPr>
          <w:noProof/>
          <w:lang w:eastAsia="en-GB"/>
        </w:rPr>
        <w:drawing>
          <wp:inline distT="0" distB="0" distL="0" distR="0" wp14:anchorId="39B3B1B9" wp14:editId="3DB5DBC7">
            <wp:extent cx="5943600" cy="2208530"/>
            <wp:effectExtent l="0" t="0" r="19050" b="203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D2C9A" w:rsidRDefault="002D2C9A" w:rsidP="003715A9">
      <w:pPr>
        <w:jc w:val="both"/>
        <w:rPr>
          <w:b/>
        </w:rPr>
      </w:pPr>
    </w:p>
    <w:p w:rsidR="003715A9" w:rsidRPr="00281473" w:rsidRDefault="00281473" w:rsidP="003715A9">
      <w:pPr>
        <w:jc w:val="both"/>
        <w:rPr>
          <w:b/>
        </w:rPr>
      </w:pPr>
      <w:r w:rsidRPr="00281473">
        <w:rPr>
          <w:b/>
        </w:rPr>
        <w:lastRenderedPageBreak/>
        <w:sym w:font="Symbol" w:char="F0D6"/>
      </w:r>
      <w:r w:rsidRPr="00281473">
        <w:rPr>
          <w:b/>
        </w:rPr>
        <w:t xml:space="preserve"> </w:t>
      </w:r>
      <w:proofErr w:type="gramStart"/>
      <w:r w:rsidR="003715A9" w:rsidRPr="00281473">
        <w:rPr>
          <w:b/>
        </w:rPr>
        <w:t>Indicator 13.</w:t>
      </w:r>
      <w:proofErr w:type="gramEnd"/>
      <w:r w:rsidR="003715A9" w:rsidRPr="00281473">
        <w:rPr>
          <w:b/>
        </w:rPr>
        <w:t xml:space="preserve"> </w:t>
      </w:r>
      <w:r w:rsidR="0087286F" w:rsidRPr="00281473">
        <w:rPr>
          <w:b/>
        </w:rPr>
        <w:t># P</w:t>
      </w:r>
      <w:r w:rsidR="003715A9" w:rsidRPr="00281473">
        <w:rPr>
          <w:b/>
        </w:rPr>
        <w:t>olicy notes/reports to EUD</w:t>
      </w:r>
    </w:p>
    <w:p w:rsidR="00281473" w:rsidRDefault="00281473" w:rsidP="003715A9">
      <w:pPr>
        <w:jc w:val="both"/>
      </w:pPr>
    </w:p>
    <w:p w:rsidR="003715A9" w:rsidRDefault="00015382" w:rsidP="003715A9">
      <w:pPr>
        <w:jc w:val="both"/>
      </w:pPr>
      <w:r>
        <w:t xml:space="preserve">From May through November 2014, </w:t>
      </w:r>
      <w:r w:rsidR="006F02CB">
        <w:t>36</w:t>
      </w:r>
      <w:r>
        <w:t xml:space="preserve"> notes/reports to EUD have been reported by advisers. Top areas in this indicator include:</w:t>
      </w:r>
      <w:r w:rsidR="006F02CB">
        <w:t xml:space="preserve"> environment and</w:t>
      </w:r>
      <w:r>
        <w:t xml:space="preserve"> </w:t>
      </w:r>
      <w:r w:rsidR="0087016B">
        <w:t>internal affairs (5</w:t>
      </w:r>
      <w:r w:rsidR="006F02CB">
        <w:t xml:space="preserve"> each</w:t>
      </w:r>
      <w:r w:rsidR="0087016B">
        <w:t xml:space="preserve">), </w:t>
      </w:r>
      <w:r>
        <w:t xml:space="preserve">education and anti-corruption (4 each) followed by energy and agriculture (3 each). </w:t>
      </w:r>
      <w:proofErr w:type="gramStart"/>
      <w:r>
        <w:t xml:space="preserve">More info - </w:t>
      </w:r>
      <w:r w:rsidR="00AF6757">
        <w:t>Annex 19.</w:t>
      </w:r>
      <w:proofErr w:type="gramEnd"/>
    </w:p>
    <w:p w:rsidR="006F02CB" w:rsidRDefault="006F02CB" w:rsidP="003715A9">
      <w:pPr>
        <w:jc w:val="both"/>
      </w:pPr>
    </w:p>
    <w:p w:rsidR="006F02CB" w:rsidRDefault="006F02CB" w:rsidP="003715A9">
      <w:pPr>
        <w:jc w:val="both"/>
      </w:pPr>
      <w:r>
        <w:rPr>
          <w:noProof/>
          <w:lang w:eastAsia="en-GB"/>
        </w:rPr>
        <w:drawing>
          <wp:inline distT="0" distB="0" distL="0" distR="0" wp14:anchorId="04BD2568" wp14:editId="6750BE87">
            <wp:extent cx="5943600" cy="2288540"/>
            <wp:effectExtent l="0" t="0" r="19050" b="165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81473" w:rsidRDefault="00281473" w:rsidP="003715A9">
      <w:pPr>
        <w:jc w:val="both"/>
      </w:pPr>
    </w:p>
    <w:p w:rsidR="003715A9" w:rsidRPr="00BE2F88" w:rsidRDefault="00281473" w:rsidP="003715A9">
      <w:pPr>
        <w:jc w:val="both"/>
        <w:rPr>
          <w:b/>
        </w:rPr>
      </w:pPr>
      <w:r w:rsidRPr="00BE2F88">
        <w:rPr>
          <w:b/>
        </w:rPr>
        <w:sym w:font="Symbol" w:char="F0D6"/>
      </w:r>
      <w:r w:rsidRPr="00BE2F88">
        <w:rPr>
          <w:b/>
        </w:rPr>
        <w:t xml:space="preserve"> </w:t>
      </w:r>
      <w:proofErr w:type="gramStart"/>
      <w:r w:rsidR="003715A9" w:rsidRPr="00BE2F88">
        <w:rPr>
          <w:b/>
        </w:rPr>
        <w:t>Indicator 14.</w:t>
      </w:r>
      <w:proofErr w:type="gramEnd"/>
      <w:r w:rsidR="003715A9" w:rsidRPr="00BE2F88">
        <w:rPr>
          <w:b/>
        </w:rPr>
        <w:t xml:space="preserve"> </w:t>
      </w:r>
      <w:r w:rsidR="0087286F" w:rsidRPr="00BE2F88">
        <w:rPr>
          <w:b/>
        </w:rPr>
        <w:t># P</w:t>
      </w:r>
      <w:r w:rsidR="003715A9" w:rsidRPr="00BE2F88">
        <w:rPr>
          <w:b/>
        </w:rPr>
        <w:t>olicy notes on mainstreaming cross-cutting issues</w:t>
      </w:r>
    </w:p>
    <w:p w:rsidR="00BE2F88" w:rsidRDefault="00BE2F88" w:rsidP="003715A9">
      <w:pPr>
        <w:jc w:val="both"/>
      </w:pPr>
    </w:p>
    <w:p w:rsidR="005D6C11" w:rsidRDefault="00C208F7" w:rsidP="003715A9">
      <w:pPr>
        <w:jc w:val="both"/>
      </w:pPr>
      <w:r>
        <w:t>Of the total 27</w:t>
      </w:r>
      <w:r w:rsidR="00873CED">
        <w:t xml:space="preserve"> policy notes mainstreaming cross-cutting issues, food safety (10 notes) and education are leading the way (8)</w:t>
      </w:r>
      <w:r>
        <w:t>, followed by Customs (4), Environment and anti-corruption (2-each)</w:t>
      </w:r>
      <w:r w:rsidR="00873CED">
        <w:t xml:space="preserve">. </w:t>
      </w:r>
      <w:proofErr w:type="gramStart"/>
      <w:r w:rsidR="00873CED">
        <w:t xml:space="preserve">For more info - </w:t>
      </w:r>
      <w:r w:rsidR="00AF6757">
        <w:t>Annex 20.</w:t>
      </w:r>
      <w:proofErr w:type="gramEnd"/>
    </w:p>
    <w:p w:rsidR="005D6C11" w:rsidRDefault="005D6C11" w:rsidP="003715A9">
      <w:pPr>
        <w:jc w:val="both"/>
      </w:pPr>
    </w:p>
    <w:p w:rsidR="003715A9" w:rsidRPr="00174B54" w:rsidRDefault="00281473" w:rsidP="003715A9">
      <w:pPr>
        <w:jc w:val="both"/>
        <w:rPr>
          <w:b/>
        </w:rPr>
      </w:pPr>
      <w:r w:rsidRPr="00174B54">
        <w:rPr>
          <w:b/>
        </w:rPr>
        <w:sym w:font="Symbol" w:char="F0D6"/>
      </w:r>
      <w:r w:rsidRPr="00174B54">
        <w:rPr>
          <w:b/>
        </w:rPr>
        <w:t xml:space="preserve"> </w:t>
      </w:r>
      <w:proofErr w:type="gramStart"/>
      <w:r w:rsidR="003715A9" w:rsidRPr="00174B54">
        <w:rPr>
          <w:b/>
        </w:rPr>
        <w:t>Indicator 15.</w:t>
      </w:r>
      <w:proofErr w:type="gramEnd"/>
      <w:r w:rsidR="003715A9" w:rsidRPr="00174B54">
        <w:rPr>
          <w:b/>
        </w:rPr>
        <w:t xml:space="preserve"> # Applications/fiches/</w:t>
      </w:r>
      <w:proofErr w:type="spellStart"/>
      <w:r w:rsidR="003715A9" w:rsidRPr="00174B54">
        <w:rPr>
          <w:b/>
        </w:rPr>
        <w:t>ToR</w:t>
      </w:r>
      <w:proofErr w:type="spellEnd"/>
      <w:r w:rsidR="003715A9" w:rsidRPr="00174B54">
        <w:rPr>
          <w:b/>
        </w:rPr>
        <w:t xml:space="preserve"> for pol</w:t>
      </w:r>
      <w:r w:rsidR="00F80998">
        <w:rPr>
          <w:b/>
        </w:rPr>
        <w:t>icy implementation support</w:t>
      </w:r>
    </w:p>
    <w:p w:rsidR="003715A9" w:rsidRDefault="003715A9" w:rsidP="00AE2392">
      <w:pPr>
        <w:jc w:val="both"/>
      </w:pPr>
    </w:p>
    <w:p w:rsidR="00F80998" w:rsidRDefault="00424AE8" w:rsidP="00AE2392">
      <w:pPr>
        <w:jc w:val="both"/>
      </w:pPr>
      <w:r>
        <w:t xml:space="preserve">Of the </w:t>
      </w:r>
      <w:r w:rsidR="007577F9">
        <w:t>50</w:t>
      </w:r>
      <w:r w:rsidR="00C208F7">
        <w:t xml:space="preserve"> </w:t>
      </w:r>
      <w:r>
        <w:t xml:space="preserve">applications, fiches and </w:t>
      </w:r>
      <w:proofErr w:type="spellStart"/>
      <w:r>
        <w:t>ToR</w:t>
      </w:r>
      <w:proofErr w:type="spellEnd"/>
      <w:r>
        <w:t xml:space="preserve"> for policy implementation</w:t>
      </w:r>
      <w:r w:rsidR="00F80998">
        <w:t xml:space="preserve"> support, most active initiatives have been pursued in the food safety area (11), </w:t>
      </w:r>
      <w:r w:rsidR="003348AB">
        <w:t xml:space="preserve">followed by </w:t>
      </w:r>
      <w:r w:rsidR="00C208F7">
        <w:t xml:space="preserve">internal affairs and environment (7-each), </w:t>
      </w:r>
      <w:r w:rsidR="003348AB">
        <w:t xml:space="preserve">anti-corruption (5), </w:t>
      </w:r>
      <w:r w:rsidR="00F80998">
        <w:t xml:space="preserve">and agriculture (4). </w:t>
      </w:r>
      <w:proofErr w:type="gramStart"/>
      <w:r w:rsidR="00F80998">
        <w:t>More information – Annex 21.</w:t>
      </w:r>
      <w:proofErr w:type="gramEnd"/>
      <w:r w:rsidR="00F80998">
        <w:t xml:space="preserve"> </w:t>
      </w:r>
    </w:p>
    <w:p w:rsidR="00174B54" w:rsidRDefault="00C208F7" w:rsidP="00AE2392">
      <w:pPr>
        <w:jc w:val="both"/>
      </w:pPr>
      <w:r>
        <w:rPr>
          <w:noProof/>
          <w:lang w:eastAsia="en-GB"/>
        </w:rPr>
        <w:drawing>
          <wp:inline distT="0" distB="0" distL="0" distR="0" wp14:anchorId="1FAA2047" wp14:editId="5CA51876">
            <wp:extent cx="5943600" cy="2350135"/>
            <wp:effectExtent l="0" t="0" r="19050" b="120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7E1D6F">
        <w:br w:type="textWrapping" w:clear="all"/>
      </w:r>
    </w:p>
    <w:p w:rsidR="002D2C9A" w:rsidRDefault="002D2C9A" w:rsidP="00AE2392">
      <w:pPr>
        <w:jc w:val="both"/>
      </w:pPr>
    </w:p>
    <w:p w:rsidR="002D2C9A" w:rsidRDefault="002D2C9A" w:rsidP="00AE2392">
      <w:pPr>
        <w:jc w:val="both"/>
      </w:pPr>
    </w:p>
    <w:p w:rsidR="002D2C9A" w:rsidRDefault="002D2C9A" w:rsidP="00AE2392">
      <w:pPr>
        <w:jc w:val="both"/>
      </w:pPr>
    </w:p>
    <w:p w:rsidR="002D2C9A" w:rsidRDefault="002D2C9A" w:rsidP="00AE2392">
      <w:pPr>
        <w:jc w:val="both"/>
      </w:pPr>
    </w:p>
    <w:p w:rsidR="002D2C9A" w:rsidRDefault="002D2C9A" w:rsidP="00387D1E">
      <w:pPr>
        <w:jc w:val="both"/>
        <w:rPr>
          <w:b/>
        </w:rPr>
      </w:pPr>
      <w:r>
        <w:rPr>
          <w:b/>
        </w:rPr>
        <w:lastRenderedPageBreak/>
        <w:t xml:space="preserve">Most active policy areas per project activities indicators are: </w:t>
      </w:r>
    </w:p>
    <w:tbl>
      <w:tblPr>
        <w:tblStyle w:val="TableGrid"/>
        <w:tblW w:w="358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7"/>
        <w:gridCol w:w="3511"/>
        <w:gridCol w:w="567"/>
        <w:gridCol w:w="2268"/>
      </w:tblGrid>
      <w:tr w:rsidR="002D2C9A" w:rsidTr="002D2C9A">
        <w:tc>
          <w:tcPr>
            <w:tcW w:w="501" w:type="pct"/>
          </w:tcPr>
          <w:p w:rsidR="002D2C9A" w:rsidRPr="002D2C9A" w:rsidRDefault="002D2C9A" w:rsidP="002D2C9A">
            <w:pPr>
              <w:pStyle w:val="ListParagraph"/>
              <w:numPr>
                <w:ilvl w:val="0"/>
                <w:numId w:val="34"/>
              </w:numPr>
              <w:jc w:val="both"/>
              <w:rPr>
                <w:b/>
              </w:rPr>
            </w:pPr>
          </w:p>
        </w:tc>
        <w:tc>
          <w:tcPr>
            <w:tcW w:w="2489" w:type="pct"/>
          </w:tcPr>
          <w:p w:rsidR="002D2C9A" w:rsidRPr="002D2C9A" w:rsidRDefault="002D2C9A" w:rsidP="00387D1E">
            <w:pPr>
              <w:jc w:val="both"/>
              <w:rPr>
                <w:b/>
              </w:rPr>
            </w:pPr>
            <w:r w:rsidRPr="002D2C9A">
              <w:rPr>
                <w:b/>
              </w:rPr>
              <w:t>NFSA</w:t>
            </w:r>
          </w:p>
        </w:tc>
        <w:tc>
          <w:tcPr>
            <w:tcW w:w="402" w:type="pct"/>
          </w:tcPr>
          <w:p w:rsidR="002D2C9A" w:rsidRDefault="002D2C9A" w:rsidP="00387D1E">
            <w:pPr>
              <w:jc w:val="both"/>
              <w:rPr>
                <w:b/>
              </w:rPr>
            </w:pPr>
            <w:r>
              <w:rPr>
                <w:b/>
              </w:rPr>
              <w:t>9.</w:t>
            </w:r>
          </w:p>
        </w:tc>
        <w:tc>
          <w:tcPr>
            <w:tcW w:w="1608" w:type="pct"/>
          </w:tcPr>
          <w:p w:rsidR="002D2C9A" w:rsidRPr="002D2C9A" w:rsidRDefault="002D2C9A" w:rsidP="00387D1E">
            <w:pPr>
              <w:jc w:val="both"/>
              <w:rPr>
                <w:b/>
              </w:rPr>
            </w:pPr>
            <w:r w:rsidRPr="002D2C9A">
              <w:rPr>
                <w:b/>
              </w:rPr>
              <w:t>PGO</w:t>
            </w:r>
          </w:p>
        </w:tc>
      </w:tr>
      <w:tr w:rsidR="002D2C9A" w:rsidTr="002D2C9A">
        <w:tc>
          <w:tcPr>
            <w:tcW w:w="501" w:type="pct"/>
          </w:tcPr>
          <w:p w:rsidR="002D2C9A" w:rsidRPr="002D2C9A" w:rsidRDefault="002D2C9A" w:rsidP="002D2C9A">
            <w:pPr>
              <w:pStyle w:val="ListParagraph"/>
              <w:numPr>
                <w:ilvl w:val="0"/>
                <w:numId w:val="34"/>
              </w:numPr>
              <w:jc w:val="both"/>
              <w:rPr>
                <w:b/>
              </w:rPr>
            </w:pPr>
          </w:p>
        </w:tc>
        <w:tc>
          <w:tcPr>
            <w:tcW w:w="2489" w:type="pct"/>
          </w:tcPr>
          <w:p w:rsidR="002D2C9A" w:rsidRPr="002D2C9A" w:rsidRDefault="002D2C9A" w:rsidP="00387D1E">
            <w:pPr>
              <w:jc w:val="both"/>
              <w:rPr>
                <w:b/>
              </w:rPr>
            </w:pPr>
            <w:r w:rsidRPr="002D2C9A">
              <w:rPr>
                <w:b/>
              </w:rPr>
              <w:t>NAC</w:t>
            </w:r>
          </w:p>
        </w:tc>
        <w:tc>
          <w:tcPr>
            <w:tcW w:w="402" w:type="pct"/>
          </w:tcPr>
          <w:p w:rsidR="002D2C9A" w:rsidRDefault="002D2C9A" w:rsidP="00387D1E">
            <w:pPr>
              <w:jc w:val="both"/>
              <w:rPr>
                <w:b/>
              </w:rPr>
            </w:pPr>
            <w:r>
              <w:rPr>
                <w:b/>
              </w:rPr>
              <w:t>10.</w:t>
            </w:r>
          </w:p>
        </w:tc>
        <w:tc>
          <w:tcPr>
            <w:tcW w:w="1608" w:type="pct"/>
          </w:tcPr>
          <w:p w:rsidR="002D2C9A" w:rsidRPr="002D2C9A" w:rsidRDefault="002D2C9A" w:rsidP="00387D1E">
            <w:pPr>
              <w:jc w:val="both"/>
              <w:rPr>
                <w:b/>
              </w:rPr>
            </w:pPr>
            <w:r w:rsidRPr="002D2C9A">
              <w:rPr>
                <w:b/>
              </w:rPr>
              <w:t>TRANS</w:t>
            </w:r>
          </w:p>
        </w:tc>
      </w:tr>
      <w:tr w:rsidR="002D2C9A" w:rsidTr="002D2C9A">
        <w:tc>
          <w:tcPr>
            <w:tcW w:w="501" w:type="pct"/>
          </w:tcPr>
          <w:p w:rsidR="002D2C9A" w:rsidRPr="002D2C9A" w:rsidRDefault="002D2C9A" w:rsidP="002D2C9A">
            <w:pPr>
              <w:pStyle w:val="ListParagraph"/>
              <w:numPr>
                <w:ilvl w:val="0"/>
                <w:numId w:val="34"/>
              </w:numPr>
              <w:jc w:val="both"/>
              <w:rPr>
                <w:b/>
              </w:rPr>
            </w:pPr>
          </w:p>
        </w:tc>
        <w:tc>
          <w:tcPr>
            <w:tcW w:w="2489" w:type="pct"/>
          </w:tcPr>
          <w:p w:rsidR="002D2C9A" w:rsidRPr="002D2C9A" w:rsidRDefault="002D2C9A" w:rsidP="00387D1E">
            <w:pPr>
              <w:jc w:val="both"/>
              <w:rPr>
                <w:b/>
              </w:rPr>
            </w:pPr>
            <w:r w:rsidRPr="002D2C9A">
              <w:rPr>
                <w:b/>
              </w:rPr>
              <w:t>MIA</w:t>
            </w:r>
          </w:p>
        </w:tc>
        <w:tc>
          <w:tcPr>
            <w:tcW w:w="402" w:type="pct"/>
          </w:tcPr>
          <w:p w:rsidR="002D2C9A" w:rsidRDefault="002D2C9A" w:rsidP="00387D1E">
            <w:pPr>
              <w:jc w:val="both"/>
              <w:rPr>
                <w:b/>
              </w:rPr>
            </w:pPr>
            <w:r>
              <w:rPr>
                <w:b/>
              </w:rPr>
              <w:t>11.</w:t>
            </w:r>
          </w:p>
        </w:tc>
        <w:tc>
          <w:tcPr>
            <w:tcW w:w="1608" w:type="pct"/>
          </w:tcPr>
          <w:p w:rsidR="002D2C9A" w:rsidRDefault="002D2C9A" w:rsidP="00387D1E">
            <w:pPr>
              <w:jc w:val="both"/>
              <w:rPr>
                <w:b/>
              </w:rPr>
            </w:pPr>
            <w:r w:rsidRPr="002D2C9A">
              <w:t>STI</w:t>
            </w:r>
          </w:p>
        </w:tc>
      </w:tr>
      <w:tr w:rsidR="002D2C9A" w:rsidTr="002D2C9A">
        <w:tc>
          <w:tcPr>
            <w:tcW w:w="501" w:type="pct"/>
          </w:tcPr>
          <w:p w:rsidR="002D2C9A" w:rsidRPr="002D2C9A" w:rsidRDefault="002D2C9A" w:rsidP="002D2C9A">
            <w:pPr>
              <w:pStyle w:val="ListParagraph"/>
              <w:numPr>
                <w:ilvl w:val="0"/>
                <w:numId w:val="34"/>
              </w:numPr>
              <w:jc w:val="both"/>
              <w:rPr>
                <w:b/>
              </w:rPr>
            </w:pPr>
          </w:p>
        </w:tc>
        <w:tc>
          <w:tcPr>
            <w:tcW w:w="2489" w:type="pct"/>
          </w:tcPr>
          <w:p w:rsidR="002D2C9A" w:rsidRPr="002D2C9A" w:rsidRDefault="002D2C9A" w:rsidP="00387D1E">
            <w:pPr>
              <w:jc w:val="both"/>
              <w:rPr>
                <w:b/>
              </w:rPr>
            </w:pPr>
            <w:r w:rsidRPr="002D2C9A">
              <w:rPr>
                <w:b/>
              </w:rPr>
              <w:t>PM/energy</w:t>
            </w:r>
          </w:p>
        </w:tc>
        <w:tc>
          <w:tcPr>
            <w:tcW w:w="402" w:type="pct"/>
          </w:tcPr>
          <w:p w:rsidR="002D2C9A" w:rsidRDefault="002D2C9A" w:rsidP="00387D1E">
            <w:pPr>
              <w:jc w:val="both"/>
              <w:rPr>
                <w:b/>
              </w:rPr>
            </w:pPr>
            <w:r>
              <w:rPr>
                <w:b/>
              </w:rPr>
              <w:t>12.</w:t>
            </w:r>
          </w:p>
        </w:tc>
        <w:tc>
          <w:tcPr>
            <w:tcW w:w="1608" w:type="pct"/>
          </w:tcPr>
          <w:p w:rsidR="002D2C9A" w:rsidRDefault="002D2C9A" w:rsidP="00387D1E">
            <w:pPr>
              <w:jc w:val="both"/>
              <w:rPr>
                <w:b/>
              </w:rPr>
            </w:pPr>
            <w:r w:rsidRPr="002D2C9A">
              <w:t>BMA</w:t>
            </w:r>
          </w:p>
        </w:tc>
      </w:tr>
      <w:tr w:rsidR="002D2C9A" w:rsidTr="002D2C9A">
        <w:tc>
          <w:tcPr>
            <w:tcW w:w="501" w:type="pct"/>
          </w:tcPr>
          <w:p w:rsidR="002D2C9A" w:rsidRPr="002D2C9A" w:rsidRDefault="002D2C9A" w:rsidP="002D2C9A">
            <w:pPr>
              <w:pStyle w:val="ListParagraph"/>
              <w:numPr>
                <w:ilvl w:val="0"/>
                <w:numId w:val="34"/>
              </w:numPr>
              <w:jc w:val="both"/>
              <w:rPr>
                <w:b/>
              </w:rPr>
            </w:pPr>
          </w:p>
        </w:tc>
        <w:tc>
          <w:tcPr>
            <w:tcW w:w="2489" w:type="pct"/>
          </w:tcPr>
          <w:p w:rsidR="002D2C9A" w:rsidRPr="002D2C9A" w:rsidRDefault="002D2C9A" w:rsidP="00387D1E">
            <w:pPr>
              <w:jc w:val="both"/>
              <w:rPr>
                <w:b/>
              </w:rPr>
            </w:pPr>
            <w:proofErr w:type="spellStart"/>
            <w:r w:rsidRPr="002D2C9A">
              <w:rPr>
                <w:b/>
              </w:rPr>
              <w:t>MEdu</w:t>
            </w:r>
            <w:proofErr w:type="spellEnd"/>
          </w:p>
        </w:tc>
        <w:tc>
          <w:tcPr>
            <w:tcW w:w="402" w:type="pct"/>
          </w:tcPr>
          <w:p w:rsidR="002D2C9A" w:rsidRDefault="002D2C9A" w:rsidP="002D2C9A">
            <w:pPr>
              <w:jc w:val="both"/>
              <w:rPr>
                <w:b/>
              </w:rPr>
            </w:pPr>
            <w:r>
              <w:rPr>
                <w:b/>
              </w:rPr>
              <w:t>13.</w:t>
            </w:r>
          </w:p>
        </w:tc>
        <w:tc>
          <w:tcPr>
            <w:tcW w:w="1608" w:type="pct"/>
          </w:tcPr>
          <w:p w:rsidR="002D2C9A" w:rsidRDefault="002D2C9A" w:rsidP="00387D1E">
            <w:pPr>
              <w:jc w:val="both"/>
              <w:rPr>
                <w:b/>
              </w:rPr>
            </w:pPr>
            <w:proofErr w:type="spellStart"/>
            <w:r w:rsidRPr="002D2C9A">
              <w:t>MoE</w:t>
            </w:r>
            <w:proofErr w:type="spellEnd"/>
          </w:p>
        </w:tc>
      </w:tr>
      <w:tr w:rsidR="002D2C9A" w:rsidTr="002D2C9A">
        <w:tc>
          <w:tcPr>
            <w:tcW w:w="501" w:type="pct"/>
          </w:tcPr>
          <w:p w:rsidR="002D2C9A" w:rsidRPr="002D2C9A" w:rsidRDefault="002D2C9A" w:rsidP="002D2C9A">
            <w:pPr>
              <w:pStyle w:val="ListParagraph"/>
              <w:numPr>
                <w:ilvl w:val="0"/>
                <w:numId w:val="34"/>
              </w:numPr>
              <w:jc w:val="both"/>
              <w:rPr>
                <w:b/>
              </w:rPr>
            </w:pPr>
          </w:p>
        </w:tc>
        <w:tc>
          <w:tcPr>
            <w:tcW w:w="2489" w:type="pct"/>
          </w:tcPr>
          <w:p w:rsidR="002D2C9A" w:rsidRPr="002D2C9A" w:rsidRDefault="002D2C9A" w:rsidP="00387D1E">
            <w:pPr>
              <w:jc w:val="both"/>
              <w:rPr>
                <w:b/>
              </w:rPr>
            </w:pPr>
            <w:proofErr w:type="spellStart"/>
            <w:r w:rsidRPr="002D2C9A">
              <w:rPr>
                <w:b/>
              </w:rPr>
              <w:t>MoEnv</w:t>
            </w:r>
            <w:proofErr w:type="spellEnd"/>
          </w:p>
        </w:tc>
        <w:tc>
          <w:tcPr>
            <w:tcW w:w="402" w:type="pct"/>
          </w:tcPr>
          <w:p w:rsidR="002D2C9A" w:rsidRDefault="002D2C9A" w:rsidP="00387D1E">
            <w:pPr>
              <w:jc w:val="both"/>
              <w:rPr>
                <w:b/>
              </w:rPr>
            </w:pPr>
            <w:r>
              <w:rPr>
                <w:b/>
              </w:rPr>
              <w:t>14.</w:t>
            </w:r>
          </w:p>
        </w:tc>
        <w:tc>
          <w:tcPr>
            <w:tcW w:w="1608" w:type="pct"/>
          </w:tcPr>
          <w:p w:rsidR="002D2C9A" w:rsidRDefault="002D2C9A" w:rsidP="00387D1E">
            <w:pPr>
              <w:jc w:val="both"/>
              <w:rPr>
                <w:b/>
              </w:rPr>
            </w:pPr>
            <w:r w:rsidRPr="002D2C9A">
              <w:t>GPI</w:t>
            </w:r>
          </w:p>
        </w:tc>
      </w:tr>
      <w:tr w:rsidR="002D2C9A" w:rsidTr="002D2C9A">
        <w:trPr>
          <w:trHeight w:val="227"/>
        </w:trPr>
        <w:tc>
          <w:tcPr>
            <w:tcW w:w="501" w:type="pct"/>
          </w:tcPr>
          <w:p w:rsidR="002D2C9A" w:rsidRPr="002D2C9A" w:rsidRDefault="002D2C9A" w:rsidP="002D2C9A">
            <w:pPr>
              <w:pStyle w:val="ListParagraph"/>
              <w:numPr>
                <w:ilvl w:val="0"/>
                <w:numId w:val="34"/>
              </w:numPr>
              <w:jc w:val="both"/>
              <w:rPr>
                <w:b/>
              </w:rPr>
            </w:pPr>
          </w:p>
        </w:tc>
        <w:tc>
          <w:tcPr>
            <w:tcW w:w="2489" w:type="pct"/>
          </w:tcPr>
          <w:p w:rsidR="002D2C9A" w:rsidRPr="002D2C9A" w:rsidRDefault="002D2C9A" w:rsidP="00387D1E">
            <w:pPr>
              <w:jc w:val="both"/>
              <w:rPr>
                <w:b/>
              </w:rPr>
            </w:pPr>
            <w:r w:rsidRPr="002D2C9A">
              <w:rPr>
                <w:b/>
              </w:rPr>
              <w:t>MAFI</w:t>
            </w:r>
          </w:p>
        </w:tc>
        <w:tc>
          <w:tcPr>
            <w:tcW w:w="402" w:type="pct"/>
            <w:vMerge w:val="restart"/>
          </w:tcPr>
          <w:p w:rsidR="002D2C9A" w:rsidRDefault="002D2C9A" w:rsidP="00387D1E">
            <w:pPr>
              <w:jc w:val="both"/>
              <w:rPr>
                <w:b/>
              </w:rPr>
            </w:pPr>
            <w:r>
              <w:rPr>
                <w:b/>
              </w:rPr>
              <w:t>15.</w:t>
            </w:r>
          </w:p>
        </w:tc>
        <w:tc>
          <w:tcPr>
            <w:tcW w:w="1608" w:type="pct"/>
            <w:vMerge w:val="restart"/>
          </w:tcPr>
          <w:p w:rsidR="002D2C9A" w:rsidRDefault="002D2C9A" w:rsidP="00387D1E">
            <w:pPr>
              <w:jc w:val="both"/>
              <w:rPr>
                <w:b/>
              </w:rPr>
            </w:pPr>
            <w:proofErr w:type="spellStart"/>
            <w:r w:rsidRPr="002D2C9A">
              <w:t>MoJ</w:t>
            </w:r>
            <w:proofErr w:type="spellEnd"/>
          </w:p>
        </w:tc>
      </w:tr>
      <w:tr w:rsidR="002D2C9A" w:rsidTr="002D2C9A">
        <w:tc>
          <w:tcPr>
            <w:tcW w:w="501" w:type="pct"/>
          </w:tcPr>
          <w:p w:rsidR="002D2C9A" w:rsidRPr="002D2C9A" w:rsidRDefault="002D2C9A" w:rsidP="002D2C9A">
            <w:pPr>
              <w:pStyle w:val="ListParagraph"/>
              <w:numPr>
                <w:ilvl w:val="0"/>
                <w:numId w:val="34"/>
              </w:numPr>
              <w:jc w:val="both"/>
              <w:rPr>
                <w:b/>
              </w:rPr>
            </w:pPr>
          </w:p>
        </w:tc>
        <w:tc>
          <w:tcPr>
            <w:tcW w:w="2489" w:type="pct"/>
          </w:tcPr>
          <w:p w:rsidR="002D2C9A" w:rsidRPr="002D2C9A" w:rsidRDefault="002D2C9A" w:rsidP="00387D1E">
            <w:pPr>
              <w:jc w:val="both"/>
              <w:rPr>
                <w:b/>
              </w:rPr>
            </w:pPr>
            <w:r w:rsidRPr="002D2C9A">
              <w:rPr>
                <w:b/>
              </w:rPr>
              <w:t>CUST</w:t>
            </w:r>
          </w:p>
        </w:tc>
        <w:tc>
          <w:tcPr>
            <w:tcW w:w="402" w:type="pct"/>
            <w:vMerge/>
          </w:tcPr>
          <w:p w:rsidR="002D2C9A" w:rsidRDefault="002D2C9A" w:rsidP="00387D1E">
            <w:pPr>
              <w:jc w:val="both"/>
              <w:rPr>
                <w:b/>
              </w:rPr>
            </w:pPr>
          </w:p>
        </w:tc>
        <w:tc>
          <w:tcPr>
            <w:tcW w:w="1608" w:type="pct"/>
            <w:vMerge/>
          </w:tcPr>
          <w:p w:rsidR="002D2C9A" w:rsidRDefault="002D2C9A" w:rsidP="00387D1E">
            <w:pPr>
              <w:jc w:val="both"/>
              <w:rPr>
                <w:b/>
              </w:rPr>
            </w:pPr>
          </w:p>
        </w:tc>
      </w:tr>
    </w:tbl>
    <w:p w:rsidR="002D2C9A" w:rsidRDefault="002D2C9A" w:rsidP="00387D1E">
      <w:pPr>
        <w:jc w:val="both"/>
        <w:rPr>
          <w:b/>
        </w:rPr>
      </w:pPr>
    </w:p>
    <w:p w:rsidR="002D2C9A" w:rsidRDefault="002D2C9A" w:rsidP="00387D1E">
      <w:pPr>
        <w:jc w:val="both"/>
        <w:rPr>
          <w:b/>
        </w:rPr>
      </w:pPr>
    </w:p>
    <w:p w:rsidR="00AE2392" w:rsidRPr="00C302D5" w:rsidRDefault="00A01FC0" w:rsidP="00387D1E">
      <w:pPr>
        <w:jc w:val="both"/>
        <w:rPr>
          <w:b/>
        </w:rPr>
      </w:pPr>
      <w:r w:rsidRPr="00C302D5">
        <w:rPr>
          <w:b/>
        </w:rPr>
        <w:t>CROSS-CUTTING ISSUES:</w:t>
      </w:r>
      <w:r w:rsidR="00F37FB3" w:rsidRPr="00F37FB3">
        <w:t xml:space="preserve"> </w:t>
      </w:r>
      <w:r w:rsidR="00F37FB3" w:rsidRPr="00F37FB3">
        <w:rPr>
          <w:b/>
        </w:rPr>
        <w:t>Human rights, Gender, Accountability and Environment Sustainability.</w:t>
      </w:r>
    </w:p>
    <w:p w:rsidR="001C5915" w:rsidRDefault="001C5915" w:rsidP="0002171D">
      <w:pPr>
        <w:jc w:val="both"/>
      </w:pPr>
    </w:p>
    <w:p w:rsidR="0002171D" w:rsidRDefault="00B5359E" w:rsidP="0002171D">
      <w:pPr>
        <w:jc w:val="both"/>
      </w:pPr>
      <w:r>
        <w:t>Cross-cutting issues have been integrated both in the planning and reporting tools applied in the project.</w:t>
      </w:r>
      <w:r w:rsidR="00005572">
        <w:t xml:space="preserve"> At this stage</w:t>
      </w:r>
      <w:r w:rsidR="00230D17">
        <w:t>,</w:t>
      </w:r>
      <w:r w:rsidR="00005572">
        <w:t xml:space="preserve"> the </w:t>
      </w:r>
      <w:proofErr w:type="gramStart"/>
      <w:r w:rsidR="00005572">
        <w:t>results of the mainstreaming monitoring is</w:t>
      </w:r>
      <w:proofErr w:type="gramEnd"/>
      <w:r w:rsidR="00005572">
        <w:t xml:space="preserve"> reported upon. A full </w:t>
      </w:r>
      <w:r w:rsidR="005F4E35">
        <w:t xml:space="preserve">human rights, gender, accountability and environment sustainability responsive evaluation will be presented in the final report. </w:t>
      </w:r>
    </w:p>
    <w:p w:rsidR="00230D17" w:rsidRDefault="00230D17" w:rsidP="0002171D">
      <w:pPr>
        <w:jc w:val="both"/>
      </w:pPr>
    </w:p>
    <w:p w:rsidR="00230D17" w:rsidRPr="00230D17" w:rsidRDefault="00230D17" w:rsidP="0002171D">
      <w:pPr>
        <w:jc w:val="both"/>
        <w:rPr>
          <w:bCs/>
        </w:rPr>
      </w:pPr>
      <w:r>
        <w:t xml:space="preserve">While policy advice tends to focus on one cross-cutting </w:t>
      </w:r>
      <w:proofErr w:type="gramStart"/>
      <w:r>
        <w:t>issues</w:t>
      </w:r>
      <w:proofErr w:type="gramEnd"/>
      <w:r>
        <w:t xml:space="preserve">, it is not unusual to find in advisers work comprehensive mainstreaming. For example in taxation, </w:t>
      </w:r>
      <w:r w:rsidRPr="005F4E35">
        <w:rPr>
          <w:bCs/>
        </w:rPr>
        <w:t xml:space="preserve">ISO 26000 standard is relatively new (published in 2010) and provides guidelines and assistance to organisations in implementing and maintaining sustainable development from the perspective of the </w:t>
      </w:r>
      <w:r>
        <w:rPr>
          <w:bCs/>
        </w:rPr>
        <w:t xml:space="preserve"> </w:t>
      </w:r>
      <w:r w:rsidRPr="005F4E35">
        <w:rPr>
          <w:bCs/>
        </w:rPr>
        <w:t xml:space="preserve">social responsibility while addressing the following seven main areas: organisational governance, </w:t>
      </w:r>
      <w:r>
        <w:rPr>
          <w:bCs/>
        </w:rPr>
        <w:t xml:space="preserve"> </w:t>
      </w:r>
      <w:r w:rsidRPr="005F4E35">
        <w:rPr>
          <w:bCs/>
        </w:rPr>
        <w:t xml:space="preserve">human rights, labour practices, environment, fair operating practices, consumer issues and not the </w:t>
      </w:r>
      <w:r>
        <w:rPr>
          <w:bCs/>
        </w:rPr>
        <w:t xml:space="preserve"> </w:t>
      </w:r>
      <w:r w:rsidRPr="005F4E35">
        <w:rPr>
          <w:bCs/>
        </w:rPr>
        <w:t>le</w:t>
      </w:r>
      <w:r>
        <w:rPr>
          <w:bCs/>
        </w:rPr>
        <w:t xml:space="preserve">ast the community involvement. </w:t>
      </w:r>
    </w:p>
    <w:p w:rsidR="00B5359E" w:rsidRDefault="00B5359E" w:rsidP="00387D1E">
      <w:pPr>
        <w:jc w:val="both"/>
      </w:pPr>
    </w:p>
    <w:p w:rsidR="00F37FB3" w:rsidRDefault="00F37FB3" w:rsidP="00387D1E">
      <w:pPr>
        <w:jc w:val="both"/>
      </w:pPr>
      <w:r w:rsidRPr="00F37FB3">
        <w:rPr>
          <w:b/>
          <w:i/>
        </w:rPr>
        <w:t>Human Rights</w:t>
      </w:r>
      <w:r>
        <w:t>:</w:t>
      </w:r>
    </w:p>
    <w:p w:rsidR="00F37FB3" w:rsidRDefault="00F37FB3" w:rsidP="00387D1E">
      <w:pPr>
        <w:jc w:val="both"/>
      </w:pPr>
    </w:p>
    <w:p w:rsidR="00005572" w:rsidRDefault="00005572" w:rsidP="00005572">
      <w:pPr>
        <w:jc w:val="both"/>
      </w:pPr>
      <w:r>
        <w:t>By mainstreaming human rights this report understands the process of integrating human rights and democratisation issues into all aspects of</w:t>
      </w:r>
      <w:r w:rsidR="00230D17">
        <w:t xml:space="preserve"> advice to </w:t>
      </w:r>
      <w:r>
        <w:t>policy and decision making and implementation (</w:t>
      </w:r>
      <w:r w:rsidR="00230D17">
        <w:t xml:space="preserve">based on </w:t>
      </w:r>
      <w:r>
        <w:t>EC, Furthering Human Rights and Democracy across the globe, 2007).</w:t>
      </w:r>
    </w:p>
    <w:p w:rsidR="00F80998" w:rsidRDefault="00F80998" w:rsidP="00005572">
      <w:pPr>
        <w:jc w:val="both"/>
      </w:pPr>
    </w:p>
    <w:p w:rsidR="000579B4" w:rsidRDefault="00F80998" w:rsidP="00387D1E">
      <w:pPr>
        <w:jc w:val="both"/>
      </w:pPr>
      <w:r>
        <w:t>The justice and rule of law cluster advisers have been</w:t>
      </w:r>
      <w:r w:rsidR="00230D17">
        <w:t xml:space="preserve"> the</w:t>
      </w:r>
      <w:r>
        <w:t xml:space="preserve"> most active in mainstreaming human rights in policy making and implementation. On policy and MIA reform, respective inputs have been accounted for </w:t>
      </w:r>
      <w:r w:rsidR="00B81AC0">
        <w:t xml:space="preserve">in the MIA </w:t>
      </w:r>
      <w:r w:rsidR="00B81AC0" w:rsidRPr="006D5A9F">
        <w:rPr>
          <w:bCs/>
        </w:rPr>
        <w:t>Concept on the Prevention and Combating of the C</w:t>
      </w:r>
      <w:r w:rsidR="00B81AC0" w:rsidRPr="003153DB">
        <w:rPr>
          <w:bCs/>
        </w:rPr>
        <w:t>orruption</w:t>
      </w:r>
      <w:r w:rsidR="00B81AC0">
        <w:rPr>
          <w:bCs/>
        </w:rPr>
        <w:t>;</w:t>
      </w:r>
      <w:r w:rsidR="00B81AC0" w:rsidRPr="003153DB">
        <w:rPr>
          <w:bCs/>
        </w:rPr>
        <w:t xml:space="preserve"> </w:t>
      </w:r>
      <w:r w:rsidR="00B81AC0">
        <w:t xml:space="preserve">the </w:t>
      </w:r>
      <w:r>
        <w:t xml:space="preserve">draft law </w:t>
      </w:r>
      <w:r w:rsidR="000579B4" w:rsidRPr="000579B4">
        <w:t>for the modification of the Law of the Police</w:t>
      </w:r>
      <w:r>
        <w:t xml:space="preserve">, </w:t>
      </w:r>
      <w:r w:rsidR="00B81AC0">
        <w:t xml:space="preserve">capacity building events (e.g. </w:t>
      </w:r>
      <w:r w:rsidR="000579B4" w:rsidRPr="000579B4">
        <w:t xml:space="preserve">seminar on Career Systems </w:t>
      </w:r>
      <w:r w:rsidR="00B81AC0">
        <w:t>in MIA; THB workshop)</w:t>
      </w:r>
      <w:r w:rsidR="000579B4">
        <w:t>.</w:t>
      </w:r>
    </w:p>
    <w:p w:rsidR="000579B4" w:rsidRDefault="000579B4" w:rsidP="00387D1E">
      <w:pPr>
        <w:jc w:val="both"/>
      </w:pPr>
    </w:p>
    <w:p w:rsidR="00D83DE8" w:rsidRPr="00230D17" w:rsidRDefault="000579B4" w:rsidP="00D83DE8">
      <w:pPr>
        <w:jc w:val="both"/>
      </w:pPr>
      <w:r w:rsidRPr="00230D17">
        <w:t>Policy advice on Reduction of statelessness and naturalization,</w:t>
      </w:r>
      <w:r w:rsidR="00230D17" w:rsidRPr="00230D17">
        <w:t xml:space="preserve"> draft amendments to the law on asylum,</w:t>
      </w:r>
      <w:r w:rsidRPr="00230D17">
        <w:t xml:space="preserve"> </w:t>
      </w:r>
      <w:r w:rsidR="00230D17" w:rsidRPr="00230D17">
        <w:t xml:space="preserve">administrative sanctions on foreigners, </w:t>
      </w:r>
      <w:r w:rsidRPr="00230D17">
        <w:t>anti-discrimination and preventing hate-speech (in BMA info campaigns on migrants), participation in World Refugee Day</w:t>
      </w:r>
      <w:r w:rsidR="00230D17" w:rsidRPr="00230D17">
        <w:t xml:space="preserve"> are examples of mainstreaming human rights in policy advice on migration</w:t>
      </w:r>
      <w:r w:rsidRPr="00230D17">
        <w:t xml:space="preserve">. </w:t>
      </w:r>
    </w:p>
    <w:p w:rsidR="000579B4" w:rsidRDefault="000579B4" w:rsidP="00387D1E">
      <w:pPr>
        <w:jc w:val="both"/>
      </w:pPr>
    </w:p>
    <w:p w:rsidR="00C302D5" w:rsidRPr="00A01FC0" w:rsidRDefault="00C302D5" w:rsidP="00387D1E">
      <w:pPr>
        <w:jc w:val="both"/>
        <w:rPr>
          <w:b/>
          <w:i/>
        </w:rPr>
      </w:pPr>
      <w:r w:rsidRPr="00A01FC0">
        <w:rPr>
          <w:b/>
          <w:i/>
        </w:rPr>
        <w:t>Gender:</w:t>
      </w:r>
    </w:p>
    <w:p w:rsidR="00C57417" w:rsidRDefault="00C57417" w:rsidP="00365290">
      <w:pPr>
        <w:jc w:val="both"/>
      </w:pPr>
    </w:p>
    <w:p w:rsidR="00C57417" w:rsidRDefault="00B5359E" w:rsidP="00C57417">
      <w:pPr>
        <w:jc w:val="both"/>
      </w:pPr>
      <w:r>
        <w:t>EUHLPAM follows the “Manual for Gender Mainstreaming” (European Commission) in planning and reporting on gender mainstreaming as  “</w:t>
      </w:r>
      <w:r w:rsidR="00365290" w:rsidRPr="00365290">
        <w:t xml:space="preserve">Gender equality is a fundamental right, </w:t>
      </w:r>
      <w:r w:rsidR="00365290" w:rsidRPr="00365290">
        <w:lastRenderedPageBreak/>
        <w:t>a</w:t>
      </w:r>
      <w:r w:rsidR="00365290">
        <w:t xml:space="preserve"> common value of the EU, and a </w:t>
      </w:r>
      <w:r w:rsidR="00365290" w:rsidRPr="00365290">
        <w:t>necessary condition for the achievement o</w:t>
      </w:r>
      <w:r w:rsidR="00365290">
        <w:t xml:space="preserve">f objectives on growth, </w:t>
      </w:r>
      <w:r w:rsidR="00365290" w:rsidRPr="00365290">
        <w:t>employment, and social cohesion</w:t>
      </w:r>
      <w:r>
        <w:t>”</w:t>
      </w:r>
      <w:r w:rsidR="00C57417">
        <w:t>. T</w:t>
      </w:r>
      <w:r w:rsidR="0002171D">
        <w:t xml:space="preserve">he ENP progress report </w:t>
      </w:r>
      <w:r w:rsidR="00C57417">
        <w:t>notes</w:t>
      </w:r>
      <w:r w:rsidR="00536977">
        <w:t xml:space="preserve"> specifically</w:t>
      </w:r>
      <w:r w:rsidR="00C57417">
        <w:t xml:space="preserve"> </w:t>
      </w:r>
      <w:r w:rsidR="00C57417" w:rsidRPr="00B5359E">
        <w:rPr>
          <w:i/>
        </w:rPr>
        <w:t>progress on gender equality</w:t>
      </w:r>
      <w:r w:rsidR="00536977">
        <w:t xml:space="preserve"> by Moldovan authorities.</w:t>
      </w:r>
    </w:p>
    <w:p w:rsidR="00B5359E" w:rsidRDefault="00B5359E" w:rsidP="00C57417">
      <w:pPr>
        <w:jc w:val="both"/>
      </w:pPr>
    </w:p>
    <w:p w:rsidR="00B5359E" w:rsidRDefault="00B5359E" w:rsidP="00C57417">
      <w:pPr>
        <w:jc w:val="both"/>
      </w:pPr>
      <w:r>
        <w:t>Throughout the reporting period,</w:t>
      </w:r>
      <w:r w:rsidR="007A0CD3">
        <w:t xml:space="preserve"> advice on </w:t>
      </w:r>
      <w:r w:rsidR="00536977">
        <w:t>mainstreaming gender</w:t>
      </w:r>
      <w:r w:rsidR="007A0CD3">
        <w:t xml:space="preserve"> has been provided at all</w:t>
      </w:r>
      <w:r>
        <w:t xml:space="preserve"> policy stages, from policy development to implementation and </w:t>
      </w:r>
      <w:r w:rsidR="00536977">
        <w:t xml:space="preserve">at </w:t>
      </w:r>
      <w:r>
        <w:t>capacity building</w:t>
      </w:r>
      <w:r w:rsidR="00536977">
        <w:t xml:space="preserve"> levels</w:t>
      </w:r>
      <w:r w:rsidR="00CC3EA9">
        <w:t xml:space="preserve"> (diagram 1)</w:t>
      </w:r>
      <w:r>
        <w:t>.</w:t>
      </w:r>
    </w:p>
    <w:p w:rsidR="00B5359E" w:rsidRDefault="00B5359E" w:rsidP="00C57417">
      <w:pPr>
        <w:jc w:val="both"/>
      </w:pPr>
    </w:p>
    <w:p w:rsidR="00B5359E" w:rsidRDefault="007A0CD3" w:rsidP="00C57417">
      <w:pPr>
        <w:jc w:val="both"/>
      </w:pPr>
      <w:r w:rsidRPr="007A0CD3">
        <w:rPr>
          <w:noProof/>
          <w:sz w:val="18"/>
          <w:lang w:eastAsia="en-GB"/>
        </w:rPr>
        <w:drawing>
          <wp:inline distT="0" distB="0" distL="0" distR="0" wp14:anchorId="44A84A72" wp14:editId="073CE09E">
            <wp:extent cx="6424551" cy="4393870"/>
            <wp:effectExtent l="0" t="0" r="71755" b="260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57417" w:rsidRPr="00365290" w:rsidRDefault="00C57417" w:rsidP="00365290">
      <w:pPr>
        <w:jc w:val="both"/>
      </w:pPr>
    </w:p>
    <w:p w:rsidR="006C4F6F" w:rsidRPr="00536977" w:rsidRDefault="005F4E35" w:rsidP="00387D1E">
      <w:pPr>
        <w:jc w:val="both"/>
        <w:rPr>
          <w:rFonts w:cs="Calibri"/>
          <w:b/>
          <w:bCs/>
          <w:i/>
          <w:color w:val="000000"/>
        </w:rPr>
      </w:pPr>
      <w:r w:rsidRPr="00536977">
        <w:rPr>
          <w:rFonts w:cs="Calibri"/>
          <w:b/>
          <w:bCs/>
          <w:i/>
          <w:color w:val="000000"/>
        </w:rPr>
        <w:t>Environment sustainability</w:t>
      </w:r>
    </w:p>
    <w:p w:rsidR="005F4E35" w:rsidRPr="005F4E35" w:rsidRDefault="005F4E35" w:rsidP="00387D1E">
      <w:pPr>
        <w:jc w:val="both"/>
        <w:rPr>
          <w:rFonts w:cs="Calibri"/>
          <w:bCs/>
          <w:color w:val="000000"/>
        </w:rPr>
      </w:pPr>
    </w:p>
    <w:p w:rsidR="000633AF" w:rsidRDefault="000633AF" w:rsidP="00387D1E">
      <w:pPr>
        <w:jc w:val="both"/>
        <w:rPr>
          <w:rFonts w:cs="Calibri"/>
          <w:bCs/>
          <w:color w:val="000000"/>
        </w:rPr>
      </w:pPr>
      <w:r w:rsidRPr="000633AF">
        <w:rPr>
          <w:rFonts w:cs="Calibri"/>
          <w:bCs/>
          <w:color w:val="000000"/>
        </w:rPr>
        <w:t xml:space="preserve">Integrating environmental sustainability into development policy, planning and programmes </w:t>
      </w:r>
      <w:r w:rsidR="00230D17">
        <w:rPr>
          <w:rFonts w:cs="Calibri"/>
          <w:bCs/>
          <w:color w:val="000000"/>
        </w:rPr>
        <w:t xml:space="preserve">is important </w:t>
      </w:r>
      <w:r w:rsidRPr="000633AF">
        <w:rPr>
          <w:rFonts w:cs="Calibri"/>
          <w:bCs/>
          <w:color w:val="000000"/>
        </w:rPr>
        <w:t>for long term poverty eradication. The Introductory Statement of Commissioner designate Environment, Maritime Affairs and Fisheries, Karmenu Vella on the 29 September 2014, noted that improving the state of the environment cannot be delivered through environment policy alone and that the support of other sectors in mainstreaming environment into their policy areas was essential.</w:t>
      </w:r>
    </w:p>
    <w:p w:rsidR="000633AF" w:rsidRDefault="000633AF" w:rsidP="00387D1E">
      <w:pPr>
        <w:jc w:val="both"/>
        <w:rPr>
          <w:rFonts w:cs="Calibri"/>
          <w:bCs/>
          <w:color w:val="000000"/>
        </w:rPr>
      </w:pPr>
    </w:p>
    <w:p w:rsidR="00360143" w:rsidRDefault="00360143" w:rsidP="00387D1E">
      <w:pPr>
        <w:jc w:val="both"/>
        <w:rPr>
          <w:rFonts w:cs="Calibri"/>
          <w:bCs/>
          <w:color w:val="000000"/>
        </w:rPr>
      </w:pPr>
      <w:r w:rsidRPr="00360143">
        <w:rPr>
          <w:rFonts w:cs="Calibri"/>
          <w:bCs/>
          <w:color w:val="000000"/>
        </w:rPr>
        <w:t>The mainstreaming of environment in other sector policies is only slowly emerging in Moldova. This is due to the fact that policy planning still follows a sector based approach. The Minister of Environment has sought to bring out change in respect of mainstreaming in a number of specific areas including (I) the promotion of an integrated approach to Sustainable development (II) the Green economy (III) Climate Change.</w:t>
      </w:r>
    </w:p>
    <w:p w:rsidR="00360143" w:rsidRDefault="00360143" w:rsidP="00387D1E">
      <w:pPr>
        <w:jc w:val="both"/>
        <w:rPr>
          <w:rFonts w:cs="Calibri"/>
          <w:bCs/>
          <w:color w:val="000000"/>
        </w:rPr>
      </w:pPr>
    </w:p>
    <w:p w:rsidR="005505C7" w:rsidRPr="005F4E35" w:rsidRDefault="00360143" w:rsidP="005F4E35">
      <w:pPr>
        <w:jc w:val="both"/>
        <w:rPr>
          <w:rFonts w:cs="Calibri"/>
          <w:bCs/>
          <w:color w:val="000000"/>
        </w:rPr>
      </w:pPr>
      <w:r>
        <w:rPr>
          <w:rFonts w:cs="Calibri"/>
          <w:bCs/>
          <w:color w:val="000000"/>
        </w:rPr>
        <w:lastRenderedPageBreak/>
        <w:t xml:space="preserve">Advisers promote in their policy advice mainstreaming of environment sustainability. Examples include in particular, the transport sector, food safety, agriculture, energy, customs, taxation (more – see annex 20). Yet, a need for a more systemic approach is assessed as needed. Therefore, for the next project period, under the guidance of the adviser to the </w:t>
      </w:r>
      <w:proofErr w:type="spellStart"/>
      <w:r>
        <w:rPr>
          <w:rFonts w:cs="Calibri"/>
          <w:bCs/>
          <w:color w:val="000000"/>
        </w:rPr>
        <w:t>MoEnv</w:t>
      </w:r>
      <w:proofErr w:type="spellEnd"/>
      <w:r>
        <w:rPr>
          <w:rFonts w:cs="Calibri"/>
          <w:bCs/>
          <w:color w:val="000000"/>
        </w:rPr>
        <w:t xml:space="preserve">, </w:t>
      </w:r>
      <w:r w:rsidR="002335B6">
        <w:rPr>
          <w:rFonts w:cs="Calibri"/>
          <w:bCs/>
          <w:color w:val="000000"/>
        </w:rPr>
        <w:t>an</w:t>
      </w:r>
      <w:r>
        <w:rPr>
          <w:rFonts w:cs="Calibri"/>
          <w:bCs/>
          <w:color w:val="000000"/>
        </w:rPr>
        <w:t xml:space="preserve"> internal session</w:t>
      </w:r>
      <w:r w:rsidR="002335B6">
        <w:rPr>
          <w:rFonts w:cs="Calibri"/>
          <w:bCs/>
          <w:color w:val="000000"/>
        </w:rPr>
        <w:t xml:space="preserve"> on best practices in environment mainstreaming</w:t>
      </w:r>
      <w:r>
        <w:rPr>
          <w:rFonts w:cs="Calibri"/>
          <w:bCs/>
          <w:color w:val="000000"/>
        </w:rPr>
        <w:t xml:space="preserve"> will be organised to secure uniform and sustained approach across counterparts. Secondly, the </w:t>
      </w:r>
      <w:proofErr w:type="spellStart"/>
      <w:r>
        <w:rPr>
          <w:rFonts w:cs="Calibri"/>
          <w:bCs/>
          <w:color w:val="000000"/>
        </w:rPr>
        <w:t>MoEnv</w:t>
      </w:r>
      <w:proofErr w:type="spellEnd"/>
      <w:r>
        <w:rPr>
          <w:rFonts w:cs="Calibri"/>
          <w:bCs/>
          <w:color w:val="000000"/>
        </w:rPr>
        <w:t xml:space="preserve"> adviser</w:t>
      </w:r>
      <w:r w:rsidRPr="00360143">
        <w:rPr>
          <w:rFonts w:cs="Calibri"/>
          <w:bCs/>
          <w:color w:val="000000"/>
        </w:rPr>
        <w:t xml:space="preserve"> is promoting dialogue in 2015 with the </w:t>
      </w:r>
      <w:proofErr w:type="spellStart"/>
      <w:r w:rsidRPr="00360143">
        <w:rPr>
          <w:rFonts w:cs="Calibri"/>
          <w:bCs/>
          <w:color w:val="000000"/>
        </w:rPr>
        <w:t>M</w:t>
      </w:r>
      <w:r>
        <w:rPr>
          <w:rFonts w:cs="Calibri"/>
          <w:bCs/>
          <w:color w:val="000000"/>
        </w:rPr>
        <w:t>oE’s</w:t>
      </w:r>
      <w:proofErr w:type="spellEnd"/>
      <w:r w:rsidRPr="00360143">
        <w:rPr>
          <w:rFonts w:cs="Calibri"/>
          <w:bCs/>
          <w:color w:val="000000"/>
        </w:rPr>
        <w:t xml:space="preserve"> Regulatory Impact Assessment and business committee with the aim of developing mutual understanding and a balanced approach to environmental regulation and economic development.</w:t>
      </w:r>
    </w:p>
    <w:p w:rsidR="007C7540" w:rsidRPr="00330A89" w:rsidRDefault="00253CB2" w:rsidP="00330A89">
      <w:pPr>
        <w:pStyle w:val="Heading1"/>
        <w:rPr>
          <w:rFonts w:asciiTheme="minorHAnsi" w:hAnsiTheme="minorHAnsi"/>
          <w:sz w:val="28"/>
          <w:szCs w:val="28"/>
        </w:rPr>
      </w:pPr>
      <w:bookmarkStart w:id="6" w:name="_Toc408230053"/>
      <w:r w:rsidRPr="00330A89">
        <w:rPr>
          <w:rFonts w:asciiTheme="minorHAnsi" w:hAnsiTheme="minorHAnsi"/>
          <w:sz w:val="28"/>
          <w:szCs w:val="28"/>
        </w:rPr>
        <w:t>6</w:t>
      </w:r>
      <w:r w:rsidR="00AD0FB7" w:rsidRPr="00330A89">
        <w:rPr>
          <w:rFonts w:asciiTheme="minorHAnsi" w:hAnsiTheme="minorHAnsi"/>
          <w:sz w:val="28"/>
          <w:szCs w:val="28"/>
        </w:rPr>
        <w:t xml:space="preserve">. </w:t>
      </w:r>
      <w:r w:rsidR="005E4342" w:rsidRPr="00330A89">
        <w:rPr>
          <w:rFonts w:asciiTheme="minorHAnsi" w:hAnsiTheme="minorHAnsi"/>
          <w:sz w:val="28"/>
          <w:szCs w:val="28"/>
        </w:rPr>
        <w:t xml:space="preserve">PROJECT </w:t>
      </w:r>
      <w:r w:rsidR="006E6549" w:rsidRPr="00330A89">
        <w:rPr>
          <w:rFonts w:asciiTheme="minorHAnsi" w:hAnsiTheme="minorHAnsi"/>
          <w:sz w:val="28"/>
          <w:szCs w:val="28"/>
        </w:rPr>
        <w:t>MANAGEMENT AND VISIBILITY</w:t>
      </w:r>
      <w:bookmarkEnd w:id="6"/>
    </w:p>
    <w:p w:rsidR="007C7540" w:rsidRDefault="007C7540" w:rsidP="000F2FFE">
      <w:pPr>
        <w:jc w:val="both"/>
      </w:pPr>
    </w:p>
    <w:p w:rsidR="002C0EBD" w:rsidRDefault="002C0EBD" w:rsidP="00012AD4">
      <w:pPr>
        <w:jc w:val="both"/>
      </w:pPr>
      <w:r w:rsidRPr="00E34D07">
        <w:rPr>
          <w:u w:val="single"/>
        </w:rPr>
        <w:t>UNDP Project management</w:t>
      </w:r>
      <w:r>
        <w:t xml:space="preserve">: </w:t>
      </w:r>
    </w:p>
    <w:p w:rsidR="001B4568" w:rsidRDefault="006A5441" w:rsidP="00012AD4">
      <w:pPr>
        <w:jc w:val="both"/>
      </w:pPr>
      <w:r>
        <w:t>The UNDP Portfolio manager ensured the overall coordination and supervision</w:t>
      </w:r>
      <w:r w:rsidR="00230D17">
        <w:t xml:space="preserve"> to provide</w:t>
      </w:r>
      <w:r w:rsidR="001B4568">
        <w:t xml:space="preserve"> the highest quality of delivery</w:t>
      </w:r>
      <w:r>
        <w:t xml:space="preserve">. </w:t>
      </w:r>
    </w:p>
    <w:p w:rsidR="001B4568" w:rsidRDefault="001B4568" w:rsidP="00012AD4">
      <w:pPr>
        <w:jc w:val="both"/>
      </w:pPr>
    </w:p>
    <w:p w:rsidR="002C1C47" w:rsidRDefault="00012AD4" w:rsidP="00012AD4">
      <w:pPr>
        <w:jc w:val="both"/>
      </w:pPr>
      <w:r>
        <w:t>The project team is composed of three positions</w:t>
      </w:r>
      <w:r w:rsidR="00387548">
        <w:t xml:space="preserve">: </w:t>
      </w:r>
      <w:r>
        <w:t>project manager, project assistant and project driver/clerk.</w:t>
      </w:r>
      <w:r w:rsidR="002C1C47">
        <w:t xml:space="preserve"> </w:t>
      </w:r>
    </w:p>
    <w:p w:rsidR="00730626" w:rsidRDefault="00730626" w:rsidP="00012AD4">
      <w:pPr>
        <w:jc w:val="both"/>
      </w:pPr>
    </w:p>
    <w:p w:rsidR="00012AD4" w:rsidRDefault="003C70FA" w:rsidP="00012AD4">
      <w:pPr>
        <w:jc w:val="both"/>
      </w:pPr>
      <w:r>
        <w:t xml:space="preserve">A new </w:t>
      </w:r>
      <w:r w:rsidR="00387548">
        <w:t>project assistant has been competitively recruited and joined the project on 2</w:t>
      </w:r>
      <w:r w:rsidR="002C1C47">
        <w:t>7</w:t>
      </w:r>
      <w:r w:rsidR="00387548">
        <w:t xml:space="preserve"> January 2014</w:t>
      </w:r>
      <w:r w:rsidR="0086380A">
        <w:t>. She was offered a position in another project</w:t>
      </w:r>
      <w:r w:rsidR="00230D17">
        <w:t xml:space="preserve"> in October</w:t>
      </w:r>
      <w:r w:rsidR="0086380A">
        <w:t>. As a result of another competitive process, a new assistant joined the mission on 22 October 2014.</w:t>
      </w:r>
    </w:p>
    <w:p w:rsidR="0086380A" w:rsidRDefault="0086380A" w:rsidP="00012AD4">
      <w:pPr>
        <w:jc w:val="both"/>
      </w:pPr>
    </w:p>
    <w:p w:rsidR="00F249F0" w:rsidRPr="00F249F0" w:rsidRDefault="00F249F0" w:rsidP="00012AD4">
      <w:pPr>
        <w:jc w:val="both"/>
        <w:rPr>
          <w:u w:val="single"/>
        </w:rPr>
      </w:pPr>
      <w:r w:rsidRPr="00F249F0">
        <w:rPr>
          <w:u w:val="single"/>
        </w:rPr>
        <w:t>Visibility</w:t>
      </w:r>
    </w:p>
    <w:p w:rsidR="00094AA0" w:rsidRDefault="00094AA0" w:rsidP="007C7540">
      <w:pPr>
        <w:jc w:val="both"/>
      </w:pPr>
    </w:p>
    <w:p w:rsidR="00A01BD3" w:rsidRDefault="00ED6E7D" w:rsidP="00A01BD3">
      <w:pPr>
        <w:spacing w:after="120"/>
        <w:jc w:val="both"/>
        <w:rPr>
          <w:rFonts w:eastAsia="Times New Roman" w:cs="Arial"/>
          <w:lang w:eastAsia="en-GB"/>
        </w:rPr>
      </w:pPr>
      <w:r>
        <w:t xml:space="preserve">The project </w:t>
      </w:r>
      <w:r w:rsidR="0086380A">
        <w:t>implements the</w:t>
      </w:r>
      <w:r>
        <w:t xml:space="preserve"> </w:t>
      </w:r>
      <w:r w:rsidRPr="00424472">
        <w:rPr>
          <w:b/>
          <w:i/>
        </w:rPr>
        <w:t>Visibility and Communication Plan</w:t>
      </w:r>
      <w:r>
        <w:t xml:space="preserve"> </w:t>
      </w:r>
      <w:r w:rsidR="006A5441">
        <w:t xml:space="preserve">approved at the beginning of action to secure </w:t>
      </w:r>
      <w:r>
        <w:t>uniformity in</w:t>
      </w:r>
      <w:r w:rsidR="0086380A">
        <w:t xml:space="preserve"> advisers’ actions. A local communication expert has been hired</w:t>
      </w:r>
      <w:r w:rsidR="00331D30">
        <w:t xml:space="preserve"> as of </w:t>
      </w:r>
      <w:r w:rsidR="006A5441">
        <w:t xml:space="preserve">24 October 2014 </w:t>
      </w:r>
      <w:r w:rsidR="0086380A">
        <w:t>to bring the project visibility to new levels</w:t>
      </w:r>
      <w:r w:rsidR="006A5441">
        <w:rPr>
          <w:rFonts w:eastAsia="Times New Roman" w:cs="Arial"/>
          <w:lang w:eastAsia="en-GB"/>
        </w:rPr>
        <w:t xml:space="preserve">, foster our counterparts’ communication abilities and </w:t>
      </w:r>
      <w:r w:rsidR="0086380A">
        <w:rPr>
          <w:rFonts w:eastAsia="Times New Roman" w:cs="Arial"/>
          <w:lang w:eastAsia="en-GB"/>
        </w:rPr>
        <w:t xml:space="preserve">improve the quality of our </w:t>
      </w:r>
      <w:r w:rsidR="006A5441">
        <w:rPr>
          <w:rFonts w:eastAsia="Times New Roman" w:cs="Arial"/>
          <w:lang w:eastAsia="en-GB"/>
        </w:rPr>
        <w:t>coordination on communication levels with EDU</w:t>
      </w:r>
      <w:r w:rsidR="0086380A">
        <w:rPr>
          <w:rFonts w:eastAsia="Times New Roman" w:cs="Arial"/>
          <w:lang w:eastAsia="en-GB"/>
        </w:rPr>
        <w:t xml:space="preserve">. </w:t>
      </w:r>
      <w:r w:rsidR="006A5441">
        <w:rPr>
          <w:rFonts w:eastAsia="Times New Roman" w:cs="Arial"/>
          <w:lang w:eastAsia="en-GB"/>
        </w:rPr>
        <w:t xml:space="preserve">A counterparts’ communication needs assessment has been performed in November 2014. Based on </w:t>
      </w:r>
      <w:r w:rsidR="00A01BD3">
        <w:rPr>
          <w:rFonts w:eastAsia="Times New Roman" w:cs="Arial"/>
          <w:lang w:eastAsia="en-GB"/>
        </w:rPr>
        <w:t xml:space="preserve">over </w:t>
      </w:r>
      <w:r w:rsidR="006A5441">
        <w:rPr>
          <w:rFonts w:eastAsia="Times New Roman" w:cs="Arial"/>
          <w:lang w:eastAsia="en-GB"/>
        </w:rPr>
        <w:t>30 interests manifested from 10 counterparts, a training concept was designed and it is in process of implementation. Training sessions on general communication tools and approaches will be complemented with technicalities of communication for</w:t>
      </w:r>
      <w:r w:rsidR="00E84BE6">
        <w:rPr>
          <w:rFonts w:eastAsia="Times New Roman" w:cs="Arial"/>
          <w:lang w:eastAsia="en-GB"/>
        </w:rPr>
        <w:t xml:space="preserve"> certain institutions (e.g. GPI) and areas (DCFTA communication)</w:t>
      </w:r>
      <w:r w:rsidR="006A5441">
        <w:rPr>
          <w:rFonts w:eastAsia="Times New Roman" w:cs="Arial"/>
          <w:lang w:eastAsia="en-GB"/>
        </w:rPr>
        <w:t xml:space="preserve">. </w:t>
      </w:r>
    </w:p>
    <w:p w:rsidR="00094AA0" w:rsidRPr="00424472" w:rsidRDefault="00A01BD3" w:rsidP="00A01BD3">
      <w:pPr>
        <w:jc w:val="both"/>
        <w:rPr>
          <w:rFonts w:eastAsia="Times New Roman" w:cs="Arial"/>
          <w:lang w:eastAsia="en-GB"/>
        </w:rPr>
      </w:pPr>
      <w:r>
        <w:rPr>
          <w:rFonts w:eastAsia="Times New Roman" w:cs="Arial"/>
          <w:lang w:eastAsia="en-GB"/>
        </w:rPr>
        <w:t>Moreover, an internal meeting on Communication</w:t>
      </w:r>
      <w:r w:rsidR="00124BE6">
        <w:rPr>
          <w:rFonts w:eastAsia="Times New Roman" w:cs="Arial"/>
          <w:lang w:eastAsia="en-GB"/>
        </w:rPr>
        <w:t xml:space="preserve"> </w:t>
      </w:r>
      <w:r>
        <w:rPr>
          <w:rFonts w:eastAsia="Times New Roman" w:cs="Arial"/>
          <w:lang w:eastAsia="en-GB"/>
        </w:rPr>
        <w:t>&amp;</w:t>
      </w:r>
      <w:r w:rsidR="00124BE6">
        <w:rPr>
          <w:rFonts w:eastAsia="Times New Roman" w:cs="Arial"/>
          <w:lang w:eastAsia="en-GB"/>
        </w:rPr>
        <w:t xml:space="preserve"> </w:t>
      </w:r>
      <w:proofErr w:type="spellStart"/>
      <w:r>
        <w:rPr>
          <w:rFonts w:eastAsia="Times New Roman" w:cs="Arial"/>
          <w:lang w:eastAsia="en-GB"/>
        </w:rPr>
        <w:t>Visibilit</w:t>
      </w:r>
      <w:proofErr w:type="spellEnd"/>
      <w:r>
        <w:rPr>
          <w:rFonts w:eastAsia="Times New Roman" w:cs="Arial"/>
          <w:lang w:val="en-US" w:eastAsia="en-GB"/>
        </w:rPr>
        <w:t>y Best Practices was held with the involvement of EUD Project Manager on Communication. A discussion of project’s best practices and existing needs proved to be necessary from the point of view of increasing project’s visibility. In the same line of ideas, the proposed training concept was presented and EUD Project Manager on Communication expressed her availability and willingness to take part in the training and deliver one of the sessions.</w:t>
      </w:r>
    </w:p>
    <w:p w:rsidR="00ED6E7D" w:rsidRDefault="00ED6E7D" w:rsidP="007C7540">
      <w:pPr>
        <w:jc w:val="both"/>
      </w:pPr>
    </w:p>
    <w:p w:rsidR="00B54D81" w:rsidRDefault="00B54D81" w:rsidP="00A95616">
      <w:pPr>
        <w:jc w:val="both"/>
      </w:pPr>
      <w:r>
        <w:t xml:space="preserve">The project maintains </w:t>
      </w:r>
      <w:r w:rsidR="008F75AE">
        <w:t>the</w:t>
      </w:r>
      <w:r>
        <w:t xml:space="preserve"> website </w:t>
      </w:r>
      <w:hyperlink r:id="rId36" w:history="1">
        <w:r w:rsidRPr="009F0810">
          <w:rPr>
            <w:rStyle w:val="Hyperlink"/>
          </w:rPr>
          <w:t>www.euhlpam.org</w:t>
        </w:r>
      </w:hyperlink>
      <w:r>
        <w:t xml:space="preserve"> to reach a wider national and international audience. </w:t>
      </w:r>
      <w:r w:rsidR="00BF2DFD">
        <w:t xml:space="preserve">EUHLPAM is regularly featured in the EUD monthly newsletters. </w:t>
      </w:r>
      <w:r w:rsidR="00A01BD3">
        <w:t>In addition to that, the project intends to launch a Facebook page, in order to make even further utilized the existing opportunities to increase its transparency and raise awareness on the achieved outcomes</w:t>
      </w:r>
    </w:p>
    <w:p w:rsidR="00497367" w:rsidRDefault="00497367" w:rsidP="00A95616">
      <w:pPr>
        <w:jc w:val="both"/>
      </w:pPr>
    </w:p>
    <w:p w:rsidR="00497367" w:rsidRDefault="00497367" w:rsidP="00A95616">
      <w:pPr>
        <w:jc w:val="both"/>
      </w:pPr>
      <w:r>
        <w:t xml:space="preserve">In the reporting period </w:t>
      </w:r>
      <w:r w:rsidR="00886AC5">
        <w:t>of the total 3</w:t>
      </w:r>
      <w:r w:rsidR="00AA014C">
        <w:t>0</w:t>
      </w:r>
      <w:r w:rsidR="00886AC5">
        <w:t xml:space="preserve"> project events</w:t>
      </w:r>
      <w:r w:rsidR="00230D17">
        <w:t>,</w:t>
      </w:r>
      <w:r w:rsidR="00886AC5">
        <w:t xml:space="preserve"> </w:t>
      </w:r>
      <w:r w:rsidR="00071BC9">
        <w:t>2</w:t>
      </w:r>
      <w:r w:rsidR="00AA014C">
        <w:t>0</w:t>
      </w:r>
      <w:r w:rsidR="005B255B">
        <w:t xml:space="preserve"> </w:t>
      </w:r>
      <w:r>
        <w:t>events</w:t>
      </w:r>
      <w:r w:rsidR="001B4568">
        <w:t xml:space="preserve"> involv</w:t>
      </w:r>
      <w:r w:rsidR="00230D17">
        <w:t>ed</w:t>
      </w:r>
      <w:r w:rsidR="00886AC5">
        <w:t xml:space="preserve"> ministries and agencies</w:t>
      </w:r>
      <w:r w:rsidR="00E716E4">
        <w:t>. The leading beneficiary</w:t>
      </w:r>
      <w:r w:rsidR="00463802">
        <w:t xml:space="preserve"> of EUHLPAM supported events is the Customs Service (9 </w:t>
      </w:r>
      <w:r w:rsidR="00463802">
        <w:lastRenderedPageBreak/>
        <w:t>events), followed by MIA (</w:t>
      </w:r>
      <w:r w:rsidR="00886AC5">
        <w:t>7</w:t>
      </w:r>
      <w:r w:rsidR="00463802">
        <w:t>), NAC (</w:t>
      </w:r>
      <w:r w:rsidR="00FB7EB6">
        <w:t>3</w:t>
      </w:r>
      <w:r w:rsidR="00886AC5">
        <w:t xml:space="preserve">), </w:t>
      </w:r>
      <w:r w:rsidR="00331D30">
        <w:t xml:space="preserve">Ministry of Environment (1), BMA (1), </w:t>
      </w:r>
      <w:r w:rsidR="00886AC5">
        <w:t>NFSA</w:t>
      </w:r>
      <w:r w:rsidR="00331D30">
        <w:t xml:space="preserve"> (1)</w:t>
      </w:r>
      <w:r w:rsidR="00FB7EB6">
        <w:t>, STI (1)</w:t>
      </w:r>
      <w:r>
        <w:t xml:space="preserve"> </w:t>
      </w:r>
      <w:r w:rsidRPr="00886AC5">
        <w:t>(</w:t>
      </w:r>
      <w:r w:rsidR="00FB7EB6" w:rsidRPr="00886AC5">
        <w:t>annex</w:t>
      </w:r>
      <w:r w:rsidR="0044592C" w:rsidRPr="00886AC5">
        <w:t xml:space="preserve"> </w:t>
      </w:r>
      <w:r w:rsidR="00886AC5" w:rsidRPr="00886AC5">
        <w:t>22</w:t>
      </w:r>
      <w:r w:rsidRPr="00886AC5">
        <w:t xml:space="preserve">). </w:t>
      </w:r>
    </w:p>
    <w:p w:rsidR="009540FD" w:rsidRDefault="009540FD" w:rsidP="00BC1CD5">
      <w:pPr>
        <w:rPr>
          <w:u w:val="single"/>
        </w:rPr>
      </w:pPr>
    </w:p>
    <w:p w:rsidR="00856CCA" w:rsidRDefault="00856CCA" w:rsidP="00BC1CD5">
      <w:pPr>
        <w:rPr>
          <w:u w:val="single"/>
        </w:rPr>
      </w:pPr>
      <w:r w:rsidRPr="00E22E36">
        <w:rPr>
          <w:u w:val="single"/>
        </w:rPr>
        <w:t>Budget</w:t>
      </w:r>
    </w:p>
    <w:p w:rsidR="002D2C9A" w:rsidRPr="00E22E36" w:rsidRDefault="002D2C9A" w:rsidP="00BC1CD5">
      <w:pPr>
        <w:rPr>
          <w:u w:val="single"/>
        </w:rPr>
      </w:pPr>
    </w:p>
    <w:p w:rsidR="004C403F" w:rsidRDefault="00096162" w:rsidP="00A940DC">
      <w:pPr>
        <w:jc w:val="both"/>
      </w:pPr>
      <w:r>
        <w:t xml:space="preserve">The </w:t>
      </w:r>
      <w:r w:rsidR="00387548">
        <w:t>first instalment of</w:t>
      </w:r>
      <w:r>
        <w:t xml:space="preserve"> 1,</w:t>
      </w:r>
      <w:r w:rsidR="00A00EA6">
        <w:t>448,789</w:t>
      </w:r>
      <w:r>
        <w:t xml:space="preserve"> Euro </w:t>
      </w:r>
      <w:r w:rsidR="00A00EA6">
        <w:t xml:space="preserve">has been solicited on </w:t>
      </w:r>
      <w:r w:rsidR="007D5E29">
        <w:t>8</w:t>
      </w:r>
      <w:r w:rsidR="00A00EA6">
        <w:t xml:space="preserve"> January 2014</w:t>
      </w:r>
      <w:r>
        <w:t xml:space="preserve">. </w:t>
      </w:r>
      <w:r w:rsidR="001B5543">
        <w:t>As the</w:t>
      </w:r>
      <w:r w:rsidR="00A940DC">
        <w:t xml:space="preserve"> report date, the project spent </w:t>
      </w:r>
      <w:r w:rsidR="00A940DC" w:rsidRPr="001B5543">
        <w:t>7</w:t>
      </w:r>
      <w:r w:rsidR="001B5543" w:rsidRPr="001B5543">
        <w:t>5</w:t>
      </w:r>
      <w:proofErr w:type="gramStart"/>
      <w:r w:rsidR="001B5543" w:rsidRPr="001B5543">
        <w:t>,83</w:t>
      </w:r>
      <w:proofErr w:type="gramEnd"/>
      <w:r w:rsidR="00A940DC" w:rsidRPr="001B5543">
        <w:t xml:space="preserve">% </w:t>
      </w:r>
      <w:r w:rsidR="00A940DC">
        <w:t xml:space="preserve">of first </w:t>
      </w:r>
      <w:r w:rsidR="001B5543">
        <w:t>tranche</w:t>
      </w:r>
      <w:r w:rsidR="00F50D59">
        <w:t xml:space="preserve"> (annex 23)</w:t>
      </w:r>
      <w:r w:rsidR="00A940DC" w:rsidRPr="001B5543">
        <w:t xml:space="preserve">. </w:t>
      </w:r>
    </w:p>
    <w:p w:rsidR="002D2C9A" w:rsidRDefault="002D2C9A" w:rsidP="00A940DC">
      <w:pPr>
        <w:jc w:val="both"/>
      </w:pPr>
    </w:p>
    <w:p w:rsidR="00A940DC" w:rsidRDefault="001B5543" w:rsidP="00A940DC">
      <w:pPr>
        <w:jc w:val="both"/>
      </w:pPr>
      <w:r>
        <w:t>At this stage, the project envisages a need to allocate up to 15% to line 2. Management Costs, given the high demand for EU visibility actions and events. A formal communication will follow, if need be.</w:t>
      </w:r>
    </w:p>
    <w:p w:rsidR="00B05ABD" w:rsidRDefault="00B05ABD" w:rsidP="00A940DC">
      <w:pPr>
        <w:jc w:val="both"/>
        <w:sectPr w:rsidR="00B05ABD" w:rsidSect="002C49ED">
          <w:pgSz w:w="11900" w:h="16840"/>
          <w:pgMar w:top="1417" w:right="1134" w:bottom="1418" w:left="1134" w:header="708" w:footer="708" w:gutter="0"/>
          <w:cols w:space="708"/>
        </w:sectPr>
      </w:pPr>
    </w:p>
    <w:p w:rsidR="001B5543" w:rsidRDefault="001B5543" w:rsidP="00DC2B32"/>
    <w:p w:rsidR="004C403F" w:rsidRPr="00330A89" w:rsidRDefault="004C403F" w:rsidP="009E08FA">
      <w:pPr>
        <w:pStyle w:val="Heading1"/>
      </w:pPr>
      <w:bookmarkStart w:id="7" w:name="_Toc408230054"/>
      <w:r w:rsidRPr="00330A89">
        <w:t>Annex 1:</w:t>
      </w:r>
      <w:r w:rsidR="00152619" w:rsidRPr="00330A89">
        <w:t xml:space="preserve">  </w:t>
      </w:r>
      <w:r w:rsidR="00701024" w:rsidRPr="00330A89">
        <w:t>Risk Management Plan</w:t>
      </w:r>
      <w:bookmarkEnd w:id="7"/>
    </w:p>
    <w:tbl>
      <w:tblPr>
        <w:tblW w:w="1434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7"/>
        <w:gridCol w:w="1680"/>
        <w:gridCol w:w="3840"/>
        <w:gridCol w:w="4779"/>
      </w:tblGrid>
      <w:tr w:rsidR="00701024" w:rsidRPr="00133AD1" w:rsidTr="00A37D7C">
        <w:tc>
          <w:tcPr>
            <w:tcW w:w="4047" w:type="dxa"/>
            <w:shd w:val="clear" w:color="auto" w:fill="92CDDC" w:themeFill="accent5" w:themeFillTint="99"/>
            <w:vAlign w:val="center"/>
          </w:tcPr>
          <w:p w:rsidR="00701024" w:rsidRPr="00133AD1" w:rsidRDefault="00701024" w:rsidP="00137873">
            <w:pPr>
              <w:jc w:val="center"/>
              <w:rPr>
                <w:b/>
                <w:sz w:val="20"/>
                <w:szCs w:val="20"/>
              </w:rPr>
            </w:pPr>
            <w:r w:rsidRPr="00133AD1">
              <w:rPr>
                <w:b/>
                <w:sz w:val="20"/>
                <w:szCs w:val="20"/>
              </w:rPr>
              <w:t>Description of risk</w:t>
            </w:r>
          </w:p>
        </w:tc>
        <w:tc>
          <w:tcPr>
            <w:tcW w:w="1680" w:type="dxa"/>
            <w:shd w:val="clear" w:color="auto" w:fill="92CDDC" w:themeFill="accent5" w:themeFillTint="99"/>
            <w:vAlign w:val="center"/>
          </w:tcPr>
          <w:p w:rsidR="00701024" w:rsidRPr="00133AD1" w:rsidRDefault="00701024" w:rsidP="00137873">
            <w:pPr>
              <w:jc w:val="center"/>
              <w:rPr>
                <w:b/>
                <w:sz w:val="20"/>
                <w:szCs w:val="20"/>
              </w:rPr>
            </w:pPr>
            <w:r w:rsidRPr="00133AD1">
              <w:rPr>
                <w:b/>
                <w:sz w:val="20"/>
                <w:szCs w:val="20"/>
              </w:rPr>
              <w:t>Type and Category</w:t>
            </w:r>
          </w:p>
        </w:tc>
        <w:tc>
          <w:tcPr>
            <w:tcW w:w="3840" w:type="dxa"/>
            <w:shd w:val="clear" w:color="auto" w:fill="92CDDC" w:themeFill="accent5" w:themeFillTint="99"/>
            <w:vAlign w:val="center"/>
          </w:tcPr>
          <w:p w:rsidR="00701024" w:rsidRPr="00133AD1" w:rsidRDefault="00DF39D9" w:rsidP="00DF39D9">
            <w:pPr>
              <w:jc w:val="center"/>
              <w:rPr>
                <w:b/>
                <w:sz w:val="20"/>
                <w:szCs w:val="20"/>
              </w:rPr>
            </w:pPr>
            <w:r>
              <w:rPr>
                <w:b/>
                <w:sz w:val="20"/>
                <w:szCs w:val="20"/>
              </w:rPr>
              <w:t>Risk management actions</w:t>
            </w:r>
          </w:p>
        </w:tc>
        <w:tc>
          <w:tcPr>
            <w:tcW w:w="4779" w:type="dxa"/>
            <w:shd w:val="clear" w:color="auto" w:fill="92CDDC" w:themeFill="accent5" w:themeFillTint="99"/>
            <w:vAlign w:val="center"/>
          </w:tcPr>
          <w:p w:rsidR="00701024" w:rsidRPr="00DF39D9" w:rsidRDefault="00701024" w:rsidP="001D129E">
            <w:pPr>
              <w:jc w:val="center"/>
              <w:rPr>
                <w:sz w:val="16"/>
                <w:szCs w:val="16"/>
              </w:rPr>
            </w:pPr>
            <w:r w:rsidRPr="00133AD1">
              <w:rPr>
                <w:b/>
                <w:sz w:val="20"/>
                <w:szCs w:val="20"/>
              </w:rPr>
              <w:t>Update</w:t>
            </w:r>
            <w:r w:rsidR="00DF39D9">
              <w:rPr>
                <w:b/>
                <w:sz w:val="20"/>
                <w:szCs w:val="20"/>
              </w:rPr>
              <w:t xml:space="preserve"> </w:t>
            </w:r>
            <w:r w:rsidR="001A3D81">
              <w:rPr>
                <w:b/>
                <w:sz w:val="20"/>
                <w:szCs w:val="20"/>
              </w:rPr>
              <w:t>&amp; Remedies</w:t>
            </w:r>
          </w:p>
        </w:tc>
      </w:tr>
      <w:tr w:rsidR="00701024" w:rsidRPr="00133AD1" w:rsidTr="00A37D7C">
        <w:tc>
          <w:tcPr>
            <w:tcW w:w="4047" w:type="dxa"/>
            <w:shd w:val="clear" w:color="auto" w:fill="DAEEF3" w:themeFill="accent5" w:themeFillTint="33"/>
            <w:vAlign w:val="center"/>
          </w:tcPr>
          <w:p w:rsidR="00701024" w:rsidRPr="00133AD1" w:rsidRDefault="00DF39D9" w:rsidP="00A00EA6">
            <w:pPr>
              <w:rPr>
                <w:sz w:val="20"/>
                <w:szCs w:val="20"/>
              </w:rPr>
            </w:pPr>
            <w:r w:rsidRPr="00DF39D9">
              <w:rPr>
                <w:sz w:val="20"/>
                <w:szCs w:val="20"/>
              </w:rPr>
              <w:t>The work of the Government and Parliament is disrupted by elections or political disputes</w:t>
            </w:r>
          </w:p>
        </w:tc>
        <w:tc>
          <w:tcPr>
            <w:tcW w:w="1680" w:type="dxa"/>
            <w:shd w:val="clear" w:color="auto" w:fill="DAEEF3" w:themeFill="accent5" w:themeFillTint="33"/>
            <w:vAlign w:val="center"/>
          </w:tcPr>
          <w:p w:rsidR="00701024" w:rsidRPr="00133AD1" w:rsidRDefault="00701024" w:rsidP="00701024">
            <w:pPr>
              <w:rPr>
                <w:sz w:val="20"/>
                <w:szCs w:val="20"/>
              </w:rPr>
            </w:pPr>
            <w:r w:rsidRPr="00133AD1">
              <w:rPr>
                <w:sz w:val="20"/>
                <w:szCs w:val="20"/>
              </w:rPr>
              <w:t>Political/ Medium</w:t>
            </w:r>
            <w:r w:rsidR="00DF39D9">
              <w:rPr>
                <w:sz w:val="20"/>
                <w:szCs w:val="20"/>
              </w:rPr>
              <w:t xml:space="preserve"> to High</w:t>
            </w:r>
          </w:p>
        </w:tc>
        <w:tc>
          <w:tcPr>
            <w:tcW w:w="3840" w:type="dxa"/>
            <w:shd w:val="clear" w:color="auto" w:fill="DAEEF3" w:themeFill="accent5" w:themeFillTint="33"/>
            <w:vAlign w:val="center"/>
          </w:tcPr>
          <w:p w:rsidR="00BA5197" w:rsidRDefault="00BA5197" w:rsidP="0062320E">
            <w:pPr>
              <w:rPr>
                <w:sz w:val="20"/>
                <w:szCs w:val="20"/>
              </w:rPr>
            </w:pPr>
          </w:p>
          <w:p w:rsidR="00701024" w:rsidRDefault="00701024" w:rsidP="0062320E">
            <w:pPr>
              <w:rPr>
                <w:sz w:val="20"/>
                <w:szCs w:val="20"/>
              </w:rPr>
            </w:pPr>
            <w:r w:rsidRPr="00133AD1">
              <w:rPr>
                <w:sz w:val="20"/>
                <w:szCs w:val="20"/>
              </w:rPr>
              <w:t>High level advisers are focused on key policies and strategies</w:t>
            </w:r>
            <w:r w:rsidR="00DF39D9">
              <w:rPr>
                <w:sz w:val="20"/>
                <w:szCs w:val="20"/>
              </w:rPr>
              <w:t xml:space="preserve"> </w:t>
            </w:r>
            <w:r w:rsidRPr="00133AD1">
              <w:rPr>
                <w:sz w:val="20"/>
                <w:szCs w:val="20"/>
              </w:rPr>
              <w:t xml:space="preserve">of national interest and will prioritize </w:t>
            </w:r>
            <w:r w:rsidR="0062320E">
              <w:rPr>
                <w:sz w:val="20"/>
                <w:szCs w:val="20"/>
              </w:rPr>
              <w:t>advice on European integration related reform agenda</w:t>
            </w:r>
          </w:p>
          <w:p w:rsidR="00BA5197" w:rsidRPr="00133AD1" w:rsidRDefault="00BA5197" w:rsidP="0062320E">
            <w:pPr>
              <w:rPr>
                <w:sz w:val="20"/>
                <w:szCs w:val="20"/>
              </w:rPr>
            </w:pPr>
          </w:p>
        </w:tc>
        <w:tc>
          <w:tcPr>
            <w:tcW w:w="4779" w:type="dxa"/>
            <w:shd w:val="clear" w:color="auto" w:fill="DAEEF3" w:themeFill="accent5" w:themeFillTint="33"/>
          </w:tcPr>
          <w:p w:rsidR="001A3D81" w:rsidRPr="001A3D81" w:rsidRDefault="001D129E" w:rsidP="00F3421B">
            <w:pPr>
              <w:pStyle w:val="ListParagraph"/>
              <w:numPr>
                <w:ilvl w:val="0"/>
                <w:numId w:val="11"/>
              </w:numPr>
              <w:ind w:left="0" w:firstLine="0"/>
              <w:rPr>
                <w:sz w:val="20"/>
                <w:szCs w:val="20"/>
              </w:rPr>
            </w:pPr>
            <w:r w:rsidRPr="001A3D81">
              <w:rPr>
                <w:sz w:val="20"/>
                <w:szCs w:val="20"/>
              </w:rPr>
              <w:t xml:space="preserve">Two ministers’ changes this year.  More expected as a result of this year parliamentary elections. </w:t>
            </w:r>
          </w:p>
          <w:p w:rsidR="001A3D81" w:rsidRDefault="001A3D81" w:rsidP="00F3421B">
            <w:pPr>
              <w:pStyle w:val="ListParagraph"/>
              <w:numPr>
                <w:ilvl w:val="0"/>
                <w:numId w:val="11"/>
              </w:numPr>
              <w:ind w:left="0" w:firstLine="0"/>
              <w:rPr>
                <w:sz w:val="20"/>
                <w:szCs w:val="20"/>
              </w:rPr>
            </w:pPr>
            <w:r w:rsidRPr="001A3D81">
              <w:rPr>
                <w:sz w:val="20"/>
                <w:szCs w:val="20"/>
              </w:rPr>
              <w:t>Mitigation strategy</w:t>
            </w:r>
            <w:r>
              <w:rPr>
                <w:sz w:val="20"/>
                <w:szCs w:val="20"/>
              </w:rPr>
              <w:t xml:space="preserve">: enhance cooperation with deputy ministers, state secretaries, </w:t>
            </w:r>
            <w:proofErr w:type="gramStart"/>
            <w:r>
              <w:rPr>
                <w:sz w:val="20"/>
                <w:szCs w:val="20"/>
              </w:rPr>
              <w:t>senior</w:t>
            </w:r>
            <w:proofErr w:type="gramEnd"/>
            <w:r>
              <w:rPr>
                <w:sz w:val="20"/>
                <w:szCs w:val="20"/>
              </w:rPr>
              <w:t xml:space="preserve"> staff.</w:t>
            </w:r>
          </w:p>
          <w:p w:rsidR="00701024" w:rsidRPr="001A3D81" w:rsidRDefault="001D129E" w:rsidP="00F3421B">
            <w:pPr>
              <w:pStyle w:val="ListParagraph"/>
              <w:numPr>
                <w:ilvl w:val="0"/>
                <w:numId w:val="11"/>
              </w:numPr>
              <w:ind w:left="0" w:firstLine="0"/>
              <w:rPr>
                <w:sz w:val="20"/>
                <w:szCs w:val="20"/>
              </w:rPr>
            </w:pPr>
            <w:r w:rsidRPr="001A3D81">
              <w:rPr>
                <w:sz w:val="20"/>
                <w:szCs w:val="20"/>
              </w:rPr>
              <w:t xml:space="preserve">Maintaining </w:t>
            </w:r>
            <w:r w:rsidR="00A940DC" w:rsidRPr="001A3D81">
              <w:rPr>
                <w:sz w:val="20"/>
                <w:szCs w:val="20"/>
              </w:rPr>
              <w:t>type and category</w:t>
            </w:r>
            <w:r w:rsidR="00973FBB">
              <w:rPr>
                <w:sz w:val="20"/>
                <w:szCs w:val="20"/>
              </w:rPr>
              <w:t>, with potential to increase to High, pending elections outcomes</w:t>
            </w:r>
            <w:r w:rsidRPr="001A3D81">
              <w:rPr>
                <w:sz w:val="20"/>
                <w:szCs w:val="20"/>
              </w:rPr>
              <w:t>.</w:t>
            </w:r>
          </w:p>
        </w:tc>
      </w:tr>
      <w:tr w:rsidR="00A00EA6" w:rsidRPr="00133AD1" w:rsidTr="00A37D7C">
        <w:trPr>
          <w:trHeight w:val="1679"/>
        </w:trPr>
        <w:tc>
          <w:tcPr>
            <w:tcW w:w="4047" w:type="dxa"/>
            <w:shd w:val="clear" w:color="auto" w:fill="DAEEF3" w:themeFill="accent5" w:themeFillTint="33"/>
            <w:vAlign w:val="center"/>
          </w:tcPr>
          <w:p w:rsidR="00A00EA6" w:rsidRPr="00133AD1" w:rsidRDefault="00A00EA6" w:rsidP="00701024">
            <w:pPr>
              <w:rPr>
                <w:sz w:val="20"/>
                <w:szCs w:val="20"/>
              </w:rPr>
            </w:pPr>
            <w:r>
              <w:rPr>
                <w:sz w:val="20"/>
                <w:szCs w:val="20"/>
              </w:rPr>
              <w:t>Lack of institutional</w:t>
            </w:r>
            <w:r w:rsidRPr="00133AD1">
              <w:rPr>
                <w:sz w:val="20"/>
                <w:szCs w:val="20"/>
              </w:rPr>
              <w:t>, technical and human resource capacities and high staff turnover result in a failure to absorb the available assistance efficiently and effectively</w:t>
            </w:r>
          </w:p>
        </w:tc>
        <w:tc>
          <w:tcPr>
            <w:tcW w:w="1680" w:type="dxa"/>
            <w:shd w:val="clear" w:color="auto" w:fill="DAEEF3" w:themeFill="accent5" w:themeFillTint="33"/>
            <w:vAlign w:val="center"/>
          </w:tcPr>
          <w:p w:rsidR="00A00EA6" w:rsidRPr="00133AD1" w:rsidRDefault="00A00EA6" w:rsidP="006C7906">
            <w:pPr>
              <w:rPr>
                <w:sz w:val="20"/>
                <w:szCs w:val="20"/>
              </w:rPr>
            </w:pPr>
            <w:r w:rsidRPr="00133AD1">
              <w:rPr>
                <w:sz w:val="20"/>
                <w:szCs w:val="20"/>
              </w:rPr>
              <w:t>Operational / Medium</w:t>
            </w:r>
          </w:p>
        </w:tc>
        <w:tc>
          <w:tcPr>
            <w:tcW w:w="3840" w:type="dxa"/>
            <w:shd w:val="clear" w:color="auto" w:fill="DAEEF3" w:themeFill="accent5" w:themeFillTint="33"/>
            <w:vAlign w:val="center"/>
          </w:tcPr>
          <w:p w:rsidR="00BA5197" w:rsidRDefault="00BA5197" w:rsidP="0062320E">
            <w:pPr>
              <w:rPr>
                <w:sz w:val="20"/>
                <w:szCs w:val="20"/>
              </w:rPr>
            </w:pPr>
          </w:p>
          <w:p w:rsidR="00A00EA6" w:rsidRDefault="00A00EA6" w:rsidP="0062320E">
            <w:pPr>
              <w:rPr>
                <w:sz w:val="20"/>
                <w:szCs w:val="20"/>
              </w:rPr>
            </w:pPr>
            <w:r w:rsidRPr="00133AD1">
              <w:rPr>
                <w:sz w:val="20"/>
                <w:szCs w:val="20"/>
              </w:rPr>
              <w:t xml:space="preserve">Encourage </w:t>
            </w:r>
            <w:r w:rsidR="001D129E">
              <w:rPr>
                <w:sz w:val="20"/>
                <w:szCs w:val="20"/>
              </w:rPr>
              <w:t>decision makers to enable</w:t>
            </w:r>
            <w:r w:rsidR="0062320E">
              <w:rPr>
                <w:sz w:val="20"/>
                <w:szCs w:val="20"/>
              </w:rPr>
              <w:t xml:space="preserve"> a motivating</w:t>
            </w:r>
            <w:r w:rsidRPr="00133AD1">
              <w:rPr>
                <w:sz w:val="20"/>
                <w:szCs w:val="20"/>
              </w:rPr>
              <w:t xml:space="preserve"> environment</w:t>
            </w:r>
            <w:r w:rsidR="0062320E">
              <w:rPr>
                <w:sz w:val="20"/>
                <w:szCs w:val="20"/>
              </w:rPr>
              <w:t>;</w:t>
            </w:r>
            <w:r w:rsidRPr="00133AD1">
              <w:rPr>
                <w:sz w:val="20"/>
                <w:szCs w:val="20"/>
              </w:rPr>
              <w:t xml:space="preserve"> ensure </w:t>
            </w:r>
            <w:r w:rsidR="0062320E">
              <w:rPr>
                <w:sz w:val="20"/>
                <w:szCs w:val="20"/>
              </w:rPr>
              <w:t>involvement of m</w:t>
            </w:r>
            <w:r w:rsidRPr="00133AD1">
              <w:rPr>
                <w:sz w:val="20"/>
                <w:szCs w:val="20"/>
              </w:rPr>
              <w:t xml:space="preserve">ore than one person </w:t>
            </w:r>
            <w:r w:rsidR="0062320E">
              <w:rPr>
                <w:sz w:val="20"/>
                <w:szCs w:val="20"/>
              </w:rPr>
              <w:t>in activities designed; create and maintain records both with the beneficiary and the project</w:t>
            </w:r>
            <w:r w:rsidRPr="00133AD1">
              <w:rPr>
                <w:sz w:val="20"/>
                <w:szCs w:val="20"/>
              </w:rPr>
              <w:t>.</w:t>
            </w:r>
          </w:p>
          <w:p w:rsidR="00BA5197" w:rsidRPr="00133AD1" w:rsidRDefault="00BA5197" w:rsidP="0062320E">
            <w:pPr>
              <w:rPr>
                <w:sz w:val="20"/>
                <w:szCs w:val="20"/>
              </w:rPr>
            </w:pPr>
          </w:p>
        </w:tc>
        <w:tc>
          <w:tcPr>
            <w:tcW w:w="4779" w:type="dxa"/>
            <w:shd w:val="clear" w:color="auto" w:fill="DAEEF3" w:themeFill="accent5" w:themeFillTint="33"/>
          </w:tcPr>
          <w:p w:rsidR="00A00EA6" w:rsidRDefault="001A3D81" w:rsidP="00F3421B">
            <w:pPr>
              <w:pStyle w:val="ListParagraph"/>
              <w:numPr>
                <w:ilvl w:val="0"/>
                <w:numId w:val="11"/>
              </w:numPr>
              <w:ind w:left="0" w:firstLine="0"/>
              <w:rPr>
                <w:sz w:val="20"/>
                <w:szCs w:val="20"/>
              </w:rPr>
            </w:pPr>
            <w:r>
              <w:rPr>
                <w:sz w:val="20"/>
                <w:szCs w:val="20"/>
              </w:rPr>
              <w:t xml:space="preserve">Management development designed and implemented at Customs Service covered over </w:t>
            </w:r>
            <w:r w:rsidR="00973FBB">
              <w:rPr>
                <w:sz w:val="20"/>
                <w:szCs w:val="20"/>
              </w:rPr>
              <w:t>200 staff at middle and lower level management, with potential of cascading. None of advisers works exclusively with the top decision maker.</w:t>
            </w:r>
          </w:p>
          <w:p w:rsidR="00973FBB" w:rsidRDefault="00973FBB" w:rsidP="00F3421B">
            <w:pPr>
              <w:pStyle w:val="ListParagraph"/>
              <w:numPr>
                <w:ilvl w:val="0"/>
                <w:numId w:val="11"/>
              </w:numPr>
              <w:ind w:left="0" w:firstLine="0"/>
              <w:rPr>
                <w:sz w:val="20"/>
                <w:szCs w:val="20"/>
              </w:rPr>
            </w:pPr>
            <w:r>
              <w:rPr>
                <w:sz w:val="20"/>
                <w:szCs w:val="20"/>
              </w:rPr>
              <w:t>Mitigation: maintain up-to-date records of work produced. Multiply communication upwards and downwards.</w:t>
            </w:r>
          </w:p>
          <w:p w:rsidR="00973FBB" w:rsidRPr="001A3D81" w:rsidRDefault="00973FBB" w:rsidP="00F3421B">
            <w:pPr>
              <w:pStyle w:val="ListParagraph"/>
              <w:numPr>
                <w:ilvl w:val="0"/>
                <w:numId w:val="11"/>
              </w:numPr>
              <w:ind w:left="0" w:firstLine="0"/>
              <w:rPr>
                <w:sz w:val="20"/>
                <w:szCs w:val="20"/>
              </w:rPr>
            </w:pPr>
            <w:r>
              <w:rPr>
                <w:sz w:val="20"/>
                <w:szCs w:val="20"/>
              </w:rPr>
              <w:t>Maintaining type and category.</w:t>
            </w:r>
          </w:p>
        </w:tc>
      </w:tr>
      <w:tr w:rsidR="00A00EA6" w:rsidRPr="00133AD1" w:rsidTr="00A37D7C">
        <w:tc>
          <w:tcPr>
            <w:tcW w:w="4047" w:type="dxa"/>
            <w:shd w:val="clear" w:color="auto" w:fill="DAEEF3" w:themeFill="accent5" w:themeFillTint="33"/>
            <w:vAlign w:val="center"/>
          </w:tcPr>
          <w:p w:rsidR="00A00EA6" w:rsidRPr="00133AD1" w:rsidRDefault="00DF39D9" w:rsidP="00701024">
            <w:pPr>
              <w:rPr>
                <w:sz w:val="20"/>
                <w:szCs w:val="20"/>
              </w:rPr>
            </w:pPr>
            <w:r w:rsidRPr="00DF39D9">
              <w:rPr>
                <w:sz w:val="20"/>
                <w:szCs w:val="20"/>
              </w:rPr>
              <w:t>Weaknesses in the legislative process, compounded by inadequate co-ordination between the Government and the Parliament, inhibits the timely and efficient adoption of the policy, legislative, regulatory and institutional recommendations offered by the EUHLPAM</w:t>
            </w:r>
          </w:p>
        </w:tc>
        <w:tc>
          <w:tcPr>
            <w:tcW w:w="1680" w:type="dxa"/>
            <w:shd w:val="clear" w:color="auto" w:fill="DAEEF3" w:themeFill="accent5" w:themeFillTint="33"/>
            <w:vAlign w:val="center"/>
          </w:tcPr>
          <w:p w:rsidR="00DF39D9" w:rsidRDefault="00DF39D9" w:rsidP="00701024">
            <w:pPr>
              <w:rPr>
                <w:sz w:val="20"/>
                <w:szCs w:val="20"/>
              </w:rPr>
            </w:pPr>
            <w:r>
              <w:rPr>
                <w:sz w:val="20"/>
                <w:szCs w:val="20"/>
              </w:rPr>
              <w:t>Political/</w:t>
            </w:r>
          </w:p>
          <w:p w:rsidR="00A00EA6" w:rsidRPr="00133AD1" w:rsidRDefault="00DF39D9" w:rsidP="00701024">
            <w:pPr>
              <w:rPr>
                <w:sz w:val="20"/>
                <w:szCs w:val="20"/>
              </w:rPr>
            </w:pPr>
            <w:r>
              <w:rPr>
                <w:sz w:val="20"/>
                <w:szCs w:val="20"/>
              </w:rPr>
              <w:t xml:space="preserve">Medium to High </w:t>
            </w:r>
          </w:p>
        </w:tc>
        <w:tc>
          <w:tcPr>
            <w:tcW w:w="3840" w:type="dxa"/>
            <w:shd w:val="clear" w:color="auto" w:fill="DAEEF3" w:themeFill="accent5" w:themeFillTint="33"/>
            <w:vAlign w:val="center"/>
          </w:tcPr>
          <w:p w:rsidR="00BA5197" w:rsidRDefault="00BA5197" w:rsidP="00BA5197">
            <w:pPr>
              <w:rPr>
                <w:sz w:val="20"/>
                <w:szCs w:val="20"/>
              </w:rPr>
            </w:pPr>
          </w:p>
          <w:p w:rsidR="00A00EA6" w:rsidRDefault="00BA5197" w:rsidP="00BA5197">
            <w:pPr>
              <w:rPr>
                <w:sz w:val="20"/>
                <w:szCs w:val="20"/>
              </w:rPr>
            </w:pPr>
            <w:r w:rsidRPr="00133AD1">
              <w:rPr>
                <w:sz w:val="20"/>
                <w:szCs w:val="20"/>
              </w:rPr>
              <w:t xml:space="preserve">The Mission advisers are also engaged in provision of advice on internal </w:t>
            </w:r>
            <w:r>
              <w:rPr>
                <w:sz w:val="20"/>
                <w:szCs w:val="20"/>
              </w:rPr>
              <w:t xml:space="preserve">and inter-agency </w:t>
            </w:r>
            <w:r w:rsidRPr="00133AD1">
              <w:rPr>
                <w:sz w:val="20"/>
                <w:szCs w:val="20"/>
              </w:rPr>
              <w:t>communication and coordination.</w:t>
            </w:r>
            <w:r>
              <w:rPr>
                <w:sz w:val="20"/>
                <w:szCs w:val="20"/>
              </w:rPr>
              <w:t xml:space="preserve"> An assessment of weaknesses at each beneficiary will be followed by an action plan to address them.</w:t>
            </w:r>
          </w:p>
          <w:p w:rsidR="00BA5197" w:rsidRPr="00133AD1" w:rsidRDefault="00BA5197" w:rsidP="00BA5197">
            <w:pPr>
              <w:rPr>
                <w:sz w:val="20"/>
                <w:szCs w:val="20"/>
              </w:rPr>
            </w:pPr>
          </w:p>
        </w:tc>
        <w:tc>
          <w:tcPr>
            <w:tcW w:w="4779" w:type="dxa"/>
            <w:shd w:val="clear" w:color="auto" w:fill="DAEEF3" w:themeFill="accent5" w:themeFillTint="33"/>
          </w:tcPr>
          <w:p w:rsidR="00A00EA6" w:rsidRDefault="00973FBB" w:rsidP="00F3421B">
            <w:pPr>
              <w:pStyle w:val="ListParagraph"/>
              <w:numPr>
                <w:ilvl w:val="0"/>
                <w:numId w:val="11"/>
              </w:numPr>
              <w:ind w:left="0" w:firstLine="0"/>
              <w:rPr>
                <w:sz w:val="20"/>
                <w:szCs w:val="20"/>
              </w:rPr>
            </w:pPr>
            <w:r>
              <w:rPr>
                <w:sz w:val="20"/>
                <w:szCs w:val="20"/>
              </w:rPr>
              <w:t>Each adviser is asked on a monthly basis to assess coordination weaknesses and propose mitigation strategies. DCFTA implementation brings additional demands.</w:t>
            </w:r>
          </w:p>
          <w:p w:rsidR="00973FBB" w:rsidRDefault="00973FBB" w:rsidP="00F3421B">
            <w:pPr>
              <w:pStyle w:val="ListParagraph"/>
              <w:numPr>
                <w:ilvl w:val="0"/>
                <w:numId w:val="11"/>
              </w:numPr>
              <w:ind w:left="0" w:firstLine="0"/>
              <w:rPr>
                <w:sz w:val="20"/>
                <w:szCs w:val="20"/>
              </w:rPr>
            </w:pPr>
            <w:r>
              <w:rPr>
                <w:sz w:val="20"/>
                <w:szCs w:val="20"/>
              </w:rPr>
              <w:t xml:space="preserve">Mitigation: inter-advisers cluster help smoothen </w:t>
            </w:r>
            <w:proofErr w:type="spellStart"/>
            <w:r w:rsidR="001B4568">
              <w:rPr>
                <w:sz w:val="20"/>
                <w:szCs w:val="20"/>
              </w:rPr>
              <w:t>malfunctionings</w:t>
            </w:r>
            <w:proofErr w:type="spellEnd"/>
            <w:r>
              <w:rPr>
                <w:sz w:val="20"/>
                <w:szCs w:val="20"/>
              </w:rPr>
              <w:t>. Regular partners and coordination meetings, data bases and regular info channels contribute to coordination.</w:t>
            </w:r>
          </w:p>
          <w:p w:rsidR="00973FBB" w:rsidRPr="001A3D81" w:rsidRDefault="00973FBB" w:rsidP="00F3421B">
            <w:pPr>
              <w:pStyle w:val="ListParagraph"/>
              <w:numPr>
                <w:ilvl w:val="0"/>
                <w:numId w:val="11"/>
              </w:numPr>
              <w:ind w:left="0" w:firstLine="0"/>
              <w:rPr>
                <w:sz w:val="20"/>
                <w:szCs w:val="20"/>
              </w:rPr>
            </w:pPr>
            <w:r>
              <w:rPr>
                <w:sz w:val="20"/>
                <w:szCs w:val="20"/>
              </w:rPr>
              <w:t>Maintaining type and category.</w:t>
            </w:r>
          </w:p>
        </w:tc>
      </w:tr>
      <w:tr w:rsidR="00A00EA6" w:rsidRPr="00133AD1" w:rsidTr="00A37D7C">
        <w:tc>
          <w:tcPr>
            <w:tcW w:w="4047" w:type="dxa"/>
            <w:shd w:val="clear" w:color="auto" w:fill="DAEEF3" w:themeFill="accent5" w:themeFillTint="33"/>
            <w:vAlign w:val="center"/>
          </w:tcPr>
          <w:p w:rsidR="00A00EA6" w:rsidRPr="00133AD1" w:rsidRDefault="00DF39D9" w:rsidP="00A00EA6">
            <w:pPr>
              <w:rPr>
                <w:sz w:val="20"/>
                <w:szCs w:val="20"/>
              </w:rPr>
            </w:pPr>
            <w:r w:rsidRPr="00DF39D9">
              <w:rPr>
                <w:sz w:val="20"/>
                <w:szCs w:val="20"/>
              </w:rPr>
              <w:t>Officials are resistant to the proposed policy, institutional and operational changes</w:t>
            </w:r>
          </w:p>
        </w:tc>
        <w:tc>
          <w:tcPr>
            <w:tcW w:w="1680" w:type="dxa"/>
            <w:shd w:val="clear" w:color="auto" w:fill="DAEEF3" w:themeFill="accent5" w:themeFillTint="33"/>
            <w:vAlign w:val="center"/>
          </w:tcPr>
          <w:p w:rsidR="00A00EA6" w:rsidRDefault="00DF39D9" w:rsidP="00701024">
            <w:pPr>
              <w:rPr>
                <w:sz w:val="20"/>
                <w:szCs w:val="20"/>
              </w:rPr>
            </w:pPr>
            <w:r>
              <w:rPr>
                <w:sz w:val="20"/>
                <w:szCs w:val="20"/>
              </w:rPr>
              <w:t>Operat</w:t>
            </w:r>
            <w:r w:rsidR="0062320E">
              <w:rPr>
                <w:sz w:val="20"/>
                <w:szCs w:val="20"/>
              </w:rPr>
              <w:t>i</w:t>
            </w:r>
            <w:r>
              <w:rPr>
                <w:sz w:val="20"/>
                <w:szCs w:val="20"/>
              </w:rPr>
              <w:t>onal/</w:t>
            </w:r>
          </w:p>
          <w:p w:rsidR="00DF39D9" w:rsidRPr="00133AD1" w:rsidRDefault="00DF39D9" w:rsidP="00701024">
            <w:pPr>
              <w:rPr>
                <w:sz w:val="20"/>
                <w:szCs w:val="20"/>
              </w:rPr>
            </w:pPr>
            <w:r>
              <w:rPr>
                <w:sz w:val="20"/>
                <w:szCs w:val="20"/>
              </w:rPr>
              <w:t>Medium</w:t>
            </w:r>
          </w:p>
        </w:tc>
        <w:tc>
          <w:tcPr>
            <w:tcW w:w="3840" w:type="dxa"/>
            <w:shd w:val="clear" w:color="auto" w:fill="DAEEF3" w:themeFill="accent5" w:themeFillTint="33"/>
            <w:vAlign w:val="center"/>
          </w:tcPr>
          <w:p w:rsidR="00BA5197" w:rsidRDefault="00BA5197" w:rsidP="00701024">
            <w:pPr>
              <w:rPr>
                <w:sz w:val="20"/>
                <w:szCs w:val="20"/>
              </w:rPr>
            </w:pPr>
          </w:p>
          <w:p w:rsidR="00A00EA6" w:rsidRDefault="00BA5197" w:rsidP="00701024">
            <w:pPr>
              <w:rPr>
                <w:sz w:val="20"/>
                <w:szCs w:val="20"/>
              </w:rPr>
            </w:pPr>
            <w:r>
              <w:rPr>
                <w:sz w:val="20"/>
                <w:szCs w:val="20"/>
              </w:rPr>
              <w:t xml:space="preserve">The project document is signed by the Prime Minister and is thus creating the needed cooperation framework. Constant open dialogue in a tri-party context is to be created and maintained at each </w:t>
            </w:r>
            <w:proofErr w:type="gramStart"/>
            <w:r>
              <w:rPr>
                <w:sz w:val="20"/>
                <w:szCs w:val="20"/>
              </w:rPr>
              <w:t>beneficiaries’</w:t>
            </w:r>
            <w:proofErr w:type="gramEnd"/>
            <w:r>
              <w:rPr>
                <w:sz w:val="20"/>
                <w:szCs w:val="20"/>
              </w:rPr>
              <w:t xml:space="preserve"> level.</w:t>
            </w:r>
          </w:p>
          <w:p w:rsidR="00BA5197" w:rsidRPr="00133AD1" w:rsidRDefault="00BA5197" w:rsidP="00701024">
            <w:pPr>
              <w:rPr>
                <w:sz w:val="20"/>
                <w:szCs w:val="20"/>
              </w:rPr>
            </w:pPr>
          </w:p>
        </w:tc>
        <w:tc>
          <w:tcPr>
            <w:tcW w:w="4779" w:type="dxa"/>
            <w:shd w:val="clear" w:color="auto" w:fill="DAEEF3" w:themeFill="accent5" w:themeFillTint="33"/>
          </w:tcPr>
          <w:p w:rsidR="00A00EA6" w:rsidRDefault="00330002" w:rsidP="00F3421B">
            <w:pPr>
              <w:pStyle w:val="ListParagraph"/>
              <w:numPr>
                <w:ilvl w:val="0"/>
                <w:numId w:val="11"/>
              </w:numPr>
              <w:ind w:left="0" w:firstLine="0"/>
              <w:rPr>
                <w:sz w:val="20"/>
                <w:szCs w:val="20"/>
              </w:rPr>
            </w:pPr>
            <w:r>
              <w:rPr>
                <w:sz w:val="20"/>
                <w:szCs w:val="20"/>
              </w:rPr>
              <w:t>Although</w:t>
            </w:r>
            <w:r w:rsidR="00065A3A">
              <w:rPr>
                <w:sz w:val="20"/>
                <w:szCs w:val="20"/>
              </w:rPr>
              <w:t xml:space="preserve"> the degree of commitment </w:t>
            </w:r>
            <w:r>
              <w:rPr>
                <w:sz w:val="20"/>
                <w:szCs w:val="20"/>
              </w:rPr>
              <w:t>seems to vary</w:t>
            </w:r>
            <w:r w:rsidR="00065A3A">
              <w:rPr>
                <w:sz w:val="20"/>
                <w:szCs w:val="20"/>
              </w:rPr>
              <w:t xml:space="preserve"> from beneficiary to beneficiary, there is no reported case of resistance to change. The involvement of the MFAEI </w:t>
            </w:r>
            <w:r>
              <w:rPr>
                <w:sz w:val="20"/>
                <w:szCs w:val="20"/>
              </w:rPr>
              <w:t>contribute</w:t>
            </w:r>
            <w:r w:rsidR="00206CDA">
              <w:rPr>
                <w:sz w:val="20"/>
                <w:szCs w:val="20"/>
              </w:rPr>
              <w:t>d</w:t>
            </w:r>
            <w:r w:rsidR="00065A3A">
              <w:rPr>
                <w:sz w:val="20"/>
                <w:szCs w:val="20"/>
              </w:rPr>
              <w:t xml:space="preserve"> considerably to promoting change.</w:t>
            </w:r>
            <w:r w:rsidR="00E47027">
              <w:rPr>
                <w:sz w:val="20"/>
                <w:szCs w:val="20"/>
              </w:rPr>
              <w:t xml:space="preserve"> An internal alert system works fin</w:t>
            </w:r>
            <w:r w:rsidR="00206CDA">
              <w:rPr>
                <w:sz w:val="20"/>
                <w:szCs w:val="20"/>
              </w:rPr>
              <w:t>e</w:t>
            </w:r>
            <w:r w:rsidR="00E47027">
              <w:rPr>
                <w:sz w:val="20"/>
                <w:szCs w:val="20"/>
              </w:rPr>
              <w:t>.</w:t>
            </w:r>
          </w:p>
          <w:p w:rsidR="00065A3A" w:rsidRDefault="00065A3A" w:rsidP="00F3421B">
            <w:pPr>
              <w:pStyle w:val="ListParagraph"/>
              <w:numPr>
                <w:ilvl w:val="0"/>
                <w:numId w:val="11"/>
              </w:numPr>
              <w:ind w:left="0" w:firstLine="0"/>
              <w:rPr>
                <w:sz w:val="20"/>
                <w:szCs w:val="20"/>
              </w:rPr>
            </w:pPr>
            <w:r>
              <w:rPr>
                <w:sz w:val="20"/>
                <w:szCs w:val="20"/>
              </w:rPr>
              <w:t xml:space="preserve">Mitigation: </w:t>
            </w:r>
            <w:r w:rsidR="00E47027">
              <w:rPr>
                <w:sz w:val="20"/>
                <w:szCs w:val="20"/>
              </w:rPr>
              <w:t>continue to involve MFAEI on prevention side.</w:t>
            </w:r>
          </w:p>
          <w:p w:rsidR="00E47027" w:rsidRPr="001A3D81" w:rsidRDefault="00E47027" w:rsidP="00206CDA">
            <w:pPr>
              <w:pStyle w:val="ListParagraph"/>
              <w:numPr>
                <w:ilvl w:val="0"/>
                <w:numId w:val="11"/>
              </w:numPr>
              <w:ind w:left="0" w:firstLine="0"/>
              <w:rPr>
                <w:sz w:val="20"/>
                <w:szCs w:val="20"/>
              </w:rPr>
            </w:pPr>
            <w:r>
              <w:rPr>
                <w:sz w:val="20"/>
                <w:szCs w:val="20"/>
              </w:rPr>
              <w:t>Maintaining type</w:t>
            </w:r>
            <w:r w:rsidR="00206CDA">
              <w:rPr>
                <w:sz w:val="20"/>
                <w:szCs w:val="20"/>
              </w:rPr>
              <w:t xml:space="preserve"> and category.</w:t>
            </w:r>
          </w:p>
        </w:tc>
      </w:tr>
    </w:tbl>
    <w:p w:rsidR="006E275A" w:rsidRDefault="006E275A" w:rsidP="004C403F">
      <w:pPr>
        <w:rPr>
          <w:b/>
        </w:rPr>
      </w:pPr>
    </w:p>
    <w:p w:rsidR="005F318B" w:rsidRDefault="005F318B" w:rsidP="00330A89">
      <w:pPr>
        <w:pStyle w:val="Heading2"/>
        <w:rPr>
          <w:rFonts w:asciiTheme="minorHAnsi" w:eastAsiaTheme="minorHAnsi" w:hAnsiTheme="minorHAnsi" w:cstheme="minorBidi"/>
          <w:bCs w:val="0"/>
          <w:color w:val="auto"/>
          <w:sz w:val="28"/>
          <w:szCs w:val="28"/>
        </w:rPr>
        <w:sectPr w:rsidR="005F318B" w:rsidSect="002C49ED">
          <w:pgSz w:w="16840" w:h="11900" w:orient="landscape"/>
          <w:pgMar w:top="567" w:right="1418" w:bottom="1134" w:left="1418" w:header="709" w:footer="709" w:gutter="0"/>
          <w:cols w:space="708"/>
          <w:docGrid w:linePitch="326"/>
        </w:sectPr>
      </w:pPr>
      <w:bookmarkStart w:id="8" w:name="_Ref349219319"/>
    </w:p>
    <w:p w:rsidR="004E7868" w:rsidRDefault="00C07B00" w:rsidP="009E08FA">
      <w:pPr>
        <w:pStyle w:val="Heading1"/>
        <w:rPr>
          <w:rFonts w:eastAsiaTheme="minorHAnsi"/>
        </w:rPr>
      </w:pPr>
      <w:bookmarkStart w:id="9" w:name="_Toc408230055"/>
      <w:r w:rsidRPr="00330A89">
        <w:rPr>
          <w:rFonts w:eastAsiaTheme="minorHAnsi"/>
        </w:rPr>
        <w:lastRenderedPageBreak/>
        <w:t>Anne</w:t>
      </w:r>
      <w:r w:rsidR="00A00EA6">
        <w:rPr>
          <w:rFonts w:eastAsiaTheme="minorHAnsi"/>
        </w:rPr>
        <w:t xml:space="preserve">x 2: </w:t>
      </w:r>
      <w:r w:rsidR="004E7868">
        <w:rPr>
          <w:rFonts w:eastAsiaTheme="minorHAnsi"/>
        </w:rPr>
        <w:t>Best Practices</w:t>
      </w:r>
      <w:bookmarkEnd w:id="9"/>
    </w:p>
    <w:p w:rsidR="004E7868" w:rsidRDefault="004E7868" w:rsidP="004E7868"/>
    <w:p w:rsidR="00017200" w:rsidRDefault="00017200" w:rsidP="00017200">
      <w:pPr>
        <w:rPr>
          <w:b/>
        </w:rPr>
      </w:pPr>
      <w:r w:rsidRPr="00017200">
        <w:rPr>
          <w:b/>
        </w:rPr>
        <w:t>EUHLPAM Best Practices in policy advice</w:t>
      </w:r>
    </w:p>
    <w:p w:rsidR="00017200" w:rsidRPr="00017200" w:rsidRDefault="00017200" w:rsidP="00017200">
      <w:pPr>
        <w:rPr>
          <w:b/>
        </w:rPr>
      </w:pPr>
    </w:p>
    <w:p w:rsidR="00017200" w:rsidRDefault="00017200" w:rsidP="00017200">
      <w:r>
        <w:t xml:space="preserve">Identified at the EUHLPAM Team Workshop, 27 September 2013 and revisited on 4 July 2014 </w:t>
      </w:r>
    </w:p>
    <w:p w:rsidR="00017200" w:rsidRPr="00017200" w:rsidRDefault="00017200" w:rsidP="00017200">
      <w:pPr>
        <w:rPr>
          <w:b/>
        </w:rPr>
      </w:pPr>
    </w:p>
    <w:p w:rsidR="00017200" w:rsidRPr="00017200" w:rsidRDefault="00017200" w:rsidP="00017200">
      <w:pPr>
        <w:rPr>
          <w:b/>
        </w:rPr>
      </w:pPr>
      <w:r w:rsidRPr="00017200">
        <w:rPr>
          <w:b/>
        </w:rPr>
        <w:t xml:space="preserve">I. Quality of Advisers </w:t>
      </w:r>
    </w:p>
    <w:p w:rsidR="00017200" w:rsidRDefault="00017200" w:rsidP="00017200">
      <w:r>
        <w:t>1.</w:t>
      </w:r>
      <w:r>
        <w:tab/>
        <w:t xml:space="preserve">Expected qualifications, skills and qualities of high level advisers include: technically relevant experience &amp; maturity, analytical skills, ability to become a partner and a sounding board (e.g. for testing strategies/theories), ability to present options, not patronising, a team player, flexible, trustful, loyal, honest and a guardian of confidentiality, sense of humour, ability to see things in a perspective, impartiality, objectivity, staying well informed on latest developments. </w:t>
      </w:r>
    </w:p>
    <w:p w:rsidR="00017200" w:rsidRDefault="00017200" w:rsidP="00017200">
      <w:proofErr w:type="gramStart"/>
      <w:r>
        <w:t>a</w:t>
      </w:r>
      <w:proofErr w:type="gramEnd"/>
      <w:r>
        <w:t>.</w:t>
      </w:r>
      <w:r>
        <w:tab/>
        <w:t>E.g. on levels of flexibility expected: adjust to work plans, strategic interests of the beneficiary; act as a bridge between the EUD and the beneficiary; seek EUD support and highest attention; adapt to beneficiary’s deadlines.</w:t>
      </w:r>
    </w:p>
    <w:p w:rsidR="00017200" w:rsidRDefault="00017200" w:rsidP="00017200">
      <w:r>
        <w:t>2.</w:t>
      </w:r>
      <w:r>
        <w:tab/>
        <w:t xml:space="preserve">Advisers observe full transparency on what is told to all parties concerned to maintain trust. A mechanism to avoid conflict of interests is needed. </w:t>
      </w:r>
    </w:p>
    <w:p w:rsidR="00017200" w:rsidRDefault="00017200" w:rsidP="00017200">
      <w:r>
        <w:t>3.</w:t>
      </w:r>
      <w:r>
        <w:tab/>
        <w:t>High level advisers use the full flexible range of tools and methods to convey the policy message: verbal, emails, policy notes.</w:t>
      </w:r>
    </w:p>
    <w:p w:rsidR="00017200" w:rsidRDefault="00017200" w:rsidP="00017200">
      <w:r>
        <w:t>4.</w:t>
      </w:r>
      <w:r>
        <w:tab/>
        <w:t xml:space="preserve">Involve local expertise to bring added value to the existing knowledge. </w:t>
      </w:r>
    </w:p>
    <w:p w:rsidR="00017200" w:rsidRDefault="00017200" w:rsidP="00017200">
      <w:r>
        <w:t>5.</w:t>
      </w:r>
      <w:r>
        <w:tab/>
        <w:t xml:space="preserve">Enhance open communication channels with different specialist at different level from the beneficiary Ministries. </w:t>
      </w:r>
    </w:p>
    <w:p w:rsidR="00017200" w:rsidRDefault="00017200" w:rsidP="00017200">
      <w:r>
        <w:t>6.</w:t>
      </w:r>
      <w:r>
        <w:tab/>
        <w:t xml:space="preserve">High level advisers to maintain impartiality during the elections period. </w:t>
      </w:r>
    </w:p>
    <w:p w:rsidR="00017200" w:rsidRPr="00017200" w:rsidRDefault="00017200" w:rsidP="00017200">
      <w:pPr>
        <w:rPr>
          <w:b/>
        </w:rPr>
      </w:pPr>
    </w:p>
    <w:p w:rsidR="00017200" w:rsidRPr="00017200" w:rsidRDefault="00017200" w:rsidP="00017200">
      <w:pPr>
        <w:rPr>
          <w:b/>
        </w:rPr>
      </w:pPr>
      <w:r>
        <w:rPr>
          <w:b/>
        </w:rPr>
        <w:t>II</w:t>
      </w:r>
      <w:proofErr w:type="gramStart"/>
      <w:r>
        <w:rPr>
          <w:b/>
        </w:rPr>
        <w:t xml:space="preserve">.  </w:t>
      </w:r>
      <w:r w:rsidRPr="00017200">
        <w:rPr>
          <w:b/>
        </w:rPr>
        <w:t>Adviser’s</w:t>
      </w:r>
      <w:proofErr w:type="gramEnd"/>
      <w:r w:rsidRPr="00017200">
        <w:rPr>
          <w:b/>
        </w:rPr>
        <w:t xml:space="preserve"> role within EUHLPAM </w:t>
      </w:r>
    </w:p>
    <w:p w:rsidR="00017200" w:rsidRDefault="00017200" w:rsidP="00017200">
      <w:r>
        <w:t>7.</w:t>
      </w:r>
      <w:r>
        <w:tab/>
        <w:t>It is important to involve beneficiaries in the recruitment of advisers, based on a needs assessment performed by authorities.</w:t>
      </w:r>
    </w:p>
    <w:p w:rsidR="00017200" w:rsidRDefault="00017200" w:rsidP="00017200">
      <w:r>
        <w:t>8.</w:t>
      </w:r>
      <w:r>
        <w:tab/>
        <w:t>All partners need to be clear on high level advisers’ role.</w:t>
      </w:r>
    </w:p>
    <w:p w:rsidR="00017200" w:rsidRDefault="00017200" w:rsidP="00017200">
      <w:r>
        <w:t>9.</w:t>
      </w:r>
      <w:r>
        <w:tab/>
        <w:t xml:space="preserve">A high level adviser is an adviser to the institution, not only to the minister/head of agency </w:t>
      </w:r>
    </w:p>
    <w:p w:rsidR="00017200" w:rsidRDefault="00017200" w:rsidP="00017200">
      <w:r>
        <w:t>10.</w:t>
      </w:r>
      <w:r>
        <w:tab/>
        <w:t>Advisers play an important role in networking and coordination (cooperation with all internal units of the beneficiary; facilitate, advocate within the network of line institutions, create and maintain network of all external stakeholders; participation to regular high level staff meetings).</w:t>
      </w:r>
    </w:p>
    <w:p w:rsidR="00017200" w:rsidRDefault="00017200" w:rsidP="00017200">
      <w:r>
        <w:t>11.</w:t>
      </w:r>
      <w:r>
        <w:tab/>
        <w:t xml:space="preserve">High level advisers play a catalyser role in donor support facilitation: to optimize external donor support; to plan activities for Donor’s Country Strategy; identify support the projects’ implementation. </w:t>
      </w:r>
    </w:p>
    <w:p w:rsidR="00017200" w:rsidRDefault="00017200" w:rsidP="00017200">
      <w:r>
        <w:t>12.</w:t>
      </w:r>
      <w:r>
        <w:tab/>
        <w:t>On ownership and sustainability, the advisers’ role is to cultivate the ownership of policy / reform; coach the beneficiary to understand the importance of ownership; coach in policy making; use different methods of coaching for sustainability.</w:t>
      </w:r>
    </w:p>
    <w:p w:rsidR="00017200" w:rsidRDefault="00017200" w:rsidP="00017200">
      <w:r>
        <w:t>13.</w:t>
      </w:r>
      <w:r>
        <w:tab/>
        <w:t xml:space="preserve">High level adviser will increase project visibility by promoting project activities. </w:t>
      </w:r>
    </w:p>
    <w:p w:rsidR="00017200" w:rsidRDefault="00017200" w:rsidP="00017200">
      <w:r>
        <w:t>14.</w:t>
      </w:r>
      <w:r>
        <w:tab/>
        <w:t xml:space="preserve">Advisers will use the BBM to share relevant information among </w:t>
      </w:r>
      <w:proofErr w:type="gramStart"/>
      <w:r>
        <w:t>themselves</w:t>
      </w:r>
      <w:proofErr w:type="gramEnd"/>
      <w:r>
        <w:t xml:space="preserve"> on a regular basis. </w:t>
      </w:r>
    </w:p>
    <w:p w:rsidR="00017200" w:rsidRDefault="00017200" w:rsidP="00017200"/>
    <w:p w:rsidR="00017200" w:rsidRPr="00017200" w:rsidRDefault="00017200" w:rsidP="00017200">
      <w:pPr>
        <w:rPr>
          <w:b/>
        </w:rPr>
      </w:pPr>
      <w:r w:rsidRPr="00017200">
        <w:rPr>
          <w:b/>
        </w:rPr>
        <w:t xml:space="preserve">III. Interaction with EUD </w:t>
      </w:r>
    </w:p>
    <w:p w:rsidR="00017200" w:rsidRDefault="00017200" w:rsidP="00017200">
      <w:r>
        <w:t>15.</w:t>
      </w:r>
      <w:r>
        <w:tab/>
        <w:t>A high level adviser observes EU guiding principles and values in policy advice.</w:t>
      </w:r>
    </w:p>
    <w:p w:rsidR="00017200" w:rsidRDefault="00017200" w:rsidP="00017200">
      <w:r>
        <w:t>16.</w:t>
      </w:r>
      <w:r>
        <w:tab/>
        <w:t>An adviser needs to bear in mind that an implementation agency/mechanism, in line with EU vision, is important for EUD.</w:t>
      </w:r>
    </w:p>
    <w:p w:rsidR="00017200" w:rsidRDefault="00017200" w:rsidP="00017200">
      <w:r>
        <w:t>17.</w:t>
      </w:r>
      <w:r>
        <w:tab/>
        <w:t xml:space="preserve">Clear guidance from EUD on general and specific agenda helps in policy advice.  </w:t>
      </w:r>
    </w:p>
    <w:p w:rsidR="00017200" w:rsidRDefault="00017200" w:rsidP="00017200">
      <w:r>
        <w:lastRenderedPageBreak/>
        <w:t>18.</w:t>
      </w:r>
      <w:r>
        <w:tab/>
        <w:t xml:space="preserve">A regular or on-the-need basis communication with EUD (at both political and programme/project level) is important. </w:t>
      </w:r>
    </w:p>
    <w:p w:rsidR="004E7868" w:rsidRDefault="00017200" w:rsidP="00017200">
      <w:r>
        <w:t>19.</w:t>
      </w:r>
      <w:r>
        <w:tab/>
        <w:t>Regular meetings with EUD on political issues, including meeting with EU Ambassadors.</w:t>
      </w:r>
    </w:p>
    <w:p w:rsidR="004E7868" w:rsidRDefault="004E7868" w:rsidP="004E7868"/>
    <w:p w:rsidR="00097CBC" w:rsidRDefault="00097CBC" w:rsidP="004E7868">
      <w:r>
        <w:t>****</w:t>
      </w:r>
    </w:p>
    <w:p w:rsidR="005F318B" w:rsidRDefault="005F318B" w:rsidP="005F318B">
      <w:pPr>
        <w:jc w:val="center"/>
      </w:pPr>
    </w:p>
    <w:p w:rsidR="005F318B" w:rsidRPr="005F318B" w:rsidRDefault="005F318B" w:rsidP="005F318B">
      <w:pPr>
        <w:rPr>
          <w:b/>
        </w:rPr>
      </w:pPr>
      <w:r w:rsidRPr="005F318B">
        <w:rPr>
          <w:b/>
        </w:rPr>
        <w:t>BEST PRACTICES IN COMMUNICATION AND VISIBILITY FOR FURTHER ACTION18 JULY 2014</w:t>
      </w:r>
    </w:p>
    <w:p w:rsidR="005F318B" w:rsidRDefault="005F318B" w:rsidP="005F318B">
      <w:pPr>
        <w:jc w:val="center"/>
      </w:pPr>
    </w:p>
    <w:p w:rsidR="005F318B" w:rsidRDefault="005F318B" w:rsidP="005F318B">
      <w:pPr>
        <w:rPr>
          <w:sz w:val="28"/>
          <w:szCs w:val="28"/>
        </w:rPr>
      </w:pPr>
      <w:r>
        <w:rPr>
          <w:i/>
          <w:sz w:val="28"/>
          <w:szCs w:val="28"/>
        </w:rPr>
        <w:t>Objective:</w:t>
      </w:r>
      <w:r>
        <w:rPr>
          <w:sz w:val="28"/>
          <w:szCs w:val="28"/>
        </w:rPr>
        <w:t xml:space="preserve"> How do we make best practices live? Link it to the EUHLPAM Communication and Visibility Plan.</w:t>
      </w:r>
    </w:p>
    <w:p w:rsidR="005F318B" w:rsidRDefault="005F318B" w:rsidP="005F318B">
      <w:pPr>
        <w:rPr>
          <w:sz w:val="28"/>
          <w:szCs w:val="28"/>
        </w:rPr>
      </w:pPr>
    </w:p>
    <w:p w:rsidR="005F318B" w:rsidRDefault="005F318B" w:rsidP="005F318B">
      <w:pPr>
        <w:rPr>
          <w:sz w:val="28"/>
          <w:szCs w:val="28"/>
        </w:rPr>
      </w:pPr>
      <w:r>
        <w:rPr>
          <w:i/>
          <w:sz w:val="28"/>
          <w:szCs w:val="28"/>
        </w:rPr>
        <w:t>How to</w:t>
      </w:r>
      <w:r>
        <w:rPr>
          <w:sz w:val="28"/>
          <w:szCs w:val="28"/>
        </w:rPr>
        <w:t xml:space="preserve"> (groups’ proposals and suggestions):</w:t>
      </w:r>
    </w:p>
    <w:p w:rsidR="005F318B" w:rsidRDefault="005F318B" w:rsidP="005F318B">
      <w:pPr>
        <w:rPr>
          <w:sz w:val="28"/>
          <w:szCs w:val="28"/>
        </w:rPr>
      </w:pPr>
      <w:r>
        <w:rPr>
          <w:sz w:val="28"/>
          <w:szCs w:val="28"/>
        </w:rPr>
        <w:t>1. Share among ourselves the events plans (use the Gmail calendar)</w:t>
      </w:r>
    </w:p>
    <w:p w:rsidR="005F318B" w:rsidRDefault="005F318B" w:rsidP="005F318B">
      <w:pPr>
        <w:rPr>
          <w:sz w:val="28"/>
          <w:szCs w:val="28"/>
        </w:rPr>
      </w:pPr>
    </w:p>
    <w:p w:rsidR="005F318B" w:rsidRDefault="005F318B" w:rsidP="005F318B">
      <w:pPr>
        <w:rPr>
          <w:sz w:val="28"/>
          <w:szCs w:val="28"/>
        </w:rPr>
      </w:pPr>
      <w:r>
        <w:rPr>
          <w:sz w:val="28"/>
          <w:szCs w:val="28"/>
        </w:rPr>
        <w:t>2. Invite each other as guest speakers to events organised</w:t>
      </w:r>
    </w:p>
    <w:p w:rsidR="005F318B" w:rsidRDefault="005F318B" w:rsidP="005F318B">
      <w:pPr>
        <w:rPr>
          <w:sz w:val="28"/>
          <w:szCs w:val="28"/>
        </w:rPr>
      </w:pPr>
    </w:p>
    <w:p w:rsidR="005F318B" w:rsidRDefault="005F318B" w:rsidP="005F318B">
      <w:pPr>
        <w:rPr>
          <w:sz w:val="28"/>
          <w:szCs w:val="28"/>
        </w:rPr>
      </w:pPr>
      <w:r>
        <w:rPr>
          <w:sz w:val="28"/>
          <w:szCs w:val="28"/>
        </w:rPr>
        <w:t xml:space="preserve">3. “Meet the EU adviser” events with journalists. </w:t>
      </w:r>
      <w:r>
        <w:rPr>
          <w:i/>
          <w:sz w:val="28"/>
          <w:szCs w:val="28"/>
        </w:rPr>
        <w:t>Other opinions</w:t>
      </w:r>
      <w:r>
        <w:rPr>
          <w:sz w:val="28"/>
          <w:szCs w:val="28"/>
        </w:rPr>
        <w:t xml:space="preserve">: not welcoming the idea. Follow the Mission’s Code of Conduct. </w:t>
      </w:r>
    </w:p>
    <w:p w:rsidR="005F318B" w:rsidRDefault="005F318B" w:rsidP="005F318B">
      <w:pPr>
        <w:rPr>
          <w:sz w:val="28"/>
          <w:szCs w:val="28"/>
        </w:rPr>
      </w:pPr>
    </w:p>
    <w:p w:rsidR="005F318B" w:rsidRDefault="005F318B" w:rsidP="005F318B">
      <w:pPr>
        <w:rPr>
          <w:sz w:val="28"/>
          <w:szCs w:val="28"/>
        </w:rPr>
      </w:pPr>
      <w:r>
        <w:rPr>
          <w:sz w:val="28"/>
          <w:szCs w:val="28"/>
        </w:rPr>
        <w:t>4. Regular inputs from advisers to euhlpam.org</w:t>
      </w:r>
    </w:p>
    <w:p w:rsidR="005F318B" w:rsidRDefault="005F318B" w:rsidP="005F318B">
      <w:pPr>
        <w:rPr>
          <w:sz w:val="28"/>
          <w:szCs w:val="28"/>
        </w:rPr>
      </w:pPr>
    </w:p>
    <w:p w:rsidR="005F318B" w:rsidRDefault="005F318B" w:rsidP="005F318B">
      <w:pPr>
        <w:rPr>
          <w:sz w:val="28"/>
          <w:szCs w:val="28"/>
        </w:rPr>
      </w:pPr>
      <w:r>
        <w:rPr>
          <w:sz w:val="28"/>
          <w:szCs w:val="28"/>
        </w:rPr>
        <w:t xml:space="preserve">5. Place EUHLPAM banner on the Ministries/beneficiaries web-pages. Some see it useful to have the adviser’s contacts on the Ministry web site. </w:t>
      </w:r>
      <w:r>
        <w:rPr>
          <w:i/>
          <w:sz w:val="28"/>
          <w:szCs w:val="28"/>
        </w:rPr>
        <w:t>Others</w:t>
      </w:r>
      <w:r>
        <w:rPr>
          <w:sz w:val="28"/>
          <w:szCs w:val="28"/>
        </w:rPr>
        <w:t xml:space="preserve">: caution against potential third party undesirable contacts. </w:t>
      </w:r>
    </w:p>
    <w:p w:rsidR="005F318B" w:rsidRDefault="005F318B" w:rsidP="005F318B">
      <w:pPr>
        <w:rPr>
          <w:sz w:val="28"/>
          <w:szCs w:val="28"/>
        </w:rPr>
      </w:pPr>
    </w:p>
    <w:p w:rsidR="005F318B" w:rsidRDefault="005F318B" w:rsidP="005F318B">
      <w:pPr>
        <w:rPr>
          <w:sz w:val="28"/>
          <w:szCs w:val="28"/>
        </w:rPr>
      </w:pPr>
      <w:r>
        <w:rPr>
          <w:sz w:val="28"/>
          <w:szCs w:val="28"/>
        </w:rPr>
        <w:t xml:space="preserve">6.  Remain invisible. There are ambiguities. Invisibility is strength. </w:t>
      </w:r>
      <w:r>
        <w:rPr>
          <w:sz w:val="28"/>
          <w:szCs w:val="28"/>
        </w:rPr>
        <w:br/>
      </w:r>
      <w:r>
        <w:rPr>
          <w:i/>
          <w:sz w:val="28"/>
          <w:szCs w:val="28"/>
        </w:rPr>
        <w:t>Other opinions</w:t>
      </w:r>
      <w:r>
        <w:rPr>
          <w:sz w:val="28"/>
          <w:szCs w:val="28"/>
        </w:rPr>
        <w:t xml:space="preserve">: Be visible. It goes with accountability. See also p. 3 above. Bear in mind the Exit Strategy. </w:t>
      </w:r>
    </w:p>
    <w:p w:rsidR="005F318B" w:rsidRDefault="005F318B" w:rsidP="005F318B">
      <w:pPr>
        <w:rPr>
          <w:sz w:val="28"/>
          <w:szCs w:val="28"/>
        </w:rPr>
      </w:pPr>
    </w:p>
    <w:p w:rsidR="005F318B" w:rsidRDefault="005F318B" w:rsidP="005F318B">
      <w:pPr>
        <w:rPr>
          <w:sz w:val="28"/>
          <w:szCs w:val="28"/>
        </w:rPr>
      </w:pPr>
      <w:r>
        <w:rPr>
          <w:sz w:val="28"/>
          <w:szCs w:val="28"/>
        </w:rPr>
        <w:t>7.  Promote EU visibility, ideals and values, not advisers’ visibility.</w:t>
      </w:r>
    </w:p>
    <w:p w:rsidR="005F318B" w:rsidRDefault="005F318B" w:rsidP="005F318B">
      <w:pPr>
        <w:rPr>
          <w:sz w:val="28"/>
          <w:szCs w:val="28"/>
        </w:rPr>
      </w:pPr>
    </w:p>
    <w:p w:rsidR="005F318B" w:rsidRDefault="005F318B" w:rsidP="005F318B">
      <w:pPr>
        <w:rPr>
          <w:sz w:val="28"/>
          <w:szCs w:val="28"/>
        </w:rPr>
      </w:pPr>
      <w:r>
        <w:rPr>
          <w:sz w:val="28"/>
          <w:szCs w:val="28"/>
        </w:rPr>
        <w:t xml:space="preserve">8. Use public consultations to bust European Integration myths. </w:t>
      </w:r>
    </w:p>
    <w:p w:rsidR="005F318B" w:rsidRDefault="005F318B" w:rsidP="005F318B">
      <w:pPr>
        <w:rPr>
          <w:sz w:val="28"/>
          <w:szCs w:val="28"/>
        </w:rPr>
      </w:pPr>
    </w:p>
    <w:p w:rsidR="005F318B" w:rsidRDefault="005F318B" w:rsidP="005F318B">
      <w:pPr>
        <w:rPr>
          <w:sz w:val="28"/>
          <w:szCs w:val="28"/>
        </w:rPr>
      </w:pPr>
      <w:r>
        <w:rPr>
          <w:sz w:val="28"/>
          <w:szCs w:val="28"/>
        </w:rPr>
        <w:t xml:space="preserve">9. Involve wider/broad stakeholders to explain EU. </w:t>
      </w:r>
    </w:p>
    <w:p w:rsidR="004E7868" w:rsidRDefault="004E7868" w:rsidP="001B5543"/>
    <w:p w:rsidR="00097CBC" w:rsidRPr="00097CBC" w:rsidRDefault="00097CBC" w:rsidP="00097CBC">
      <w:r>
        <w:t>****</w:t>
      </w:r>
    </w:p>
    <w:p w:rsidR="00097CBC" w:rsidRPr="00097CBC" w:rsidRDefault="00097CBC" w:rsidP="00097CBC">
      <w:pPr>
        <w:rPr>
          <w:b/>
        </w:rPr>
      </w:pPr>
      <w:r w:rsidRPr="00097CBC">
        <w:rPr>
          <w:b/>
        </w:rPr>
        <w:t>BEST PRACTICES ON DONORS COORDINATION EVENTS, CO-ORGANISED BY EUHLPAM</w:t>
      </w:r>
      <w:r>
        <w:rPr>
          <w:b/>
        </w:rPr>
        <w:t xml:space="preserve"> (September 2014)</w:t>
      </w:r>
    </w:p>
    <w:p w:rsidR="00097CBC" w:rsidRPr="00097CBC" w:rsidRDefault="00097CBC" w:rsidP="00097CBC">
      <w:pPr>
        <w:rPr>
          <w:b/>
        </w:rPr>
      </w:pPr>
    </w:p>
    <w:p w:rsidR="00097CBC" w:rsidRPr="00097CBC" w:rsidRDefault="00097CBC" w:rsidP="00F3421B">
      <w:pPr>
        <w:numPr>
          <w:ilvl w:val="0"/>
          <w:numId w:val="13"/>
        </w:numPr>
        <w:rPr>
          <w:b/>
        </w:rPr>
      </w:pPr>
      <w:r w:rsidRPr="00097CBC">
        <w:rPr>
          <w:b/>
        </w:rPr>
        <w:t xml:space="preserve">Optimising Donor Events </w:t>
      </w:r>
    </w:p>
    <w:p w:rsidR="00097CBC" w:rsidRPr="00097CBC" w:rsidRDefault="00097CBC" w:rsidP="00097CBC">
      <w:pPr>
        <w:rPr>
          <w:b/>
        </w:rPr>
      </w:pPr>
    </w:p>
    <w:p w:rsidR="00097CBC" w:rsidRPr="00097CBC" w:rsidRDefault="00097CBC" w:rsidP="00F3421B">
      <w:pPr>
        <w:numPr>
          <w:ilvl w:val="0"/>
          <w:numId w:val="12"/>
        </w:numPr>
      </w:pPr>
      <w:r w:rsidRPr="00097CBC">
        <w:t xml:space="preserve">Do your homework! </w:t>
      </w:r>
    </w:p>
    <w:p w:rsidR="00097CBC" w:rsidRPr="00097CBC" w:rsidRDefault="00097CBC" w:rsidP="00F3421B">
      <w:pPr>
        <w:numPr>
          <w:ilvl w:val="0"/>
          <w:numId w:val="12"/>
        </w:numPr>
      </w:pPr>
      <w:r w:rsidRPr="00097CBC">
        <w:t>develop strategies to increase funding capacity and maximize donor relationships</w:t>
      </w:r>
    </w:p>
    <w:p w:rsidR="00097CBC" w:rsidRPr="00097CBC" w:rsidRDefault="00097CBC" w:rsidP="00F3421B">
      <w:pPr>
        <w:numPr>
          <w:ilvl w:val="0"/>
          <w:numId w:val="12"/>
        </w:numPr>
      </w:pPr>
      <w:r w:rsidRPr="00097CBC">
        <w:t xml:space="preserve">Develop strategies to maximise working relationships with donors </w:t>
      </w:r>
    </w:p>
    <w:p w:rsidR="00097CBC" w:rsidRPr="00097CBC" w:rsidRDefault="00097CBC" w:rsidP="00F3421B">
      <w:pPr>
        <w:numPr>
          <w:ilvl w:val="0"/>
          <w:numId w:val="12"/>
        </w:numPr>
      </w:pPr>
      <w:r w:rsidRPr="00097CBC">
        <w:t xml:space="preserve">An individual champion  </w:t>
      </w:r>
    </w:p>
    <w:p w:rsidR="00097CBC" w:rsidRPr="00097CBC" w:rsidRDefault="00097CBC" w:rsidP="00F3421B">
      <w:pPr>
        <w:numPr>
          <w:ilvl w:val="0"/>
          <w:numId w:val="12"/>
        </w:numPr>
      </w:pPr>
      <w:r w:rsidRPr="00097CBC">
        <w:lastRenderedPageBreak/>
        <w:t>Research and analyse new donor prospects and new opportunities with existing donors</w:t>
      </w:r>
    </w:p>
    <w:p w:rsidR="00097CBC" w:rsidRPr="00097CBC" w:rsidRDefault="00097CBC" w:rsidP="00097CBC">
      <w:pPr>
        <w:rPr>
          <w:b/>
        </w:rPr>
      </w:pPr>
    </w:p>
    <w:p w:rsidR="00097CBC" w:rsidRPr="00097CBC" w:rsidRDefault="00097CBC" w:rsidP="00F3421B">
      <w:pPr>
        <w:numPr>
          <w:ilvl w:val="0"/>
          <w:numId w:val="13"/>
        </w:numPr>
        <w:rPr>
          <w:b/>
        </w:rPr>
      </w:pPr>
      <w:r w:rsidRPr="00097CBC">
        <w:rPr>
          <w:b/>
        </w:rPr>
        <w:t xml:space="preserve">Participants </w:t>
      </w:r>
    </w:p>
    <w:p w:rsidR="00097CBC" w:rsidRPr="00097CBC" w:rsidRDefault="00097CBC" w:rsidP="00F3421B">
      <w:pPr>
        <w:numPr>
          <w:ilvl w:val="0"/>
          <w:numId w:val="12"/>
        </w:numPr>
      </w:pPr>
      <w:r w:rsidRPr="00097CBC">
        <w:t>Invite lead-stakeholder: the State Chancellery and/or MFAEI/</w:t>
      </w:r>
      <w:proofErr w:type="spellStart"/>
      <w:r w:rsidRPr="00097CBC">
        <w:t>MoEconomy</w:t>
      </w:r>
      <w:proofErr w:type="spellEnd"/>
      <w:r w:rsidRPr="00097CBC">
        <w:t>/</w:t>
      </w:r>
      <w:proofErr w:type="spellStart"/>
      <w:r w:rsidRPr="00097CBC">
        <w:t>MoFinance</w:t>
      </w:r>
      <w:proofErr w:type="spellEnd"/>
      <w:r w:rsidRPr="00097CBC">
        <w:t xml:space="preserve"> (per relevance)</w:t>
      </w:r>
    </w:p>
    <w:p w:rsidR="00097CBC" w:rsidRPr="00097CBC" w:rsidRDefault="00097CBC" w:rsidP="00F3421B">
      <w:pPr>
        <w:numPr>
          <w:ilvl w:val="0"/>
          <w:numId w:val="12"/>
        </w:numPr>
      </w:pPr>
      <w:r w:rsidRPr="00097CBC">
        <w:t>Target the donors: and search for new potential donors for donor events</w:t>
      </w:r>
    </w:p>
    <w:p w:rsidR="00097CBC" w:rsidRPr="00097CBC" w:rsidRDefault="00097CBC" w:rsidP="00F3421B">
      <w:pPr>
        <w:numPr>
          <w:ilvl w:val="0"/>
          <w:numId w:val="12"/>
        </w:numPr>
      </w:pPr>
      <w:r w:rsidRPr="00097CBC">
        <w:t>A well respected and respectful moderator</w:t>
      </w:r>
    </w:p>
    <w:p w:rsidR="00097CBC" w:rsidRPr="00097CBC" w:rsidRDefault="00097CBC" w:rsidP="00F3421B">
      <w:pPr>
        <w:numPr>
          <w:ilvl w:val="0"/>
          <w:numId w:val="12"/>
        </w:numPr>
      </w:pPr>
      <w:r w:rsidRPr="00097CBC">
        <w:t>Organising institution representatives shall be in minority (numerically) otherwise dominates/gives an impression of an internal meeting</w:t>
      </w:r>
    </w:p>
    <w:p w:rsidR="00097CBC" w:rsidRPr="00097CBC" w:rsidRDefault="00097CBC" w:rsidP="00F3421B">
      <w:pPr>
        <w:numPr>
          <w:ilvl w:val="0"/>
          <w:numId w:val="12"/>
        </w:numPr>
      </w:pPr>
      <w:r w:rsidRPr="00097CBC">
        <w:t>Invite the appropriate/proper staff from the Ministry involved in the main processes</w:t>
      </w:r>
    </w:p>
    <w:p w:rsidR="00097CBC" w:rsidRPr="00097CBC" w:rsidRDefault="00097CBC" w:rsidP="00097CBC"/>
    <w:p w:rsidR="00097CBC" w:rsidRPr="00097CBC" w:rsidRDefault="00097CBC" w:rsidP="00097CBC">
      <w:pPr>
        <w:rPr>
          <w:b/>
        </w:rPr>
      </w:pPr>
    </w:p>
    <w:p w:rsidR="00097CBC" w:rsidRPr="00097CBC" w:rsidRDefault="00097CBC" w:rsidP="00F3421B">
      <w:pPr>
        <w:numPr>
          <w:ilvl w:val="0"/>
          <w:numId w:val="13"/>
        </w:numPr>
        <w:rPr>
          <w:b/>
        </w:rPr>
      </w:pPr>
      <w:r w:rsidRPr="00097CBC">
        <w:rPr>
          <w:b/>
        </w:rPr>
        <w:t xml:space="preserve">Promoting EU Visibility </w:t>
      </w:r>
    </w:p>
    <w:p w:rsidR="00097CBC" w:rsidRPr="00097CBC" w:rsidRDefault="00097CBC" w:rsidP="00F3421B">
      <w:pPr>
        <w:numPr>
          <w:ilvl w:val="0"/>
          <w:numId w:val="12"/>
        </w:numPr>
      </w:pPr>
      <w:r w:rsidRPr="00097CBC">
        <w:t>Respect and promote EU visibility:</w:t>
      </w:r>
    </w:p>
    <w:p w:rsidR="00097CBC" w:rsidRPr="00097CBC" w:rsidRDefault="00097CBC" w:rsidP="00F3421B">
      <w:pPr>
        <w:numPr>
          <w:ilvl w:val="0"/>
          <w:numId w:val="12"/>
        </w:numPr>
      </w:pPr>
      <w:r w:rsidRPr="00097CBC">
        <w:t xml:space="preserve">Always invite EUD, </w:t>
      </w:r>
    </w:p>
    <w:p w:rsidR="00097CBC" w:rsidRPr="00097CBC" w:rsidRDefault="00097CBC" w:rsidP="00F3421B">
      <w:pPr>
        <w:numPr>
          <w:ilvl w:val="0"/>
          <w:numId w:val="12"/>
        </w:numPr>
      </w:pPr>
      <w:r w:rsidRPr="00097CBC">
        <w:t xml:space="preserve">Project banner, </w:t>
      </w:r>
    </w:p>
    <w:p w:rsidR="00097CBC" w:rsidRPr="00097CBC" w:rsidRDefault="00097CBC" w:rsidP="00F3421B">
      <w:pPr>
        <w:numPr>
          <w:ilvl w:val="0"/>
          <w:numId w:val="12"/>
        </w:numPr>
      </w:pPr>
      <w:r w:rsidRPr="00097CBC">
        <w:t xml:space="preserve">visibility materials, </w:t>
      </w:r>
    </w:p>
    <w:p w:rsidR="00097CBC" w:rsidRPr="00097CBC" w:rsidRDefault="00097CBC" w:rsidP="00F3421B">
      <w:pPr>
        <w:numPr>
          <w:ilvl w:val="0"/>
          <w:numId w:val="12"/>
        </w:numPr>
      </w:pPr>
      <w:r w:rsidRPr="00097CBC">
        <w:t>acknowledge  EU in introductory remarks and closing statements</w:t>
      </w:r>
    </w:p>
    <w:p w:rsidR="00097CBC" w:rsidRPr="00097CBC" w:rsidRDefault="00097CBC" w:rsidP="00097CBC"/>
    <w:p w:rsidR="00097CBC" w:rsidRPr="00097CBC" w:rsidRDefault="00097CBC" w:rsidP="00F3421B">
      <w:pPr>
        <w:numPr>
          <w:ilvl w:val="0"/>
          <w:numId w:val="13"/>
        </w:numPr>
        <w:rPr>
          <w:b/>
        </w:rPr>
      </w:pPr>
      <w:r w:rsidRPr="00097CBC">
        <w:rPr>
          <w:b/>
        </w:rPr>
        <w:t>Agenda and Arrangements</w:t>
      </w:r>
    </w:p>
    <w:p w:rsidR="00097CBC" w:rsidRPr="00097CBC" w:rsidRDefault="00097CBC" w:rsidP="00F3421B">
      <w:pPr>
        <w:numPr>
          <w:ilvl w:val="0"/>
          <w:numId w:val="12"/>
        </w:numPr>
      </w:pPr>
      <w:r w:rsidRPr="00097CBC">
        <w:t xml:space="preserve">Keep the Agenda short! </w:t>
      </w:r>
    </w:p>
    <w:p w:rsidR="00097CBC" w:rsidRPr="00097CBC" w:rsidRDefault="00097CBC" w:rsidP="00F3421B">
      <w:pPr>
        <w:numPr>
          <w:ilvl w:val="0"/>
          <w:numId w:val="12"/>
        </w:numPr>
      </w:pPr>
      <w:r w:rsidRPr="00097CBC">
        <w:t xml:space="preserve">Circulate a draft invitation at the earliest opportunity </w:t>
      </w:r>
    </w:p>
    <w:p w:rsidR="00097CBC" w:rsidRPr="00097CBC" w:rsidRDefault="00097CBC" w:rsidP="00F3421B">
      <w:pPr>
        <w:numPr>
          <w:ilvl w:val="0"/>
          <w:numId w:val="12"/>
        </w:numPr>
      </w:pPr>
      <w:r w:rsidRPr="00097CBC">
        <w:t xml:space="preserve">Identify speakers as soon as possible, and confirm that they know when they are speaking, with whom, and in what order. </w:t>
      </w:r>
    </w:p>
    <w:p w:rsidR="00097CBC" w:rsidRPr="00097CBC" w:rsidRDefault="00097CBC" w:rsidP="00F3421B">
      <w:pPr>
        <w:numPr>
          <w:ilvl w:val="0"/>
          <w:numId w:val="12"/>
        </w:numPr>
      </w:pPr>
      <w:r w:rsidRPr="00097CBC">
        <w:t>Good time management shows respect</w:t>
      </w:r>
    </w:p>
    <w:p w:rsidR="00097CBC" w:rsidRPr="00097CBC" w:rsidRDefault="00097CBC" w:rsidP="00F3421B">
      <w:pPr>
        <w:numPr>
          <w:ilvl w:val="0"/>
          <w:numId w:val="12"/>
        </w:numPr>
      </w:pPr>
      <w:r w:rsidRPr="00097CBC">
        <w:t>Venue will impact on perception of meeting</w:t>
      </w:r>
    </w:p>
    <w:p w:rsidR="00097CBC" w:rsidRPr="00097CBC" w:rsidRDefault="00097CBC" w:rsidP="00F3421B">
      <w:pPr>
        <w:numPr>
          <w:ilvl w:val="0"/>
          <w:numId w:val="12"/>
        </w:numPr>
      </w:pPr>
      <w:r w:rsidRPr="00097CBC">
        <w:t>Provide space and/or framework for both formal and informal communication during event</w:t>
      </w:r>
    </w:p>
    <w:p w:rsidR="00097CBC" w:rsidRPr="00097CBC" w:rsidRDefault="00097CBC" w:rsidP="00F3421B">
      <w:pPr>
        <w:numPr>
          <w:ilvl w:val="0"/>
          <w:numId w:val="12"/>
        </w:numPr>
      </w:pPr>
      <w:r w:rsidRPr="00097CBC">
        <w:t>Chairperson: Strong, inclusive, 100% involved national chairperson ( And/or Champion see above)</w:t>
      </w:r>
    </w:p>
    <w:p w:rsidR="00097CBC" w:rsidRPr="00097CBC" w:rsidRDefault="00097CBC" w:rsidP="00F3421B">
      <w:pPr>
        <w:numPr>
          <w:ilvl w:val="0"/>
          <w:numId w:val="12"/>
        </w:numPr>
      </w:pPr>
      <w:r w:rsidRPr="00097CBC">
        <w:t>Spell out the objective: "By the end of this session, we will achieve/conclude/agree....”</w:t>
      </w:r>
    </w:p>
    <w:p w:rsidR="00097CBC" w:rsidRPr="00097CBC" w:rsidRDefault="00097CBC" w:rsidP="00F3421B">
      <w:pPr>
        <w:numPr>
          <w:ilvl w:val="0"/>
          <w:numId w:val="12"/>
        </w:numPr>
      </w:pPr>
      <w:r w:rsidRPr="00097CBC">
        <w:t xml:space="preserve">Divide the agenda: presentation-discussion-presentation-discussion. Works better as compared to presentation and discussions at the end </w:t>
      </w:r>
    </w:p>
    <w:p w:rsidR="00097CBC" w:rsidRPr="00097CBC" w:rsidRDefault="00097CBC" w:rsidP="00097CBC"/>
    <w:p w:rsidR="00097CBC" w:rsidRPr="00097CBC" w:rsidRDefault="00097CBC" w:rsidP="00F3421B">
      <w:pPr>
        <w:numPr>
          <w:ilvl w:val="0"/>
          <w:numId w:val="13"/>
        </w:numPr>
        <w:rPr>
          <w:b/>
        </w:rPr>
      </w:pPr>
      <w:r w:rsidRPr="00097CBC">
        <w:rPr>
          <w:b/>
        </w:rPr>
        <w:t xml:space="preserve">Supporting Materials </w:t>
      </w:r>
    </w:p>
    <w:p w:rsidR="00097CBC" w:rsidRPr="00097CBC" w:rsidRDefault="00097CBC" w:rsidP="00F3421B">
      <w:pPr>
        <w:numPr>
          <w:ilvl w:val="0"/>
          <w:numId w:val="12"/>
        </w:numPr>
      </w:pPr>
      <w:r w:rsidRPr="00097CBC">
        <w:t>Identify the main gaps and/or main potential support areas, in advance of the meeting</w:t>
      </w:r>
    </w:p>
    <w:p w:rsidR="00097CBC" w:rsidRPr="00097CBC" w:rsidRDefault="00097CBC" w:rsidP="00F3421B">
      <w:pPr>
        <w:numPr>
          <w:ilvl w:val="0"/>
          <w:numId w:val="12"/>
        </w:numPr>
      </w:pPr>
      <w:r w:rsidRPr="00097CBC">
        <w:t xml:space="preserve">Prepare, if possible, an analytical tool for dependencies and gaps identified and for ease of use/reference: a matrix is often used for this purpose </w:t>
      </w:r>
    </w:p>
    <w:p w:rsidR="00097CBC" w:rsidRPr="00097CBC" w:rsidRDefault="00097CBC" w:rsidP="00097CBC"/>
    <w:p w:rsidR="00097CBC" w:rsidRPr="00097CBC" w:rsidRDefault="00097CBC" w:rsidP="00F3421B">
      <w:pPr>
        <w:numPr>
          <w:ilvl w:val="0"/>
          <w:numId w:val="13"/>
        </w:numPr>
        <w:rPr>
          <w:b/>
        </w:rPr>
      </w:pPr>
      <w:r w:rsidRPr="00097CBC">
        <w:rPr>
          <w:b/>
        </w:rPr>
        <w:t>Presentations</w:t>
      </w:r>
    </w:p>
    <w:p w:rsidR="00097CBC" w:rsidRPr="00097CBC" w:rsidRDefault="00097CBC" w:rsidP="00F3421B">
      <w:pPr>
        <w:numPr>
          <w:ilvl w:val="0"/>
          <w:numId w:val="12"/>
        </w:numPr>
      </w:pPr>
      <w:r w:rsidRPr="00097CBC">
        <w:t xml:space="preserve">Prepare a short presentation of the current situation within the Ministry /presentation of the current strategic documents / needs assessment/ current evaluation </w:t>
      </w:r>
    </w:p>
    <w:p w:rsidR="00097CBC" w:rsidRPr="00097CBC" w:rsidRDefault="00097CBC" w:rsidP="00F3421B">
      <w:pPr>
        <w:numPr>
          <w:ilvl w:val="0"/>
          <w:numId w:val="12"/>
        </w:numPr>
      </w:pPr>
      <w:r w:rsidRPr="00097CBC">
        <w:t>Seek an optimum combination of strategic  and technical issues for best outcomes</w:t>
      </w:r>
    </w:p>
    <w:p w:rsidR="00097CBC" w:rsidRPr="00097CBC" w:rsidRDefault="00097CBC" w:rsidP="00F3421B">
      <w:pPr>
        <w:numPr>
          <w:ilvl w:val="0"/>
          <w:numId w:val="12"/>
        </w:numPr>
      </w:pPr>
      <w:r w:rsidRPr="00097CBC">
        <w:t>Ensure presentations have concrete conclusions</w:t>
      </w:r>
    </w:p>
    <w:p w:rsidR="00097CBC" w:rsidRPr="00097CBC" w:rsidRDefault="00097CBC" w:rsidP="00F3421B">
      <w:pPr>
        <w:numPr>
          <w:ilvl w:val="0"/>
          <w:numId w:val="12"/>
        </w:numPr>
      </w:pPr>
      <w:r w:rsidRPr="00097CBC">
        <w:lastRenderedPageBreak/>
        <w:t>In case of Adviser’s contribution at the event, do it in pairs: adviser-counterpart (builds capacity and ‘ownership’ )</w:t>
      </w:r>
    </w:p>
    <w:p w:rsidR="00097CBC" w:rsidRPr="00097CBC" w:rsidRDefault="00097CBC" w:rsidP="00097CBC"/>
    <w:p w:rsidR="00097CBC" w:rsidRPr="00097CBC" w:rsidRDefault="00097CBC" w:rsidP="00F3421B">
      <w:pPr>
        <w:numPr>
          <w:ilvl w:val="0"/>
          <w:numId w:val="13"/>
        </w:numPr>
        <w:rPr>
          <w:b/>
        </w:rPr>
      </w:pPr>
      <w:r w:rsidRPr="00097CBC">
        <w:rPr>
          <w:b/>
        </w:rPr>
        <w:t>Follow Up</w:t>
      </w:r>
    </w:p>
    <w:p w:rsidR="00097CBC" w:rsidRPr="00097CBC" w:rsidRDefault="00097CBC" w:rsidP="00F3421B">
      <w:pPr>
        <w:numPr>
          <w:ilvl w:val="0"/>
          <w:numId w:val="12"/>
        </w:numPr>
      </w:pPr>
      <w:r w:rsidRPr="00097CBC">
        <w:t>Identify and present main contact persons for further communication (usually Deputy Minister) at the event</w:t>
      </w:r>
    </w:p>
    <w:p w:rsidR="00097CBC" w:rsidRPr="00097CBC" w:rsidRDefault="00097CBC" w:rsidP="00F3421B">
      <w:pPr>
        <w:numPr>
          <w:ilvl w:val="0"/>
          <w:numId w:val="12"/>
        </w:numPr>
      </w:pPr>
      <w:r w:rsidRPr="00097CBC">
        <w:t>Prepare a press release and photos for the web-pages (Ministry, EUD, EUHLPAM)</w:t>
      </w:r>
    </w:p>
    <w:p w:rsidR="00097CBC" w:rsidRPr="00097CBC" w:rsidRDefault="00097CBC" w:rsidP="00F3421B">
      <w:pPr>
        <w:numPr>
          <w:ilvl w:val="0"/>
          <w:numId w:val="12"/>
        </w:numPr>
      </w:pPr>
      <w:r w:rsidRPr="00097CBC">
        <w:t>Circulate main conclusions and minutes of the meeting right after the meeting</w:t>
      </w:r>
    </w:p>
    <w:p w:rsidR="00097CBC" w:rsidRPr="00097CBC" w:rsidRDefault="00097CBC" w:rsidP="00F3421B">
      <w:pPr>
        <w:numPr>
          <w:ilvl w:val="0"/>
          <w:numId w:val="12"/>
        </w:numPr>
      </w:pPr>
      <w:r w:rsidRPr="00097CBC">
        <w:t>Collect participants feedback right after the event and process it for further events</w:t>
      </w:r>
    </w:p>
    <w:p w:rsidR="00097CBC" w:rsidRPr="00097CBC" w:rsidRDefault="00097CBC" w:rsidP="00F3421B">
      <w:pPr>
        <w:numPr>
          <w:ilvl w:val="0"/>
          <w:numId w:val="12"/>
        </w:numPr>
      </w:pPr>
      <w:r w:rsidRPr="00097CBC">
        <w:t xml:space="preserve"> Communicate before and more importantly – after the meeting, </w:t>
      </w:r>
    </w:p>
    <w:p w:rsidR="00097CBC" w:rsidRPr="00097CBC" w:rsidRDefault="00097CBC" w:rsidP="00F3421B">
      <w:pPr>
        <w:numPr>
          <w:ilvl w:val="0"/>
          <w:numId w:val="12"/>
        </w:numPr>
      </w:pPr>
      <w:r w:rsidRPr="00097CBC">
        <w:t xml:space="preserve">Arrange follow up meetings with donors </w:t>
      </w:r>
    </w:p>
    <w:p w:rsidR="00097CBC" w:rsidRPr="00097CBC" w:rsidRDefault="00097CBC" w:rsidP="00F3421B">
      <w:pPr>
        <w:numPr>
          <w:ilvl w:val="0"/>
          <w:numId w:val="12"/>
        </w:numPr>
      </w:pPr>
      <w:r w:rsidRPr="00097CBC">
        <w:t>Use all means to foster strong communications with donors attending events</w:t>
      </w:r>
    </w:p>
    <w:p w:rsidR="00097CBC" w:rsidRPr="00097CBC" w:rsidRDefault="00097CBC" w:rsidP="00F3421B">
      <w:pPr>
        <w:numPr>
          <w:ilvl w:val="0"/>
          <w:numId w:val="12"/>
        </w:numPr>
      </w:pPr>
      <w:r w:rsidRPr="00097CBC">
        <w:t xml:space="preserve">Consider Coordination Newsletter to maintain communication /relations between donor meetings with the most important achievements set out. </w:t>
      </w:r>
    </w:p>
    <w:p w:rsidR="005F318B" w:rsidRDefault="005F318B" w:rsidP="00017200">
      <w:pPr>
        <w:sectPr w:rsidR="005F318B" w:rsidSect="002C49ED">
          <w:pgSz w:w="11900" w:h="16840"/>
          <w:pgMar w:top="1418" w:right="1134" w:bottom="1418" w:left="567" w:header="709" w:footer="709" w:gutter="0"/>
          <w:cols w:space="708"/>
          <w:docGrid w:linePitch="326"/>
        </w:sectPr>
      </w:pPr>
    </w:p>
    <w:p w:rsidR="00017200" w:rsidRDefault="00017200" w:rsidP="00017200"/>
    <w:p w:rsidR="00017200" w:rsidRDefault="00017200" w:rsidP="00017200"/>
    <w:p w:rsidR="00C11E99" w:rsidRDefault="00A37D7C" w:rsidP="00AF012E">
      <w:pPr>
        <w:pStyle w:val="Heading1"/>
        <w:rPr>
          <w:rFonts w:eastAsiaTheme="minorHAnsi"/>
        </w:rPr>
      </w:pPr>
      <w:bookmarkStart w:id="10" w:name="_Toc408230056"/>
      <w:r>
        <w:rPr>
          <w:rFonts w:eastAsiaTheme="minorHAnsi"/>
        </w:rPr>
        <w:t xml:space="preserve">Annex </w:t>
      </w:r>
      <w:r w:rsidR="001B5543">
        <w:rPr>
          <w:rFonts w:eastAsiaTheme="minorHAnsi"/>
        </w:rPr>
        <w:t>3</w:t>
      </w:r>
      <w:r w:rsidR="00AF012E">
        <w:rPr>
          <w:rFonts w:eastAsiaTheme="minorHAnsi"/>
        </w:rPr>
        <w:t>:</w:t>
      </w:r>
      <w:r>
        <w:rPr>
          <w:rFonts w:eastAsiaTheme="minorHAnsi"/>
        </w:rPr>
        <w:t xml:space="preserve"> </w:t>
      </w:r>
      <w:r w:rsidR="00C11E99">
        <w:rPr>
          <w:rFonts w:eastAsiaTheme="minorHAnsi"/>
        </w:rPr>
        <w:t>Log frame</w:t>
      </w:r>
      <w:bookmarkEnd w:id="10"/>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gridCol w:w="2410"/>
        <w:gridCol w:w="3827"/>
      </w:tblGrid>
      <w:tr w:rsidR="00C11E99" w:rsidRPr="006D51D5" w:rsidTr="006C7906">
        <w:tc>
          <w:tcPr>
            <w:tcW w:w="4962" w:type="dxa"/>
            <w:shd w:val="clear" w:color="auto" w:fill="8DB3E2"/>
          </w:tcPr>
          <w:p w:rsidR="00C11E99" w:rsidRPr="006D51D5" w:rsidRDefault="00C11E99" w:rsidP="006C7906">
            <w:pPr>
              <w:jc w:val="center"/>
              <w:rPr>
                <w:b/>
                <w:sz w:val="28"/>
                <w:szCs w:val="28"/>
              </w:rPr>
            </w:pPr>
          </w:p>
        </w:tc>
        <w:tc>
          <w:tcPr>
            <w:tcW w:w="3969" w:type="dxa"/>
            <w:shd w:val="clear" w:color="auto" w:fill="8DB3E2"/>
          </w:tcPr>
          <w:p w:rsidR="00C11E99" w:rsidRPr="006D51D5" w:rsidRDefault="00C11E99" w:rsidP="006C7906">
            <w:pPr>
              <w:jc w:val="center"/>
              <w:rPr>
                <w:b/>
                <w:sz w:val="28"/>
                <w:szCs w:val="28"/>
              </w:rPr>
            </w:pPr>
            <w:r w:rsidRPr="006D51D5">
              <w:rPr>
                <w:b/>
                <w:sz w:val="28"/>
                <w:szCs w:val="28"/>
              </w:rPr>
              <w:t>Indicators</w:t>
            </w:r>
          </w:p>
        </w:tc>
        <w:tc>
          <w:tcPr>
            <w:tcW w:w="2410" w:type="dxa"/>
            <w:shd w:val="clear" w:color="auto" w:fill="8DB3E2"/>
          </w:tcPr>
          <w:p w:rsidR="00C11E99" w:rsidRPr="006D51D5" w:rsidRDefault="00C11E99" w:rsidP="006C7906">
            <w:pPr>
              <w:jc w:val="center"/>
              <w:rPr>
                <w:b/>
                <w:sz w:val="28"/>
                <w:szCs w:val="28"/>
              </w:rPr>
            </w:pPr>
            <w:r w:rsidRPr="006D51D5">
              <w:rPr>
                <w:b/>
                <w:sz w:val="28"/>
                <w:szCs w:val="28"/>
              </w:rPr>
              <w:t>Means of verification</w:t>
            </w:r>
          </w:p>
        </w:tc>
        <w:tc>
          <w:tcPr>
            <w:tcW w:w="3827" w:type="dxa"/>
            <w:shd w:val="clear" w:color="auto" w:fill="8DB3E2"/>
          </w:tcPr>
          <w:p w:rsidR="00C11E99" w:rsidRPr="006D51D5" w:rsidRDefault="00C11E99" w:rsidP="006C7906">
            <w:pPr>
              <w:jc w:val="center"/>
              <w:rPr>
                <w:b/>
                <w:sz w:val="28"/>
                <w:szCs w:val="28"/>
              </w:rPr>
            </w:pPr>
            <w:r w:rsidRPr="006D51D5">
              <w:rPr>
                <w:b/>
                <w:sz w:val="28"/>
                <w:szCs w:val="28"/>
              </w:rPr>
              <w:t xml:space="preserve">Assumptions </w:t>
            </w:r>
          </w:p>
        </w:tc>
      </w:tr>
      <w:tr w:rsidR="00C11E99" w:rsidRPr="006D51D5" w:rsidTr="006C7906">
        <w:tc>
          <w:tcPr>
            <w:tcW w:w="4962" w:type="dxa"/>
            <w:shd w:val="clear" w:color="auto" w:fill="auto"/>
          </w:tcPr>
          <w:p w:rsidR="00C11E99" w:rsidRPr="006D51D5" w:rsidRDefault="00C11E99" w:rsidP="006C7906">
            <w:pPr>
              <w:rPr>
                <w:b/>
                <w:sz w:val="28"/>
                <w:szCs w:val="28"/>
              </w:rPr>
            </w:pPr>
            <w:r w:rsidRPr="006D51D5">
              <w:rPr>
                <w:b/>
                <w:sz w:val="28"/>
                <w:szCs w:val="28"/>
              </w:rPr>
              <w:t xml:space="preserve">Objective/wider goal: </w:t>
            </w:r>
            <w:r w:rsidRPr="006D51D5">
              <w:rPr>
                <w:bCs/>
                <w:i/>
                <w:sz w:val="22"/>
                <w:szCs w:val="22"/>
                <w:lang w:eastAsia="en-GB"/>
              </w:rPr>
              <w:t>The overall objective of the project is to support the Government to implement its EU-integration related reform Agenda and in particular to assist the Government in developing the capacities required for the implementation of the Association Agreement, including the Deep and Comprehensive Free Trade Area, as well as the Visa Liberalisation Action Plan.</w:t>
            </w:r>
          </w:p>
        </w:tc>
        <w:tc>
          <w:tcPr>
            <w:tcW w:w="3969" w:type="dxa"/>
            <w:shd w:val="clear" w:color="auto" w:fill="auto"/>
          </w:tcPr>
          <w:p w:rsidR="00C11E99" w:rsidRPr="006D51D5" w:rsidRDefault="00C11E99" w:rsidP="006C7906">
            <w:pPr>
              <w:rPr>
                <w:sz w:val="20"/>
                <w:szCs w:val="20"/>
              </w:rPr>
            </w:pPr>
            <w:r w:rsidRPr="006D51D5">
              <w:rPr>
                <w:sz w:val="20"/>
                <w:szCs w:val="20"/>
              </w:rPr>
              <w:t xml:space="preserve">EU integration related agenda and policies are approved and applied </w:t>
            </w:r>
          </w:p>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 xml:space="preserve">EU integration related institutions and capacities are created/strengthened </w:t>
            </w:r>
          </w:p>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 xml:space="preserve">Decisions on institutional arrangements are approved and bodies are functioning </w:t>
            </w:r>
          </w:p>
        </w:tc>
        <w:tc>
          <w:tcPr>
            <w:tcW w:w="2410" w:type="dxa"/>
            <w:shd w:val="clear" w:color="auto" w:fill="auto"/>
          </w:tcPr>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 xml:space="preserve">Reports of the European Commission </w:t>
            </w:r>
          </w:p>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 xml:space="preserve">Approved, applied and reported on national policies and decisions </w:t>
            </w:r>
          </w:p>
          <w:p w:rsidR="00C11E99" w:rsidRPr="006D51D5" w:rsidRDefault="00C11E99" w:rsidP="006C7906">
            <w:pPr>
              <w:rPr>
                <w:sz w:val="20"/>
                <w:szCs w:val="20"/>
              </w:rPr>
            </w:pPr>
          </w:p>
          <w:p w:rsidR="00C11E99" w:rsidRPr="006D51D5" w:rsidRDefault="00C11E99" w:rsidP="006C7906">
            <w:pPr>
              <w:rPr>
                <w:sz w:val="20"/>
                <w:szCs w:val="20"/>
              </w:rPr>
            </w:pPr>
          </w:p>
        </w:tc>
        <w:tc>
          <w:tcPr>
            <w:tcW w:w="3827" w:type="dxa"/>
            <w:shd w:val="clear" w:color="auto" w:fill="auto"/>
          </w:tcPr>
          <w:p w:rsidR="00C11E99" w:rsidRPr="006D51D5" w:rsidRDefault="00C11E99" w:rsidP="006C7906">
            <w:pPr>
              <w:tabs>
                <w:tab w:val="num" w:pos="748"/>
              </w:tabs>
              <w:rPr>
                <w:i/>
                <w:sz w:val="20"/>
                <w:szCs w:val="20"/>
              </w:rPr>
            </w:pPr>
          </w:p>
          <w:p w:rsidR="00C11E99" w:rsidRPr="006D51D5" w:rsidRDefault="00C11E99" w:rsidP="006C7906">
            <w:pPr>
              <w:rPr>
                <w:b/>
                <w:sz w:val="20"/>
                <w:szCs w:val="20"/>
              </w:rPr>
            </w:pPr>
          </w:p>
        </w:tc>
      </w:tr>
      <w:tr w:rsidR="00C11E99" w:rsidRPr="006D51D5" w:rsidTr="006C7906">
        <w:tc>
          <w:tcPr>
            <w:tcW w:w="4962" w:type="dxa"/>
            <w:shd w:val="clear" w:color="auto" w:fill="auto"/>
          </w:tcPr>
          <w:p w:rsidR="00C11E99" w:rsidRPr="006D51D5" w:rsidRDefault="00C11E99" w:rsidP="006C7906">
            <w:pPr>
              <w:rPr>
                <w:b/>
                <w:sz w:val="28"/>
                <w:szCs w:val="28"/>
              </w:rPr>
            </w:pPr>
            <w:r w:rsidRPr="006D51D5">
              <w:rPr>
                <w:b/>
                <w:sz w:val="28"/>
                <w:szCs w:val="28"/>
              </w:rPr>
              <w:t xml:space="preserve">Purposes: </w:t>
            </w:r>
          </w:p>
          <w:p w:rsidR="00C11E99" w:rsidRPr="006D51D5" w:rsidRDefault="00C11E99" w:rsidP="006C7906">
            <w:pPr>
              <w:rPr>
                <w:bCs/>
                <w:i/>
                <w:sz w:val="20"/>
                <w:szCs w:val="20"/>
                <w:lang w:eastAsia="en-GB"/>
              </w:rPr>
            </w:pPr>
            <w:r w:rsidRPr="006D51D5">
              <w:rPr>
                <w:sz w:val="20"/>
                <w:szCs w:val="20"/>
              </w:rPr>
              <w:t xml:space="preserve">1. </w:t>
            </w:r>
            <w:r w:rsidRPr="006D51D5">
              <w:rPr>
                <w:i/>
                <w:sz w:val="20"/>
                <w:szCs w:val="20"/>
              </w:rPr>
              <w:t>Strengthen the policy-making, strategic planning and policy management capacities of selected line Ministries and State Agencies involved in the</w:t>
            </w:r>
            <w:r w:rsidRPr="006D51D5">
              <w:rPr>
                <w:bCs/>
                <w:i/>
                <w:sz w:val="20"/>
                <w:szCs w:val="20"/>
                <w:lang w:eastAsia="en-GB"/>
              </w:rPr>
              <w:t xml:space="preserve"> implementation of the Association Agreement</w:t>
            </w:r>
            <w:r w:rsidRPr="006D51D5">
              <w:rPr>
                <w:i/>
                <w:sz w:val="20"/>
                <w:szCs w:val="20"/>
              </w:rPr>
              <w:t xml:space="preserve"> </w:t>
            </w:r>
            <w:r w:rsidRPr="006D51D5">
              <w:rPr>
                <w:bCs/>
                <w:i/>
                <w:sz w:val="20"/>
                <w:szCs w:val="20"/>
                <w:lang w:eastAsia="en-GB"/>
              </w:rPr>
              <w:t>and Visa Liberalisation</w:t>
            </w:r>
          </w:p>
          <w:p w:rsidR="00C11E99" w:rsidRPr="006D51D5" w:rsidRDefault="00C11E99" w:rsidP="006C7906">
            <w:pPr>
              <w:rPr>
                <w:bCs/>
                <w:i/>
                <w:sz w:val="20"/>
                <w:szCs w:val="20"/>
                <w:lang w:eastAsia="en-GB"/>
              </w:rPr>
            </w:pPr>
          </w:p>
          <w:p w:rsidR="00C11E99" w:rsidRPr="006D51D5" w:rsidRDefault="00C11E99" w:rsidP="006C7906">
            <w:pPr>
              <w:rPr>
                <w:b/>
                <w:sz w:val="28"/>
                <w:szCs w:val="28"/>
              </w:rPr>
            </w:pPr>
            <w:r w:rsidRPr="006D51D5">
              <w:rPr>
                <w:bCs/>
                <w:i/>
                <w:sz w:val="20"/>
                <w:szCs w:val="20"/>
                <w:lang w:eastAsia="en-GB"/>
              </w:rPr>
              <w:t xml:space="preserve">2. </w:t>
            </w:r>
            <w:r w:rsidRPr="006D51D5">
              <w:rPr>
                <w:i/>
                <w:sz w:val="20"/>
                <w:szCs w:val="20"/>
              </w:rPr>
              <w:t>Enhance stakeholders’ knowledge and awareness of EU policies, legislation and regulations in sectors strategic to the implementation of the Association Agreement</w:t>
            </w:r>
            <w:r w:rsidRPr="006D51D5">
              <w:rPr>
                <w:bCs/>
                <w:i/>
                <w:sz w:val="20"/>
                <w:szCs w:val="20"/>
                <w:lang w:eastAsia="en-GB"/>
              </w:rPr>
              <w:t xml:space="preserve"> including the Deep and Comprehensive Free Trade Area, and to the implementation of visa liberalisation</w:t>
            </w:r>
          </w:p>
        </w:tc>
        <w:tc>
          <w:tcPr>
            <w:tcW w:w="3969" w:type="dxa"/>
            <w:shd w:val="clear" w:color="auto" w:fill="auto"/>
          </w:tcPr>
          <w:p w:rsidR="00C11E99" w:rsidRPr="006D51D5" w:rsidRDefault="00C11E99" w:rsidP="006C7906">
            <w:pPr>
              <w:rPr>
                <w:sz w:val="20"/>
                <w:szCs w:val="20"/>
              </w:rPr>
            </w:pPr>
            <w:r w:rsidRPr="006D51D5">
              <w:rPr>
                <w:sz w:val="20"/>
                <w:szCs w:val="20"/>
              </w:rPr>
              <w:t>Selected line ministries and state agencies produce better policies and strategic plans</w:t>
            </w:r>
          </w:p>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 xml:space="preserve">The policy management capacity of selected line ministries and state agencies is strengthened </w:t>
            </w:r>
          </w:p>
          <w:p w:rsidR="00C11E99" w:rsidRPr="006D51D5" w:rsidRDefault="00C11E99" w:rsidP="006C7906">
            <w:pPr>
              <w:rPr>
                <w:sz w:val="20"/>
                <w:szCs w:val="20"/>
              </w:rPr>
            </w:pPr>
          </w:p>
          <w:p w:rsidR="00C11E99" w:rsidRPr="006D51D5" w:rsidRDefault="00C11E99" w:rsidP="006C7906">
            <w:pPr>
              <w:rPr>
                <w:b/>
                <w:sz w:val="20"/>
                <w:szCs w:val="20"/>
              </w:rPr>
            </w:pPr>
            <w:r w:rsidRPr="006D51D5">
              <w:rPr>
                <w:sz w:val="20"/>
                <w:szCs w:val="20"/>
              </w:rPr>
              <w:t>Selected line ministries and state agencies are acknowledged as flagship institutions in the implementation of EU-integration agenda</w:t>
            </w:r>
          </w:p>
        </w:tc>
        <w:tc>
          <w:tcPr>
            <w:tcW w:w="2410" w:type="dxa"/>
            <w:shd w:val="clear" w:color="auto" w:fill="auto"/>
          </w:tcPr>
          <w:p w:rsidR="00C11E99" w:rsidRPr="006D51D5" w:rsidRDefault="00C11E99" w:rsidP="006C7906">
            <w:pPr>
              <w:rPr>
                <w:sz w:val="20"/>
                <w:szCs w:val="20"/>
              </w:rPr>
            </w:pPr>
            <w:r w:rsidRPr="006D51D5">
              <w:rPr>
                <w:sz w:val="20"/>
                <w:szCs w:val="20"/>
              </w:rPr>
              <w:t>State Chancellery/Inter-ministerial Committee for Strategic Planning, Parliament assessments</w:t>
            </w:r>
          </w:p>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Reports of the European Commission</w:t>
            </w:r>
          </w:p>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 xml:space="preserve">Reports of International Organisations </w:t>
            </w:r>
          </w:p>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 xml:space="preserve">Civil society, academic and private sector reports </w:t>
            </w:r>
          </w:p>
        </w:tc>
        <w:tc>
          <w:tcPr>
            <w:tcW w:w="3827" w:type="dxa"/>
            <w:shd w:val="clear" w:color="auto" w:fill="auto"/>
          </w:tcPr>
          <w:p w:rsidR="00C11E99" w:rsidRPr="006D51D5" w:rsidRDefault="00C11E99" w:rsidP="006C7906">
            <w:pPr>
              <w:rPr>
                <w:sz w:val="20"/>
                <w:szCs w:val="20"/>
              </w:rPr>
            </w:pPr>
            <w:r w:rsidRPr="006D51D5">
              <w:rPr>
                <w:sz w:val="20"/>
                <w:szCs w:val="20"/>
              </w:rPr>
              <w:t xml:space="preserve">The European Union and the Government of the Republic of Moldova remain committed to the finalisation and implementation of an Association Agreement and the European Union continues to provide financial and technical support to achieve these goals. </w:t>
            </w:r>
          </w:p>
          <w:p w:rsidR="00C11E99" w:rsidRPr="006D51D5" w:rsidRDefault="00C11E99" w:rsidP="006C7906">
            <w:pPr>
              <w:rPr>
                <w:sz w:val="20"/>
                <w:szCs w:val="20"/>
              </w:rPr>
            </w:pPr>
            <w:r w:rsidRPr="006D51D5">
              <w:rPr>
                <w:sz w:val="20"/>
                <w:szCs w:val="20"/>
              </w:rPr>
              <w:t>The Government of the Republic of Moldova continues to pursue its wider reform agenda in order to achieve its foreign policy goals of closer political and economic ties with the European Union</w:t>
            </w:r>
          </w:p>
          <w:p w:rsidR="00C11E99" w:rsidRPr="006D51D5" w:rsidRDefault="00C11E99" w:rsidP="006C7906">
            <w:pPr>
              <w:rPr>
                <w:sz w:val="20"/>
                <w:szCs w:val="20"/>
              </w:rPr>
            </w:pPr>
          </w:p>
        </w:tc>
      </w:tr>
      <w:tr w:rsidR="00C11E99" w:rsidRPr="006D51D5" w:rsidTr="006C7906">
        <w:tc>
          <w:tcPr>
            <w:tcW w:w="4962" w:type="dxa"/>
            <w:shd w:val="clear" w:color="auto" w:fill="auto"/>
          </w:tcPr>
          <w:p w:rsidR="00C11E99" w:rsidRPr="006D51D5" w:rsidRDefault="00C11E99" w:rsidP="006C7906">
            <w:pPr>
              <w:rPr>
                <w:b/>
                <w:sz w:val="28"/>
                <w:szCs w:val="28"/>
              </w:rPr>
            </w:pPr>
            <w:r w:rsidRPr="006D51D5">
              <w:rPr>
                <w:b/>
                <w:sz w:val="28"/>
                <w:szCs w:val="28"/>
              </w:rPr>
              <w:t>Output:</w:t>
            </w:r>
          </w:p>
          <w:p w:rsidR="00C11E99" w:rsidRPr="006D51D5" w:rsidRDefault="00C11E99" w:rsidP="006C7906">
            <w:pPr>
              <w:rPr>
                <w:sz w:val="20"/>
                <w:szCs w:val="20"/>
              </w:rPr>
            </w:pPr>
            <w:r w:rsidRPr="006D51D5">
              <w:rPr>
                <w:sz w:val="20"/>
                <w:szCs w:val="20"/>
              </w:rPr>
              <w:t xml:space="preserve">The project purposes are going to be achieved by provision of EU High level policy advice to selected line Ministries and State Agencies and an increased exposure to EU policies, legislation, regulations and best practices. </w:t>
            </w:r>
          </w:p>
        </w:tc>
        <w:tc>
          <w:tcPr>
            <w:tcW w:w="3969" w:type="dxa"/>
            <w:shd w:val="clear" w:color="auto" w:fill="auto"/>
          </w:tcPr>
          <w:p w:rsidR="00C11E99" w:rsidRPr="006D51D5" w:rsidRDefault="00C11E99" w:rsidP="006C7906">
            <w:pPr>
              <w:rPr>
                <w:b/>
                <w:sz w:val="28"/>
                <w:szCs w:val="28"/>
              </w:rPr>
            </w:pPr>
          </w:p>
          <w:p w:rsidR="00C11E99" w:rsidRPr="006D51D5" w:rsidRDefault="00C11E99" w:rsidP="006C7906">
            <w:pPr>
              <w:rPr>
                <w:sz w:val="20"/>
                <w:szCs w:val="20"/>
              </w:rPr>
            </w:pPr>
            <w:r w:rsidRPr="006D51D5">
              <w:rPr>
                <w:sz w:val="20"/>
                <w:szCs w:val="20"/>
              </w:rPr>
              <w:t>15 high level policy advisers recruited and deployed</w:t>
            </w:r>
          </w:p>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Support activities (translations, local expertise, events) organised and provided</w:t>
            </w:r>
          </w:p>
        </w:tc>
        <w:tc>
          <w:tcPr>
            <w:tcW w:w="2410" w:type="dxa"/>
            <w:shd w:val="clear" w:color="auto" w:fill="auto"/>
          </w:tcPr>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Minutes of Project Steering Committees</w:t>
            </w:r>
          </w:p>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 xml:space="preserve">Project Reports </w:t>
            </w:r>
          </w:p>
        </w:tc>
        <w:tc>
          <w:tcPr>
            <w:tcW w:w="3827" w:type="dxa"/>
            <w:shd w:val="clear" w:color="auto" w:fill="auto"/>
          </w:tcPr>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The selected line ministries and state agencies will support the recruitment process with timely inputs</w:t>
            </w:r>
          </w:p>
          <w:p w:rsidR="00C11E99" w:rsidRPr="006D51D5" w:rsidRDefault="00C11E99" w:rsidP="006C7906">
            <w:pPr>
              <w:rPr>
                <w:sz w:val="20"/>
                <w:szCs w:val="20"/>
              </w:rPr>
            </w:pPr>
          </w:p>
        </w:tc>
      </w:tr>
      <w:tr w:rsidR="00C11E99" w:rsidRPr="006D51D5" w:rsidTr="006C7906">
        <w:tc>
          <w:tcPr>
            <w:tcW w:w="4962" w:type="dxa"/>
            <w:shd w:val="clear" w:color="auto" w:fill="auto"/>
          </w:tcPr>
          <w:p w:rsidR="00C11E99" w:rsidRPr="006D51D5" w:rsidRDefault="00C11E99" w:rsidP="006C7906">
            <w:pPr>
              <w:rPr>
                <w:b/>
                <w:sz w:val="28"/>
                <w:szCs w:val="28"/>
              </w:rPr>
            </w:pPr>
            <w:r w:rsidRPr="006D51D5">
              <w:rPr>
                <w:b/>
                <w:sz w:val="28"/>
                <w:szCs w:val="28"/>
              </w:rPr>
              <w:t>Activities:</w:t>
            </w:r>
          </w:p>
          <w:p w:rsidR="00C11E99" w:rsidRPr="006D51D5" w:rsidRDefault="00C11E99" w:rsidP="006C7906">
            <w:pPr>
              <w:pStyle w:val="Text2"/>
              <w:tabs>
                <w:tab w:val="left" w:pos="720"/>
                <w:tab w:val="left" w:pos="1440"/>
              </w:tabs>
              <w:spacing w:before="0" w:after="0"/>
              <w:ind w:left="0"/>
              <w:jc w:val="left"/>
              <w:rPr>
                <w:rFonts w:asciiTheme="minorHAnsi" w:hAnsiTheme="minorHAnsi"/>
                <w:sz w:val="20"/>
              </w:rPr>
            </w:pPr>
            <w:r w:rsidRPr="006D51D5">
              <w:rPr>
                <w:rFonts w:asciiTheme="minorHAnsi" w:hAnsiTheme="minorHAnsi"/>
                <w:sz w:val="20"/>
              </w:rPr>
              <w:t>To achieve the project’s output, the project will:</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Raise stakeholders</w:t>
            </w:r>
            <w:r w:rsidR="00E716E4" w:rsidRPr="006D51D5">
              <w:rPr>
                <w:rFonts w:asciiTheme="minorHAnsi" w:hAnsiTheme="minorHAnsi"/>
                <w:sz w:val="20"/>
              </w:rPr>
              <w:t>’</w:t>
            </w:r>
            <w:r w:rsidRPr="006D51D5">
              <w:rPr>
                <w:rFonts w:asciiTheme="minorHAnsi" w:hAnsiTheme="minorHAnsi"/>
                <w:sz w:val="20"/>
              </w:rPr>
              <w:t xml:space="preserve"> awareness of the policy </w:t>
            </w:r>
            <w:r w:rsidRPr="006D51D5">
              <w:rPr>
                <w:rFonts w:asciiTheme="minorHAnsi" w:hAnsiTheme="minorHAnsi"/>
                <w:sz w:val="20"/>
              </w:rPr>
              <w:lastRenderedPageBreak/>
              <w:t>implications of the Government</w:t>
            </w:r>
            <w:r w:rsidR="00E716E4" w:rsidRPr="006D51D5">
              <w:rPr>
                <w:rFonts w:asciiTheme="minorHAnsi" w:hAnsiTheme="minorHAnsi"/>
                <w:sz w:val="20"/>
              </w:rPr>
              <w:t>’</w:t>
            </w:r>
            <w:r w:rsidRPr="006D51D5">
              <w:rPr>
                <w:rFonts w:asciiTheme="minorHAnsi" w:hAnsiTheme="minorHAnsi"/>
                <w:sz w:val="20"/>
              </w:rPr>
              <w:t>s reform agenda and the AA negotiation and implementation processes;</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Acquaint the national authorities with different policy options;</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Provide the beneficiaries with examples of EU best practice;</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Assist in the identification of policy and legislative priorities;</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Support the national authorities to draft policy papers, together with strategies and Action Plans for implementing the policies;</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Assist the national authorities during the policy consultation process;</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Strengthen the institutional capacities of the beneficiary institutions to design, manage and monitor policy;</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Support the national authorities to design and apply risk management principles and tools;</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Liaise with other projects/programmes/ instruments to ensure synergy, to promote effective downstream implementation of the policies and to avoid overlap and duplication;</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Advise on the development of formal mechanisms to ensure that feedback from policy implementation is duly taken into consideration during the design phase of future policies;</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Support the national authorities to network with EU institutions through the EU Delegation to Moldova;</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 xml:space="preserve">Provide </w:t>
            </w:r>
            <w:proofErr w:type="spellStart"/>
            <w:r w:rsidRPr="006D51D5">
              <w:rPr>
                <w:rFonts w:asciiTheme="minorHAnsi" w:hAnsiTheme="minorHAnsi"/>
                <w:sz w:val="20"/>
              </w:rPr>
              <w:t>sectoral</w:t>
            </w:r>
            <w:proofErr w:type="spellEnd"/>
            <w:r w:rsidRPr="006D51D5">
              <w:rPr>
                <w:rFonts w:asciiTheme="minorHAnsi" w:hAnsiTheme="minorHAnsi"/>
                <w:sz w:val="20"/>
              </w:rPr>
              <w:t xml:space="preserve"> advice and report to the EU Delegation whenever requested.</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Advise the national authorities to prepare the formal applications/fiches/Terms of Reference for policy implementation support from other EU instruments</w:t>
            </w:r>
          </w:p>
          <w:p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2"/>
                <w:szCs w:val="22"/>
              </w:rPr>
            </w:pPr>
            <w:r w:rsidRPr="006D51D5">
              <w:rPr>
                <w:rFonts w:asciiTheme="minorHAnsi" w:hAnsiTheme="minorHAnsi"/>
                <w:sz w:val="20"/>
              </w:rPr>
              <w:t xml:space="preserve">Provide support for the Action’s exit strategy </w:t>
            </w:r>
          </w:p>
        </w:tc>
        <w:tc>
          <w:tcPr>
            <w:tcW w:w="3969" w:type="dxa"/>
            <w:shd w:val="clear" w:color="auto" w:fill="auto"/>
          </w:tcPr>
          <w:p w:rsidR="00C11E99" w:rsidRPr="006D51D5" w:rsidRDefault="00C11E99" w:rsidP="006C7906">
            <w:pPr>
              <w:pStyle w:val="bulletarrow"/>
              <w:numPr>
                <w:ilvl w:val="0"/>
                <w:numId w:val="0"/>
              </w:numPr>
              <w:rPr>
                <w:rFonts w:asciiTheme="minorHAnsi" w:hAnsiTheme="minorHAnsi"/>
                <w:sz w:val="20"/>
                <w:szCs w:val="20"/>
                <w:lang w:val="en-US"/>
              </w:rPr>
            </w:pPr>
          </w:p>
          <w:p w:rsidR="00C11E99" w:rsidRPr="006D51D5" w:rsidRDefault="00C11E99" w:rsidP="006C7906">
            <w:pPr>
              <w:pStyle w:val="bulletarrow"/>
              <w:numPr>
                <w:ilvl w:val="0"/>
                <w:numId w:val="0"/>
              </w:numPr>
              <w:rPr>
                <w:rFonts w:asciiTheme="minorHAnsi" w:hAnsiTheme="minorHAnsi"/>
                <w:sz w:val="20"/>
                <w:szCs w:val="20"/>
                <w:lang w:val="en-US"/>
              </w:rPr>
            </w:pPr>
          </w:p>
          <w:p w:rsidR="00C11E99" w:rsidRPr="006D51D5" w:rsidRDefault="00C11E99" w:rsidP="006C7906">
            <w:pPr>
              <w:pStyle w:val="bulletarrow"/>
              <w:numPr>
                <w:ilvl w:val="0"/>
                <w:numId w:val="0"/>
              </w:numPr>
              <w:rPr>
                <w:rFonts w:asciiTheme="minorHAnsi" w:hAnsiTheme="minorHAnsi"/>
                <w:sz w:val="20"/>
                <w:szCs w:val="20"/>
                <w:lang w:val="en-US"/>
              </w:rPr>
            </w:pPr>
            <w:r w:rsidRPr="006D51D5">
              <w:rPr>
                <w:rFonts w:asciiTheme="minorHAnsi" w:hAnsiTheme="minorHAnsi"/>
                <w:sz w:val="20"/>
                <w:szCs w:val="20"/>
                <w:lang w:val="en-US"/>
              </w:rPr>
              <w:t>60 policy notes elaborated on policy implications and EU best practices</w:t>
            </w:r>
          </w:p>
          <w:p w:rsidR="00C11E99" w:rsidRPr="006D51D5" w:rsidRDefault="00C11E99" w:rsidP="006C7906">
            <w:pPr>
              <w:pStyle w:val="bulletarrow"/>
              <w:numPr>
                <w:ilvl w:val="0"/>
                <w:numId w:val="0"/>
              </w:numPr>
              <w:rPr>
                <w:rFonts w:asciiTheme="minorHAnsi" w:hAnsiTheme="minorHAnsi"/>
                <w:sz w:val="20"/>
                <w:szCs w:val="20"/>
                <w:lang w:val="en-US"/>
              </w:rPr>
            </w:pPr>
            <w:r w:rsidRPr="006D51D5">
              <w:rPr>
                <w:rFonts w:asciiTheme="minorHAnsi" w:hAnsiTheme="minorHAnsi"/>
                <w:sz w:val="20"/>
                <w:szCs w:val="20"/>
                <w:lang w:val="en-US"/>
              </w:rPr>
              <w:lastRenderedPageBreak/>
              <w:t>30 draft policies and legal acts revised/elaborated for the implementation agenda</w:t>
            </w:r>
          </w:p>
          <w:p w:rsidR="00C11E99" w:rsidRPr="006D51D5" w:rsidRDefault="00C11E99" w:rsidP="006C7906">
            <w:pPr>
              <w:pStyle w:val="bulletarrow"/>
              <w:numPr>
                <w:ilvl w:val="0"/>
                <w:numId w:val="0"/>
              </w:numPr>
              <w:rPr>
                <w:rFonts w:asciiTheme="minorHAnsi" w:hAnsiTheme="minorHAnsi"/>
                <w:sz w:val="20"/>
                <w:szCs w:val="20"/>
                <w:lang w:val="en-US"/>
              </w:rPr>
            </w:pPr>
            <w:r w:rsidRPr="006D51D5">
              <w:rPr>
                <w:rFonts w:asciiTheme="minorHAnsi" w:hAnsiTheme="minorHAnsi"/>
                <w:sz w:val="20"/>
                <w:szCs w:val="20"/>
                <w:lang w:val="en-US"/>
              </w:rPr>
              <w:t>All selected line ministries submit timely contributions to Government Action Plan/planning documents</w:t>
            </w:r>
          </w:p>
          <w:p w:rsidR="00C11E99" w:rsidRPr="006D51D5" w:rsidRDefault="00C11E99" w:rsidP="006C7906">
            <w:pPr>
              <w:pStyle w:val="bulletarrow"/>
              <w:numPr>
                <w:ilvl w:val="0"/>
                <w:numId w:val="0"/>
              </w:numPr>
              <w:rPr>
                <w:rFonts w:asciiTheme="minorHAnsi" w:hAnsiTheme="minorHAnsi"/>
                <w:sz w:val="20"/>
                <w:szCs w:val="20"/>
                <w:lang w:val="en-US"/>
              </w:rPr>
            </w:pPr>
            <w:r w:rsidRPr="006D51D5">
              <w:rPr>
                <w:rFonts w:asciiTheme="minorHAnsi" w:hAnsiTheme="minorHAnsi"/>
                <w:sz w:val="20"/>
                <w:szCs w:val="20"/>
                <w:lang w:val="en-US"/>
              </w:rPr>
              <w:t>25 strategic policy documents (strategies, policies, action plans, laws) informed by EUHLPAM advice</w:t>
            </w:r>
          </w:p>
          <w:p w:rsidR="00C11E99" w:rsidRPr="006D51D5" w:rsidRDefault="00C11E99" w:rsidP="006C7906">
            <w:pPr>
              <w:jc w:val="both"/>
              <w:rPr>
                <w:color w:val="000000"/>
                <w:sz w:val="20"/>
                <w:szCs w:val="20"/>
              </w:rPr>
            </w:pPr>
            <w:r w:rsidRPr="006D51D5">
              <w:rPr>
                <w:color w:val="000000"/>
                <w:sz w:val="20"/>
                <w:szCs w:val="20"/>
              </w:rPr>
              <w:t>25 policy consultations events organized</w:t>
            </w:r>
          </w:p>
          <w:p w:rsidR="00C11E99" w:rsidRPr="006D51D5" w:rsidRDefault="00C11E99" w:rsidP="006C7906">
            <w:pPr>
              <w:jc w:val="both"/>
              <w:rPr>
                <w:color w:val="000000"/>
                <w:sz w:val="20"/>
                <w:szCs w:val="20"/>
              </w:rPr>
            </w:pPr>
            <w:r w:rsidRPr="006D51D5">
              <w:rPr>
                <w:color w:val="000000"/>
                <w:sz w:val="20"/>
                <w:szCs w:val="20"/>
              </w:rPr>
              <w:t>15 capacity building events on policy making organized</w:t>
            </w:r>
          </w:p>
          <w:p w:rsidR="00C11E99" w:rsidRPr="006D51D5" w:rsidRDefault="00C11E99" w:rsidP="006C7906">
            <w:pPr>
              <w:jc w:val="both"/>
              <w:rPr>
                <w:color w:val="000000"/>
                <w:sz w:val="20"/>
                <w:szCs w:val="20"/>
              </w:rPr>
            </w:pPr>
            <w:r w:rsidRPr="006D51D5">
              <w:rPr>
                <w:color w:val="000000"/>
                <w:sz w:val="20"/>
                <w:szCs w:val="20"/>
              </w:rPr>
              <w:t>15 policy notes on strengthened institutional capacity for policy making</w:t>
            </w:r>
          </w:p>
          <w:p w:rsidR="00C11E99" w:rsidRPr="006D51D5" w:rsidRDefault="00C11E99" w:rsidP="006C7906">
            <w:pPr>
              <w:jc w:val="both"/>
              <w:rPr>
                <w:color w:val="000000"/>
                <w:sz w:val="20"/>
                <w:szCs w:val="20"/>
              </w:rPr>
            </w:pPr>
            <w:r w:rsidRPr="006D51D5">
              <w:rPr>
                <w:color w:val="000000"/>
                <w:sz w:val="20"/>
                <w:szCs w:val="20"/>
              </w:rPr>
              <w:t>15 risk management methodologies approved and applied</w:t>
            </w:r>
          </w:p>
          <w:p w:rsidR="00C11E99" w:rsidRPr="006D51D5" w:rsidRDefault="00C11E99" w:rsidP="006C7906">
            <w:pPr>
              <w:jc w:val="both"/>
              <w:rPr>
                <w:color w:val="000000"/>
                <w:sz w:val="20"/>
                <w:szCs w:val="20"/>
              </w:rPr>
            </w:pPr>
            <w:r w:rsidRPr="006D51D5">
              <w:rPr>
                <w:color w:val="000000"/>
                <w:sz w:val="20"/>
                <w:szCs w:val="20"/>
              </w:rPr>
              <w:t>30 contacts with other projects/programmes/instruments on policy implementation</w:t>
            </w:r>
          </w:p>
          <w:p w:rsidR="00C11E99" w:rsidRPr="006D51D5" w:rsidRDefault="00C11E99" w:rsidP="006C7906">
            <w:pPr>
              <w:jc w:val="both"/>
              <w:rPr>
                <w:color w:val="000000"/>
                <w:sz w:val="20"/>
                <w:szCs w:val="20"/>
              </w:rPr>
            </w:pPr>
            <w:r w:rsidRPr="006D51D5">
              <w:rPr>
                <w:color w:val="000000"/>
                <w:sz w:val="20"/>
                <w:szCs w:val="20"/>
              </w:rPr>
              <w:t>1 ex-post policy analysis methodology produced/upgraded</w:t>
            </w:r>
          </w:p>
          <w:p w:rsidR="00C11E99" w:rsidRPr="006D51D5" w:rsidRDefault="00C11E99" w:rsidP="006C7906">
            <w:pPr>
              <w:jc w:val="both"/>
              <w:rPr>
                <w:color w:val="000000"/>
                <w:sz w:val="20"/>
                <w:szCs w:val="20"/>
              </w:rPr>
            </w:pPr>
            <w:r w:rsidRPr="006D51D5">
              <w:rPr>
                <w:color w:val="000000"/>
                <w:sz w:val="20"/>
                <w:szCs w:val="20"/>
              </w:rPr>
              <w:t>15 ex-post policy analysis interventions</w:t>
            </w:r>
          </w:p>
          <w:p w:rsidR="00C11E99" w:rsidRPr="006D51D5" w:rsidRDefault="00C11E99" w:rsidP="006C7906">
            <w:pPr>
              <w:jc w:val="both"/>
              <w:rPr>
                <w:color w:val="000000"/>
                <w:sz w:val="20"/>
                <w:szCs w:val="20"/>
              </w:rPr>
            </w:pPr>
            <w:r w:rsidRPr="006D51D5">
              <w:rPr>
                <w:color w:val="000000"/>
                <w:sz w:val="20"/>
                <w:szCs w:val="20"/>
              </w:rPr>
              <w:t>30 networking activities between national authorities and EU institutions/EU Member States institutions</w:t>
            </w:r>
          </w:p>
          <w:p w:rsidR="00C11E99" w:rsidRPr="006D51D5" w:rsidRDefault="00C11E99" w:rsidP="006C7906">
            <w:pPr>
              <w:jc w:val="both"/>
              <w:rPr>
                <w:color w:val="000000"/>
                <w:sz w:val="20"/>
                <w:szCs w:val="20"/>
              </w:rPr>
            </w:pPr>
            <w:r w:rsidRPr="006D51D5">
              <w:rPr>
                <w:color w:val="000000"/>
                <w:sz w:val="20"/>
                <w:szCs w:val="20"/>
              </w:rPr>
              <w:t>30 policy notes/ reports to EUD</w:t>
            </w:r>
          </w:p>
          <w:p w:rsidR="00C11E99" w:rsidRPr="006D51D5" w:rsidRDefault="00C11E99" w:rsidP="006C7906">
            <w:pPr>
              <w:jc w:val="both"/>
              <w:rPr>
                <w:color w:val="000000"/>
                <w:sz w:val="20"/>
                <w:szCs w:val="20"/>
              </w:rPr>
            </w:pPr>
            <w:r w:rsidRPr="006D51D5">
              <w:rPr>
                <w:color w:val="000000"/>
                <w:sz w:val="20"/>
                <w:szCs w:val="20"/>
              </w:rPr>
              <w:t>15 policy notes on mainstreaming cross-cutting issues</w:t>
            </w:r>
          </w:p>
          <w:p w:rsidR="00C11E99" w:rsidRPr="006D51D5" w:rsidRDefault="00C11E99" w:rsidP="006C7906">
            <w:pPr>
              <w:pStyle w:val="bulletarrow"/>
              <w:numPr>
                <w:ilvl w:val="0"/>
                <w:numId w:val="0"/>
              </w:numPr>
              <w:rPr>
                <w:rFonts w:asciiTheme="minorHAnsi" w:hAnsiTheme="minorHAnsi"/>
                <w:sz w:val="20"/>
                <w:szCs w:val="20"/>
                <w:lang w:val="en-US"/>
              </w:rPr>
            </w:pPr>
            <w:r w:rsidRPr="006D51D5">
              <w:rPr>
                <w:rFonts w:asciiTheme="minorHAnsi" w:hAnsiTheme="minorHAnsi"/>
                <w:sz w:val="20"/>
                <w:szCs w:val="20"/>
                <w:lang w:val="en-US"/>
              </w:rPr>
              <w:t>15 applications/fiches/</w:t>
            </w:r>
            <w:proofErr w:type="spellStart"/>
            <w:r w:rsidRPr="006D51D5">
              <w:rPr>
                <w:rFonts w:asciiTheme="minorHAnsi" w:hAnsiTheme="minorHAnsi"/>
                <w:sz w:val="20"/>
                <w:szCs w:val="20"/>
                <w:lang w:val="en-US"/>
              </w:rPr>
              <w:t>ToR</w:t>
            </w:r>
            <w:proofErr w:type="spellEnd"/>
            <w:r w:rsidRPr="006D51D5">
              <w:rPr>
                <w:rFonts w:asciiTheme="minorHAnsi" w:hAnsiTheme="minorHAnsi"/>
                <w:sz w:val="20"/>
                <w:szCs w:val="20"/>
                <w:lang w:val="en-US"/>
              </w:rPr>
              <w:t xml:space="preserve"> </w:t>
            </w:r>
          </w:p>
          <w:p w:rsidR="00C11E99" w:rsidRPr="006D51D5" w:rsidRDefault="00C11E99" w:rsidP="006C7906">
            <w:pPr>
              <w:pStyle w:val="bulletarrow"/>
              <w:numPr>
                <w:ilvl w:val="0"/>
                <w:numId w:val="0"/>
              </w:numPr>
              <w:rPr>
                <w:rFonts w:asciiTheme="minorHAnsi" w:hAnsiTheme="minorHAnsi"/>
                <w:sz w:val="20"/>
                <w:szCs w:val="20"/>
                <w:lang w:val="en-US"/>
              </w:rPr>
            </w:pPr>
            <w:r w:rsidRPr="006D51D5">
              <w:rPr>
                <w:rFonts w:asciiTheme="minorHAnsi" w:hAnsiTheme="minorHAnsi"/>
                <w:sz w:val="20"/>
                <w:szCs w:val="20"/>
                <w:lang w:val="en-US"/>
              </w:rPr>
              <w:t xml:space="preserve">1 exit strategy based on, where relevant, </w:t>
            </w:r>
            <w:proofErr w:type="spellStart"/>
            <w:r w:rsidRPr="006D51D5">
              <w:rPr>
                <w:rFonts w:asciiTheme="minorHAnsi" w:hAnsiTheme="minorHAnsi"/>
                <w:sz w:val="20"/>
                <w:szCs w:val="20"/>
                <w:lang w:val="en-US"/>
              </w:rPr>
              <w:t>sectoral</w:t>
            </w:r>
            <w:proofErr w:type="spellEnd"/>
            <w:r w:rsidRPr="006D51D5">
              <w:rPr>
                <w:rFonts w:asciiTheme="minorHAnsi" w:hAnsiTheme="minorHAnsi"/>
                <w:sz w:val="20"/>
                <w:szCs w:val="20"/>
                <w:lang w:val="en-US"/>
              </w:rPr>
              <w:t xml:space="preserve">  mainstreaming proposals (by 04.2014)</w:t>
            </w:r>
          </w:p>
          <w:p w:rsidR="00C11E99" w:rsidRPr="006D51D5" w:rsidRDefault="00C11E99" w:rsidP="006C7906">
            <w:pPr>
              <w:pStyle w:val="bulletarrow"/>
              <w:numPr>
                <w:ilvl w:val="0"/>
                <w:numId w:val="0"/>
              </w:numPr>
              <w:rPr>
                <w:rFonts w:asciiTheme="minorHAnsi" w:hAnsiTheme="minorHAnsi"/>
                <w:sz w:val="20"/>
                <w:szCs w:val="20"/>
                <w:lang w:val="en-US"/>
              </w:rPr>
            </w:pPr>
          </w:p>
          <w:p w:rsidR="00C11E99" w:rsidRPr="006D51D5" w:rsidRDefault="00C11E99" w:rsidP="006C7906">
            <w:pPr>
              <w:jc w:val="both"/>
              <w:rPr>
                <w:b/>
                <w:sz w:val="28"/>
                <w:szCs w:val="28"/>
              </w:rPr>
            </w:pPr>
          </w:p>
        </w:tc>
        <w:tc>
          <w:tcPr>
            <w:tcW w:w="2410" w:type="dxa"/>
            <w:shd w:val="clear" w:color="auto" w:fill="auto"/>
          </w:tcPr>
          <w:p w:rsidR="00C11E99" w:rsidRPr="006D51D5" w:rsidRDefault="00C11E99" w:rsidP="006C7906">
            <w:pPr>
              <w:jc w:val="center"/>
              <w:rPr>
                <w:b/>
                <w:sz w:val="20"/>
                <w:szCs w:val="20"/>
              </w:rPr>
            </w:pPr>
          </w:p>
          <w:p w:rsidR="00C11E99" w:rsidRPr="006D51D5" w:rsidRDefault="00C11E99" w:rsidP="006C7906">
            <w:pPr>
              <w:jc w:val="center"/>
              <w:rPr>
                <w:b/>
                <w:sz w:val="20"/>
                <w:szCs w:val="20"/>
              </w:rPr>
            </w:pPr>
          </w:p>
          <w:p w:rsidR="00C11E99" w:rsidRPr="006D51D5" w:rsidRDefault="00C11E99" w:rsidP="006C7906">
            <w:pPr>
              <w:jc w:val="center"/>
              <w:rPr>
                <w:sz w:val="20"/>
                <w:szCs w:val="20"/>
              </w:rPr>
            </w:pPr>
            <w:r w:rsidRPr="006D51D5">
              <w:rPr>
                <w:sz w:val="20"/>
                <w:szCs w:val="20"/>
              </w:rPr>
              <w:t>Project Reports</w:t>
            </w:r>
          </w:p>
          <w:p w:rsidR="00C11E99" w:rsidRPr="006D51D5" w:rsidRDefault="00C11E99" w:rsidP="006C7906">
            <w:pPr>
              <w:jc w:val="center"/>
              <w:rPr>
                <w:sz w:val="20"/>
                <w:szCs w:val="20"/>
              </w:rPr>
            </w:pPr>
          </w:p>
          <w:p w:rsidR="00C11E99" w:rsidRPr="006D51D5" w:rsidRDefault="00C11E99" w:rsidP="006C7906">
            <w:pPr>
              <w:jc w:val="center"/>
              <w:rPr>
                <w:sz w:val="20"/>
                <w:szCs w:val="20"/>
              </w:rPr>
            </w:pPr>
            <w:r w:rsidRPr="006D51D5">
              <w:rPr>
                <w:sz w:val="20"/>
                <w:szCs w:val="20"/>
              </w:rPr>
              <w:lastRenderedPageBreak/>
              <w:t>National Documents and Reports</w:t>
            </w:r>
          </w:p>
          <w:p w:rsidR="00C11E99" w:rsidRPr="006D51D5" w:rsidRDefault="00C11E99" w:rsidP="006C7906">
            <w:pPr>
              <w:jc w:val="center"/>
              <w:rPr>
                <w:sz w:val="20"/>
                <w:szCs w:val="20"/>
              </w:rPr>
            </w:pPr>
          </w:p>
          <w:p w:rsidR="00C11E99" w:rsidRPr="006D51D5" w:rsidRDefault="00C11E99" w:rsidP="006C7906">
            <w:pPr>
              <w:jc w:val="center"/>
              <w:rPr>
                <w:sz w:val="20"/>
                <w:szCs w:val="20"/>
              </w:rPr>
            </w:pPr>
            <w:r w:rsidRPr="006D51D5">
              <w:rPr>
                <w:sz w:val="20"/>
                <w:szCs w:val="20"/>
              </w:rPr>
              <w:t>Reports of the European Commission</w:t>
            </w:r>
          </w:p>
        </w:tc>
        <w:tc>
          <w:tcPr>
            <w:tcW w:w="3827" w:type="dxa"/>
            <w:shd w:val="clear" w:color="auto" w:fill="auto"/>
          </w:tcPr>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The Government of the Republic of Moldova will continue to facilitate access by the EUHLPAM to the key decision-</w:t>
            </w:r>
            <w:r w:rsidRPr="006D51D5">
              <w:rPr>
                <w:sz w:val="20"/>
                <w:szCs w:val="20"/>
              </w:rPr>
              <w:lastRenderedPageBreak/>
              <w:t>makers (Ministers, Deputy Ministers, Directors) within selected Ministries and State Agencies</w:t>
            </w:r>
          </w:p>
          <w:p w:rsidR="00C11E99" w:rsidRPr="006D51D5" w:rsidRDefault="00C11E99" w:rsidP="006C7906">
            <w:pPr>
              <w:rPr>
                <w:sz w:val="20"/>
                <w:szCs w:val="20"/>
              </w:rPr>
            </w:pPr>
          </w:p>
          <w:p w:rsidR="00C11E99" w:rsidRPr="006D51D5" w:rsidRDefault="00C11E99" w:rsidP="006C7906">
            <w:pPr>
              <w:rPr>
                <w:sz w:val="20"/>
                <w:szCs w:val="20"/>
              </w:rPr>
            </w:pPr>
            <w:r w:rsidRPr="006D51D5">
              <w:rPr>
                <w:sz w:val="20"/>
                <w:szCs w:val="20"/>
              </w:rPr>
              <w:t>The policy advice delivered by the EUHLPAM is reflected in the policies adopted by the Government of the Republic of Moldova; the legislation enacted by the Parliament and is promoted, implemented and enforced by the relevant State structures.</w:t>
            </w:r>
          </w:p>
          <w:p w:rsidR="00C11E99" w:rsidRPr="006D51D5" w:rsidRDefault="00C11E99" w:rsidP="006C7906">
            <w:pPr>
              <w:rPr>
                <w:sz w:val="20"/>
                <w:szCs w:val="20"/>
              </w:rPr>
            </w:pPr>
          </w:p>
          <w:p w:rsidR="00C11E99" w:rsidRPr="006D51D5" w:rsidRDefault="00C11E99" w:rsidP="006C7906">
            <w:pPr>
              <w:rPr>
                <w:b/>
                <w:sz w:val="20"/>
                <w:szCs w:val="20"/>
              </w:rPr>
            </w:pPr>
            <w:r w:rsidRPr="006D51D5">
              <w:rPr>
                <w:sz w:val="20"/>
                <w:szCs w:val="20"/>
              </w:rPr>
              <w:t>The beneficiary institutions will provide adequately equipped and furnished office space for the advisors</w:t>
            </w:r>
          </w:p>
        </w:tc>
      </w:tr>
    </w:tbl>
    <w:p w:rsidR="00C11E99" w:rsidRDefault="00C11E99" w:rsidP="00C11E99"/>
    <w:p w:rsidR="006F148D" w:rsidRDefault="006F148D" w:rsidP="00C11E99"/>
    <w:p w:rsidR="00F827AE" w:rsidRDefault="00F827AE" w:rsidP="00C11E99"/>
    <w:p w:rsidR="00071BC9" w:rsidRDefault="00071BC9" w:rsidP="00C11E99"/>
    <w:p w:rsidR="00071BC9" w:rsidRDefault="00071BC9" w:rsidP="00C11E99"/>
    <w:p w:rsidR="007C383F" w:rsidRDefault="007C383F" w:rsidP="00C11E99"/>
    <w:p w:rsidR="007C383F" w:rsidRDefault="007C383F" w:rsidP="00C11E99"/>
    <w:p w:rsidR="007C383F" w:rsidRDefault="007C383F" w:rsidP="00C11E99"/>
    <w:p w:rsidR="007C383F" w:rsidRDefault="007C383F" w:rsidP="00C11E99"/>
    <w:p w:rsidR="004E1DBD" w:rsidRPr="00526C39" w:rsidRDefault="00526C39" w:rsidP="00C11E99">
      <w:pPr>
        <w:rPr>
          <w:color w:val="D9D9D9" w:themeColor="background1" w:themeShade="D9"/>
          <w:sz w:val="40"/>
          <w:szCs w:val="40"/>
        </w:rPr>
        <w:sectPr w:rsidR="004E1DBD" w:rsidRPr="00526C39" w:rsidSect="002C49ED">
          <w:pgSz w:w="16840" w:h="11900" w:orient="landscape"/>
          <w:pgMar w:top="567" w:right="1418" w:bottom="1134" w:left="1418" w:header="709" w:footer="709" w:gutter="0"/>
          <w:cols w:space="708"/>
          <w:docGrid w:linePitch="326"/>
        </w:sectPr>
      </w:pPr>
      <w:r w:rsidRPr="00526C39">
        <w:rPr>
          <w:color w:val="D9D9D9" w:themeColor="background1" w:themeShade="D9"/>
          <w:sz w:val="40"/>
          <w:szCs w:val="40"/>
        </w:rPr>
        <w:t>Blank page</w:t>
      </w:r>
    </w:p>
    <w:p w:rsidR="007C383F" w:rsidRPr="006D51D5" w:rsidRDefault="007C383F" w:rsidP="009E08FA">
      <w:pPr>
        <w:pStyle w:val="Heading1"/>
        <w:rPr>
          <w:rFonts w:asciiTheme="minorHAnsi" w:hAnsiTheme="minorHAnsi"/>
          <w:sz w:val="24"/>
          <w:szCs w:val="24"/>
        </w:rPr>
      </w:pPr>
      <w:bookmarkStart w:id="11" w:name="_Toc408230057"/>
      <w:r w:rsidRPr="006D51D5">
        <w:rPr>
          <w:rFonts w:asciiTheme="minorHAnsi" w:hAnsiTheme="minorHAnsi"/>
          <w:sz w:val="24"/>
          <w:szCs w:val="24"/>
        </w:rPr>
        <w:lastRenderedPageBreak/>
        <w:t xml:space="preserve">Annex </w:t>
      </w:r>
      <w:r w:rsidR="001B5543" w:rsidRPr="006D51D5">
        <w:rPr>
          <w:rFonts w:asciiTheme="minorHAnsi" w:hAnsiTheme="minorHAnsi"/>
          <w:sz w:val="24"/>
          <w:szCs w:val="24"/>
        </w:rPr>
        <w:t>4</w:t>
      </w:r>
      <w:r w:rsidR="00AF012E">
        <w:rPr>
          <w:rFonts w:asciiTheme="minorHAnsi" w:hAnsiTheme="minorHAnsi"/>
          <w:sz w:val="24"/>
          <w:szCs w:val="24"/>
        </w:rPr>
        <w:t xml:space="preserve">: </w:t>
      </w:r>
      <w:r w:rsidRPr="006D51D5">
        <w:rPr>
          <w:rFonts w:asciiTheme="minorHAnsi" w:hAnsiTheme="minorHAnsi"/>
          <w:sz w:val="24"/>
          <w:szCs w:val="24"/>
        </w:rPr>
        <w:t>Advisers Work Plans</w:t>
      </w:r>
      <w:r w:rsidR="004E1DBD" w:rsidRPr="006D51D5">
        <w:rPr>
          <w:rFonts w:asciiTheme="minorHAnsi" w:hAnsiTheme="minorHAnsi"/>
          <w:sz w:val="24"/>
          <w:szCs w:val="24"/>
        </w:rPr>
        <w:t xml:space="preserve"> (separate doc)</w:t>
      </w:r>
      <w:bookmarkEnd w:id="11"/>
    </w:p>
    <w:p w:rsidR="007C383F" w:rsidRPr="006D51D5" w:rsidRDefault="007C383F" w:rsidP="00C11E99"/>
    <w:p w:rsidR="007C383F" w:rsidRPr="006D51D5" w:rsidRDefault="007C383F" w:rsidP="00B47BB6">
      <w:pPr>
        <w:pStyle w:val="Heading1"/>
        <w:ind w:left="284"/>
        <w:rPr>
          <w:rFonts w:asciiTheme="minorHAnsi" w:hAnsiTheme="minorHAnsi"/>
          <w:sz w:val="24"/>
          <w:szCs w:val="24"/>
        </w:rPr>
      </w:pPr>
      <w:bookmarkStart w:id="12" w:name="_Toc408230058"/>
      <w:r w:rsidRPr="006D51D5">
        <w:rPr>
          <w:rFonts w:asciiTheme="minorHAnsi" w:hAnsiTheme="minorHAnsi"/>
          <w:sz w:val="24"/>
          <w:szCs w:val="24"/>
        </w:rPr>
        <w:t xml:space="preserve">Annex </w:t>
      </w:r>
      <w:r w:rsidR="001B5543" w:rsidRPr="006D51D5">
        <w:rPr>
          <w:rFonts w:asciiTheme="minorHAnsi" w:hAnsiTheme="minorHAnsi"/>
          <w:sz w:val="24"/>
          <w:szCs w:val="24"/>
        </w:rPr>
        <w:t>5</w:t>
      </w:r>
      <w:r w:rsidRPr="006D51D5">
        <w:rPr>
          <w:rFonts w:asciiTheme="minorHAnsi" w:hAnsiTheme="minorHAnsi"/>
          <w:sz w:val="24"/>
          <w:szCs w:val="24"/>
        </w:rPr>
        <w:t>. Steering Committee</w:t>
      </w:r>
      <w:r w:rsidR="001B5543" w:rsidRPr="006D51D5">
        <w:rPr>
          <w:rFonts w:asciiTheme="minorHAnsi" w:hAnsiTheme="minorHAnsi"/>
          <w:sz w:val="24"/>
          <w:szCs w:val="24"/>
        </w:rPr>
        <w:t>s</w:t>
      </w:r>
      <w:r w:rsidRPr="006D51D5">
        <w:rPr>
          <w:rFonts w:asciiTheme="minorHAnsi" w:hAnsiTheme="minorHAnsi"/>
          <w:sz w:val="24"/>
          <w:szCs w:val="24"/>
        </w:rPr>
        <w:t xml:space="preserve"> Minutes</w:t>
      </w:r>
      <w:bookmarkEnd w:id="12"/>
    </w:p>
    <w:p w:rsidR="004E1DBD" w:rsidRPr="006D51D5" w:rsidRDefault="004E1DBD" w:rsidP="00B47BB6">
      <w:pPr>
        <w:ind w:left="284"/>
        <w:rPr>
          <w:rFonts w:eastAsia="Times New Roman" w:cs="Times New Roman"/>
          <w:b/>
          <w:color w:val="000000"/>
          <w:lang w:val="en-US"/>
        </w:rPr>
      </w:pPr>
    </w:p>
    <w:p w:rsidR="004E1DBD" w:rsidRPr="006D51D5" w:rsidRDefault="004E1DBD" w:rsidP="00B47BB6">
      <w:pPr>
        <w:ind w:left="284"/>
        <w:jc w:val="center"/>
        <w:rPr>
          <w:rFonts w:eastAsia="Times New Roman" w:cs="Times New Roman"/>
          <w:b/>
          <w:color w:val="000000"/>
          <w:lang w:val="en-US"/>
        </w:rPr>
      </w:pPr>
      <w:r w:rsidRPr="006D51D5">
        <w:rPr>
          <w:rFonts w:eastAsia="Times New Roman" w:cs="Times New Roman"/>
          <w:b/>
          <w:color w:val="000000"/>
          <w:lang w:val="en-US"/>
        </w:rPr>
        <w:t>Minutes</w:t>
      </w:r>
    </w:p>
    <w:p w:rsidR="004E1DBD" w:rsidRPr="006D51D5" w:rsidRDefault="004E1DBD" w:rsidP="00B47BB6">
      <w:pPr>
        <w:ind w:left="284"/>
        <w:rPr>
          <w:rFonts w:eastAsia="Times New Roman" w:cs="Times New Roman"/>
          <w:b/>
          <w:color w:val="000000"/>
          <w:lang w:val="en-US"/>
        </w:rPr>
      </w:pPr>
    </w:p>
    <w:p w:rsidR="004E1DBD" w:rsidRPr="006D51D5" w:rsidRDefault="004E1DBD" w:rsidP="00B47BB6">
      <w:pPr>
        <w:ind w:left="284"/>
        <w:jc w:val="center"/>
        <w:rPr>
          <w:rFonts w:eastAsia="Times New Roman" w:cs="Times New Roman"/>
          <w:b/>
          <w:color w:val="000000"/>
          <w:lang w:val="en-US"/>
        </w:rPr>
      </w:pPr>
      <w:r w:rsidRPr="006D51D5">
        <w:rPr>
          <w:rFonts w:eastAsia="Times New Roman" w:cs="Times New Roman"/>
          <w:b/>
          <w:color w:val="000000"/>
          <w:lang w:val="en-US"/>
        </w:rPr>
        <w:t>EUHLPAM Steering Committee</w:t>
      </w:r>
    </w:p>
    <w:p w:rsidR="004E1DBD" w:rsidRPr="006D51D5" w:rsidRDefault="004E1DBD" w:rsidP="00B47BB6">
      <w:pPr>
        <w:ind w:left="284"/>
        <w:rPr>
          <w:rFonts w:eastAsia="Times New Roman" w:cs="Times New Roman"/>
          <w:b/>
          <w:color w:val="000000"/>
          <w:lang w:val="en-US"/>
        </w:rPr>
      </w:pPr>
    </w:p>
    <w:p w:rsidR="004E1DBD" w:rsidRPr="006D51D5" w:rsidRDefault="004E1DBD" w:rsidP="00B47BB6">
      <w:pPr>
        <w:ind w:left="284"/>
        <w:jc w:val="center"/>
        <w:rPr>
          <w:rFonts w:eastAsia="Times New Roman" w:cs="Times New Roman"/>
          <w:b/>
          <w:color w:val="000000"/>
          <w:lang w:val="en-US"/>
        </w:rPr>
      </w:pPr>
      <w:r w:rsidRPr="006D51D5">
        <w:rPr>
          <w:rFonts w:eastAsia="Times New Roman" w:cs="Times New Roman"/>
          <w:b/>
          <w:color w:val="000000"/>
          <w:lang w:val="en-US"/>
        </w:rPr>
        <w:t>7 May, 2014         10:00</w:t>
      </w:r>
    </w:p>
    <w:p w:rsidR="004E1DBD" w:rsidRPr="006D51D5" w:rsidRDefault="004E1DBD" w:rsidP="00B47BB6">
      <w:pPr>
        <w:ind w:left="284"/>
        <w:jc w:val="center"/>
        <w:rPr>
          <w:rFonts w:eastAsia="Times New Roman" w:cs="Times New Roman"/>
          <w:b/>
          <w:color w:val="000000"/>
          <w:lang w:val="en-US"/>
        </w:rPr>
      </w:pPr>
    </w:p>
    <w:p w:rsidR="004E1DBD" w:rsidRPr="006D51D5" w:rsidRDefault="004E1DBD" w:rsidP="00B47BB6">
      <w:pPr>
        <w:ind w:left="284"/>
        <w:jc w:val="center"/>
        <w:rPr>
          <w:rFonts w:eastAsia="Times New Roman" w:cs="Times New Roman"/>
          <w:b/>
          <w:color w:val="000000"/>
          <w:lang w:val="en-US"/>
        </w:rPr>
      </w:pPr>
      <w:r w:rsidRPr="006D51D5">
        <w:rPr>
          <w:rFonts w:eastAsia="Times New Roman" w:cs="Times New Roman"/>
          <w:b/>
          <w:color w:val="000000"/>
          <w:lang w:val="en-US"/>
        </w:rPr>
        <w:t xml:space="preserve">Le </w:t>
      </w:r>
      <w:proofErr w:type="spellStart"/>
      <w:r w:rsidRPr="006D51D5">
        <w:rPr>
          <w:rFonts w:eastAsia="Times New Roman" w:cs="Times New Roman"/>
          <w:b/>
          <w:color w:val="000000"/>
          <w:lang w:val="en-US"/>
        </w:rPr>
        <w:t>Roi</w:t>
      </w:r>
      <w:proofErr w:type="spellEnd"/>
      <w:r w:rsidRPr="006D51D5">
        <w:rPr>
          <w:rFonts w:eastAsia="Times New Roman" w:cs="Times New Roman"/>
          <w:b/>
          <w:color w:val="000000"/>
          <w:lang w:val="en-US"/>
        </w:rPr>
        <w:t>, Conference Room 2, 3</w:t>
      </w:r>
      <w:r w:rsidRPr="006D51D5">
        <w:rPr>
          <w:rFonts w:eastAsia="Times New Roman" w:cs="Times New Roman"/>
          <w:b/>
          <w:color w:val="000000"/>
          <w:vertAlign w:val="superscript"/>
          <w:lang w:val="en-US"/>
        </w:rPr>
        <w:t>rd</w:t>
      </w:r>
      <w:r w:rsidRPr="006D51D5">
        <w:rPr>
          <w:rFonts w:eastAsia="Times New Roman" w:cs="Times New Roman"/>
          <w:b/>
          <w:color w:val="000000"/>
          <w:lang w:val="en-US"/>
        </w:rPr>
        <w:t xml:space="preserve"> floor</w:t>
      </w:r>
    </w:p>
    <w:p w:rsidR="004E1DBD" w:rsidRPr="006D51D5" w:rsidRDefault="004E1DBD" w:rsidP="00B47BB6">
      <w:pPr>
        <w:ind w:left="284"/>
        <w:jc w:val="center"/>
        <w:rPr>
          <w:ins w:id="13" w:author="EUHLPAM User" w:date="2014-05-08T11:55:00Z"/>
          <w:rFonts w:eastAsia="Times New Roman" w:cs="Times New Roman"/>
          <w:b/>
          <w:color w:val="000000"/>
          <w:lang w:val="en-US"/>
        </w:rPr>
      </w:pPr>
    </w:p>
    <w:p w:rsidR="004E1DBD" w:rsidRPr="006D51D5" w:rsidRDefault="004E1DBD" w:rsidP="00B47BB6">
      <w:pPr>
        <w:ind w:left="284"/>
        <w:jc w:val="center"/>
        <w:rPr>
          <w:rFonts w:eastAsia="Times New Roman" w:cs="Times New Roman"/>
          <w:b/>
          <w:color w:val="000000"/>
          <w:lang w:val="en-US"/>
        </w:rPr>
      </w:pPr>
    </w:p>
    <w:p w:rsidR="004E1DBD" w:rsidRPr="006D51D5" w:rsidRDefault="004E1DBD" w:rsidP="00B47BB6">
      <w:pPr>
        <w:ind w:left="284"/>
        <w:jc w:val="center"/>
        <w:rPr>
          <w:rFonts w:eastAsia="Times New Roman" w:cs="Times New Roman"/>
          <w:b/>
          <w:color w:val="000000"/>
          <w:lang w:val="en-US"/>
        </w:rPr>
      </w:pPr>
      <w:r w:rsidRPr="006D51D5">
        <w:rPr>
          <w:rFonts w:eastAsia="Times New Roman" w:cs="Times New Roman"/>
          <w:b/>
          <w:color w:val="000000"/>
          <w:lang w:val="en-US"/>
        </w:rPr>
        <w:t xml:space="preserve">Agenda </w:t>
      </w:r>
    </w:p>
    <w:p w:rsidR="004E1DBD" w:rsidRPr="006D51D5" w:rsidRDefault="004E1DBD" w:rsidP="00B47BB6">
      <w:pPr>
        <w:ind w:left="284"/>
        <w:rPr>
          <w:rFonts w:eastAsia="Times New Roman" w:cs="Times New Roman"/>
          <w:b/>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1.</w:t>
      </w:r>
      <w:r w:rsidRPr="006D51D5">
        <w:rPr>
          <w:rFonts w:eastAsia="Times New Roman" w:cs="Times New Roman"/>
          <w:color w:val="000000"/>
          <w:lang w:val="en-US"/>
        </w:rPr>
        <w:t xml:space="preserve"> Review and lessons learnt from the selection process</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2.</w:t>
      </w:r>
      <w:r w:rsidRPr="006D51D5">
        <w:rPr>
          <w:rFonts w:eastAsia="Times New Roman" w:cs="Times New Roman"/>
          <w:color w:val="000000"/>
          <w:lang w:val="en-US"/>
        </w:rPr>
        <w:t xml:space="preserve"> Discussion on the remaining vacancy</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w:t>
      </w:r>
      <w:r w:rsidRPr="006D51D5">
        <w:rPr>
          <w:rFonts w:eastAsia="Times New Roman" w:cs="Times New Roman"/>
          <w:color w:val="000000"/>
          <w:lang w:val="en-US"/>
        </w:rPr>
        <w:t xml:space="preserve"> Management of the project:</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3.1</w:t>
      </w:r>
      <w:r w:rsidRPr="006D51D5">
        <w:rPr>
          <w:rFonts w:eastAsia="Times New Roman" w:cs="Times New Roman"/>
          <w:color w:val="000000"/>
          <w:lang w:val="en-US"/>
        </w:rPr>
        <w:t xml:space="preserve"> Guiding principles of cooperation and interactions between MFA and advisers</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3.2</w:t>
      </w:r>
      <w:r w:rsidRPr="006D51D5">
        <w:rPr>
          <w:rFonts w:eastAsia="Times New Roman" w:cs="Times New Roman"/>
          <w:color w:val="000000"/>
          <w:lang w:val="en-US"/>
        </w:rPr>
        <w:t xml:space="preserve"> Recruitment of local expertise/national experts</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3.3</w:t>
      </w:r>
      <w:r w:rsidRPr="006D51D5">
        <w:rPr>
          <w:rFonts w:eastAsia="Times New Roman" w:cs="Times New Roman"/>
          <w:color w:val="000000"/>
          <w:lang w:val="en-US"/>
        </w:rPr>
        <w:t xml:space="preserve"> Guidance on the </w:t>
      </w:r>
      <w:proofErr w:type="spellStart"/>
      <w:r w:rsidRPr="006D51D5">
        <w:rPr>
          <w:rFonts w:eastAsia="Times New Roman" w:cs="Times New Roman"/>
          <w:color w:val="000000"/>
          <w:lang w:val="en-US"/>
        </w:rPr>
        <w:t>programme's</w:t>
      </w:r>
      <w:proofErr w:type="spellEnd"/>
      <w:r w:rsidRPr="006D51D5">
        <w:rPr>
          <w:rFonts w:eastAsia="Times New Roman" w:cs="Times New Roman"/>
          <w:color w:val="000000"/>
          <w:lang w:val="en-US"/>
        </w:rPr>
        <w:t xml:space="preserve"> exit strategy, per the requirements of the </w:t>
      </w:r>
      <w:proofErr w:type="spellStart"/>
      <w:proofErr w:type="gramStart"/>
      <w:r w:rsidRPr="006D51D5">
        <w:rPr>
          <w:rFonts w:eastAsia="Times New Roman" w:cs="Times New Roman"/>
          <w:color w:val="000000"/>
          <w:lang w:val="en-US"/>
        </w:rPr>
        <w:t>DoA</w:t>
      </w:r>
      <w:proofErr w:type="spellEnd"/>
      <w:proofErr w:type="gramEnd"/>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4.</w:t>
      </w:r>
      <w:r w:rsidRPr="006D51D5">
        <w:rPr>
          <w:rFonts w:eastAsia="Times New Roman" w:cs="Times New Roman"/>
          <w:color w:val="000000"/>
          <w:lang w:val="en-US"/>
        </w:rPr>
        <w:t xml:space="preserve"> AOB</w:t>
      </w:r>
    </w:p>
    <w:p w:rsidR="004E1DBD" w:rsidRPr="006D51D5" w:rsidRDefault="004E1DBD" w:rsidP="00B47BB6">
      <w:pPr>
        <w:ind w:left="284"/>
        <w:jc w:val="center"/>
        <w:rPr>
          <w:rFonts w:eastAsia="Times New Roman" w:cs="Times New Roman"/>
          <w:b/>
          <w:color w:val="000000"/>
          <w:lang w:val="en-US"/>
        </w:rPr>
      </w:pPr>
    </w:p>
    <w:p w:rsidR="004E1DBD" w:rsidRPr="006D51D5" w:rsidRDefault="004E1DBD" w:rsidP="00B47BB6">
      <w:pPr>
        <w:ind w:left="284"/>
        <w:rPr>
          <w:rFonts w:eastAsia="Times New Roman" w:cs="Times New Roman"/>
          <w:b/>
          <w:color w:val="000000"/>
          <w:lang w:val="en-US"/>
        </w:rPr>
      </w:pPr>
    </w:p>
    <w:p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Participants:</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Iulian GROZA, Deputy Minister, Ministry of Foreign Affairs and European Integration</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Daniela CUJBA, Head of European Integration General Division, MFAEI</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Danielle KEULEN, Deputy Head, Operations, Delegation of the EU to Moldova</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Hubert DUHOT, Attaché, Project Manager, Delegation of the EU to Moldova </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Alla SKVORTOVA, Assistant Resident Representative, Portfolio Manager, UNDP</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Oxana GUTU, Project Manager, EUHLPAM</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Lina ACALUGARITEI, Project Assistant, EUHLPAM</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b/>
          <w:color w:val="000000"/>
          <w:lang w:val="en-US"/>
        </w:rPr>
      </w:pPr>
    </w:p>
    <w:p w:rsidR="004E1DBD" w:rsidRPr="006D51D5" w:rsidRDefault="004E1DBD" w:rsidP="00B47BB6">
      <w:pPr>
        <w:ind w:left="284"/>
        <w:rPr>
          <w:rFonts w:eastAsia="Times New Roman" w:cs="Times New Roman"/>
          <w:b/>
          <w:color w:val="000000"/>
          <w:u w:val="single"/>
          <w:lang w:val="en-US"/>
        </w:rPr>
      </w:pPr>
      <w:r w:rsidRPr="006D51D5">
        <w:rPr>
          <w:rFonts w:eastAsia="Times New Roman" w:cs="Times New Roman"/>
          <w:b/>
          <w:color w:val="000000"/>
          <w:lang w:val="en-US"/>
        </w:rPr>
        <w:t>1.</w:t>
      </w:r>
      <w:r w:rsidRPr="006D51D5">
        <w:rPr>
          <w:rFonts w:eastAsia="Times New Roman" w:cs="Times New Roman"/>
          <w:color w:val="000000"/>
          <w:lang w:val="en-US"/>
        </w:rPr>
        <w:t xml:space="preserve"> </w:t>
      </w:r>
      <w:r w:rsidRPr="006D51D5">
        <w:rPr>
          <w:rFonts w:eastAsia="Times New Roman" w:cs="Times New Roman"/>
          <w:b/>
          <w:color w:val="000000"/>
          <w:u w:val="single"/>
          <w:lang w:val="en-US"/>
        </w:rPr>
        <w:t>Review and lessons learnt from the selection process</w:t>
      </w:r>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Here were greetings by MFA and EU and appreciation of the finalized recruitment process and deployment of Advisors. To-date, 14 positions are filled in. One position remains vacant.</w:t>
      </w:r>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EUD: The recruitment process was appreciated as fair and transparent, in line with UNDP procurement requirements. Next selection processes would benefit from even more thoroughness in terms of matching the qualifications of the candidates with the job requirements and eligibility criteria. </w:t>
      </w:r>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lastRenderedPageBreak/>
        <w:t xml:space="preserve">The National Project Coordinator, </w:t>
      </w:r>
      <w:proofErr w:type="spellStart"/>
      <w:r w:rsidRPr="006D51D5">
        <w:rPr>
          <w:rFonts w:eastAsia="Times New Roman" w:cs="Times New Roman"/>
          <w:color w:val="000000"/>
          <w:lang w:val="en-US"/>
        </w:rPr>
        <w:t>Mr</w:t>
      </w:r>
      <w:proofErr w:type="spellEnd"/>
      <w:r w:rsidRPr="006D51D5">
        <w:rPr>
          <w:rFonts w:eastAsia="Times New Roman" w:cs="Times New Roman"/>
          <w:color w:val="000000"/>
          <w:lang w:val="en-US"/>
        </w:rPr>
        <w:t xml:space="preserve"> </w:t>
      </w:r>
      <w:proofErr w:type="spellStart"/>
      <w:r w:rsidRPr="006D51D5">
        <w:rPr>
          <w:rFonts w:eastAsia="Times New Roman" w:cs="Times New Roman"/>
          <w:color w:val="000000"/>
          <w:lang w:val="en-US"/>
        </w:rPr>
        <w:t>Groza</w:t>
      </w:r>
      <w:proofErr w:type="spellEnd"/>
      <w:r w:rsidRPr="006D51D5">
        <w:rPr>
          <w:rFonts w:eastAsia="Times New Roman" w:cs="Times New Roman"/>
          <w:color w:val="000000"/>
          <w:lang w:val="en-US"/>
        </w:rPr>
        <w:t>, conveyed overall satisfaction with the recruitment process in their observer capacity and expressed readiness for a more proactive related role in the future.</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2.</w:t>
      </w:r>
      <w:r w:rsidRPr="006D51D5">
        <w:rPr>
          <w:rFonts w:eastAsia="Times New Roman" w:cs="Times New Roman"/>
          <w:color w:val="000000"/>
          <w:lang w:val="en-US"/>
        </w:rPr>
        <w:t xml:space="preserve"> </w:t>
      </w:r>
      <w:r w:rsidRPr="006D51D5">
        <w:rPr>
          <w:rFonts w:eastAsia="Times New Roman" w:cs="Times New Roman"/>
          <w:b/>
          <w:color w:val="000000"/>
          <w:u w:val="single"/>
          <w:lang w:val="en-US"/>
        </w:rPr>
        <w:t>Discussion on the remaining vacancy</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The recruitment for one position (Communication) yielded no relevant candidate meeting the technical qualification criteria, in spite of two rounds of the recruitment. It was suggested that this position could be re-allocated. The participants tabled several options for further discussions, including Superior Council of Magistracy, Police, </w:t>
      </w:r>
      <w:proofErr w:type="gramStart"/>
      <w:r w:rsidRPr="006D51D5">
        <w:rPr>
          <w:rFonts w:eastAsia="Times New Roman" w:cs="Times New Roman"/>
          <w:color w:val="000000"/>
          <w:lang w:val="en-US"/>
        </w:rPr>
        <w:t>Decentralization</w:t>
      </w:r>
      <w:proofErr w:type="gramEnd"/>
      <w:r w:rsidRPr="006D51D5">
        <w:rPr>
          <w:rFonts w:eastAsia="Times New Roman" w:cs="Times New Roman"/>
          <w:color w:val="000000"/>
          <w:lang w:val="en-US"/>
        </w:rPr>
        <w:t xml:space="preserve">, ANSA, Health, or </w:t>
      </w:r>
      <w:proofErr w:type="spellStart"/>
      <w:r w:rsidRPr="006D51D5">
        <w:rPr>
          <w:rFonts w:eastAsia="Times New Roman" w:cs="Times New Roman"/>
          <w:color w:val="000000"/>
          <w:lang w:val="en-US"/>
        </w:rPr>
        <w:t>Labour</w:t>
      </w:r>
      <w:proofErr w:type="spellEnd"/>
      <w:r w:rsidRPr="006D51D5">
        <w:rPr>
          <w:rFonts w:eastAsia="Times New Roman" w:cs="Times New Roman"/>
          <w:color w:val="000000"/>
          <w:lang w:val="en-US"/>
        </w:rPr>
        <w:t xml:space="preserve"> areas. </w:t>
      </w:r>
    </w:p>
    <w:p w:rsidR="004E1DBD" w:rsidRPr="006D51D5" w:rsidRDefault="004E1DBD" w:rsidP="00B47BB6">
      <w:pPr>
        <w:ind w:left="284"/>
        <w:jc w:val="both"/>
        <w:rPr>
          <w:rFonts w:eastAsia="Times New Roman" w:cs="Times New Roman"/>
          <w:color w:val="000000"/>
          <w:lang w:val="en-US"/>
        </w:rPr>
      </w:pPr>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The National Project Coordinator, </w:t>
      </w:r>
      <w:proofErr w:type="spellStart"/>
      <w:r w:rsidRPr="006D51D5">
        <w:rPr>
          <w:rFonts w:eastAsia="Times New Roman" w:cs="Times New Roman"/>
          <w:color w:val="000000"/>
          <w:lang w:val="en-US"/>
        </w:rPr>
        <w:t>Mr</w:t>
      </w:r>
      <w:proofErr w:type="spellEnd"/>
      <w:r w:rsidRPr="006D51D5">
        <w:rPr>
          <w:rFonts w:eastAsia="Times New Roman" w:cs="Times New Roman"/>
          <w:color w:val="000000"/>
          <w:lang w:val="en-US"/>
        </w:rPr>
        <w:t xml:space="preserve"> </w:t>
      </w:r>
      <w:proofErr w:type="spellStart"/>
      <w:r w:rsidRPr="006D51D5">
        <w:rPr>
          <w:rFonts w:eastAsia="Times New Roman" w:cs="Times New Roman"/>
          <w:color w:val="000000"/>
          <w:lang w:val="en-US"/>
        </w:rPr>
        <w:t>Groza</w:t>
      </w:r>
      <w:proofErr w:type="spellEnd"/>
      <w:r w:rsidRPr="006D51D5">
        <w:rPr>
          <w:rFonts w:eastAsia="Times New Roman" w:cs="Times New Roman"/>
          <w:color w:val="000000"/>
          <w:lang w:val="en-US"/>
        </w:rPr>
        <w:t xml:space="preserve">, expressed availability to coordinate internally in the Government the decision on the optimum area to allocate the vacancy. EUD emphasized the following criteria to be considered in this context: alignment to the European Integration agenda, avoiding overlapping with other EU-funded TA projects and responsiveness to upcoming budget support </w:t>
      </w:r>
      <w:proofErr w:type="spellStart"/>
      <w:r w:rsidRPr="006D51D5">
        <w:rPr>
          <w:rFonts w:eastAsia="Times New Roman" w:cs="Times New Roman"/>
          <w:color w:val="000000"/>
          <w:lang w:val="en-US"/>
        </w:rPr>
        <w:t>programmes</w:t>
      </w:r>
      <w:proofErr w:type="spellEnd"/>
      <w:r w:rsidRPr="006D51D5">
        <w:rPr>
          <w:rFonts w:eastAsia="Times New Roman" w:cs="Times New Roman"/>
          <w:color w:val="000000"/>
          <w:lang w:val="en-US"/>
        </w:rPr>
        <w:t xml:space="preserve">. </w:t>
      </w:r>
    </w:p>
    <w:p w:rsidR="004E1DBD" w:rsidRPr="006D51D5" w:rsidRDefault="004E1DBD" w:rsidP="00B47BB6">
      <w:pPr>
        <w:ind w:left="284"/>
        <w:jc w:val="both"/>
        <w:rPr>
          <w:rFonts w:eastAsia="Times New Roman" w:cs="Times New Roman"/>
          <w:color w:val="000000"/>
          <w:lang w:val="en-US"/>
        </w:rPr>
      </w:pPr>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Based on a mutually acceptable option, once decided upon, the project will proceed with the recruitment. </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w:t>
      </w:r>
      <w:r w:rsidRPr="006D51D5">
        <w:rPr>
          <w:rFonts w:eastAsia="Times New Roman" w:cs="Times New Roman"/>
          <w:color w:val="000000"/>
          <w:lang w:val="en-US"/>
        </w:rPr>
        <w:t xml:space="preserve"> </w:t>
      </w:r>
      <w:r w:rsidRPr="006D51D5">
        <w:rPr>
          <w:rFonts w:eastAsia="Times New Roman" w:cs="Times New Roman"/>
          <w:b/>
          <w:color w:val="000000"/>
          <w:u w:val="single"/>
          <w:lang w:val="en-US"/>
        </w:rPr>
        <w:t>Management of the project</w:t>
      </w:r>
      <w:r w:rsidRPr="006D51D5">
        <w:rPr>
          <w:rFonts w:eastAsia="Times New Roman" w:cs="Times New Roman"/>
          <w:color w:val="000000"/>
          <w:lang w:val="en-US"/>
        </w:rPr>
        <w:t>:</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3.1</w:t>
      </w:r>
      <w:r w:rsidRPr="006D51D5">
        <w:rPr>
          <w:rFonts w:eastAsia="Times New Roman" w:cs="Times New Roman"/>
          <w:color w:val="000000"/>
          <w:lang w:val="en-US"/>
        </w:rPr>
        <w:t xml:space="preserve"> </w:t>
      </w:r>
      <w:r w:rsidRPr="006D51D5">
        <w:rPr>
          <w:rFonts w:eastAsia="Times New Roman" w:cs="Times New Roman"/>
          <w:color w:val="000000"/>
          <w:u w:val="single"/>
          <w:lang w:val="en-US"/>
        </w:rPr>
        <w:t>Guiding principles of cooperation and interactions between MFA and advisers</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jc w:val="both"/>
        <w:rPr>
          <w:ins w:id="14" w:author="EUHLPAM User" w:date="2014-05-08T12:03:00Z"/>
          <w:rFonts w:eastAsia="Times New Roman" w:cs="Times New Roman"/>
          <w:color w:val="000000"/>
          <w:lang w:val="en-US"/>
        </w:rPr>
      </w:pPr>
      <w:r w:rsidRPr="006D51D5">
        <w:rPr>
          <w:rFonts w:eastAsia="Times New Roman" w:cs="Times New Roman"/>
          <w:color w:val="000000"/>
          <w:lang w:val="en-US"/>
        </w:rPr>
        <w:t>MFAEI expressed the view of having an induction meeting with advisers, followed by regular interactions, including through joining advisers’ regular meetings. EUD supported this approach.</w:t>
      </w:r>
    </w:p>
    <w:p w:rsidR="004E1DBD" w:rsidRPr="006D51D5" w:rsidRDefault="004E1DBD" w:rsidP="00B47BB6">
      <w:pPr>
        <w:ind w:left="284"/>
        <w:jc w:val="both"/>
        <w:rPr>
          <w:rFonts w:eastAsia="Times New Roman" w:cs="Times New Roman"/>
          <w:color w:val="000000"/>
          <w:lang w:val="en-US"/>
        </w:rPr>
      </w:pPr>
      <w:proofErr w:type="spellStart"/>
      <w:r w:rsidRPr="006D51D5">
        <w:rPr>
          <w:rFonts w:eastAsia="Times New Roman" w:cs="Times New Roman"/>
          <w:color w:val="000000"/>
          <w:lang w:val="en-US"/>
        </w:rPr>
        <w:t>Mr</w:t>
      </w:r>
      <w:proofErr w:type="spellEnd"/>
      <w:r w:rsidRPr="006D51D5">
        <w:rPr>
          <w:rFonts w:eastAsia="Times New Roman" w:cs="Times New Roman"/>
          <w:color w:val="000000"/>
          <w:lang w:val="en-US"/>
        </w:rPr>
        <w:t xml:space="preserve"> </w:t>
      </w:r>
      <w:proofErr w:type="spellStart"/>
      <w:r w:rsidRPr="006D51D5">
        <w:rPr>
          <w:rFonts w:eastAsia="Times New Roman" w:cs="Times New Roman"/>
          <w:color w:val="000000"/>
          <w:lang w:val="en-US"/>
        </w:rPr>
        <w:t>Groza</w:t>
      </w:r>
      <w:proofErr w:type="spellEnd"/>
      <w:r w:rsidRPr="006D51D5">
        <w:rPr>
          <w:rFonts w:eastAsia="Times New Roman" w:cs="Times New Roman"/>
          <w:color w:val="000000"/>
          <w:lang w:val="en-US"/>
        </w:rPr>
        <w:t xml:space="preserve"> emphasized the cooperation and synergies opportunities arising from the deployment of EUHLPA and high level advisers on the Security Sector Reform/SSR, also supported by EU, including through a potential task force between EUHLPA working in justice and law enforcement areas and SSR advisers. </w:t>
      </w:r>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In addition to that, the SC members welcomed the revised approach, presented by the EUHLPAM project manager, to advisers’ performance evaluation, designed to include at this stage the MFAIE, the EUD, sectorial project managers from the EUD, the UNDP and the EUHLPAM project manager. </w:t>
      </w:r>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The EUHLPAM project manager stands ready to continue to facilitate any appropriate arrangement for an efficient cooperation.</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3.2</w:t>
      </w:r>
      <w:r w:rsidRPr="006D51D5">
        <w:rPr>
          <w:rFonts w:eastAsia="Times New Roman" w:cs="Times New Roman"/>
          <w:color w:val="000000"/>
          <w:lang w:val="en-US"/>
        </w:rPr>
        <w:t xml:space="preserve"> </w:t>
      </w:r>
      <w:r w:rsidRPr="006D51D5">
        <w:rPr>
          <w:rFonts w:eastAsia="Times New Roman" w:cs="Times New Roman"/>
          <w:color w:val="000000"/>
          <w:u w:val="single"/>
          <w:lang w:val="en-US"/>
        </w:rPr>
        <w:t>Recruitment of local short term experts</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The EUHLPAM project manager presented a projected approach to the recruitment of local experts, following the Description of Action/</w:t>
      </w:r>
      <w:proofErr w:type="spellStart"/>
      <w:r w:rsidRPr="006D51D5">
        <w:rPr>
          <w:rFonts w:eastAsia="Times New Roman" w:cs="Times New Roman"/>
          <w:color w:val="000000"/>
          <w:lang w:val="en-US"/>
        </w:rPr>
        <w:t>DoA</w:t>
      </w:r>
      <w:proofErr w:type="spellEnd"/>
      <w:r w:rsidRPr="006D51D5">
        <w:rPr>
          <w:rFonts w:eastAsia="Times New Roman" w:cs="Times New Roman"/>
          <w:color w:val="000000"/>
          <w:lang w:val="en-US"/>
        </w:rPr>
        <w:t xml:space="preserve"> guiding principles. Namely, each adviser will submit, part of their inception report, their proposal for identified local short term expertise needs, in agreement with each beneficiary. The project will organize the clearance of </w:t>
      </w:r>
      <w:proofErr w:type="spellStart"/>
      <w:r w:rsidRPr="006D51D5">
        <w:rPr>
          <w:rFonts w:eastAsia="Times New Roman" w:cs="Times New Roman"/>
          <w:color w:val="000000"/>
          <w:lang w:val="en-US"/>
        </w:rPr>
        <w:t>ToR</w:t>
      </w:r>
      <w:proofErr w:type="spellEnd"/>
      <w:r w:rsidRPr="006D51D5">
        <w:rPr>
          <w:rFonts w:eastAsia="Times New Roman" w:cs="Times New Roman"/>
          <w:color w:val="000000"/>
          <w:lang w:val="en-US"/>
        </w:rPr>
        <w:t xml:space="preserve"> with the Steering Committee (SC), upon receipt of all advisers’ proposals. The project manager also informed the SC of the two preliminary needs for local expertise identified already by advisers for the Ministry of Education and Ministry of Environment. </w:t>
      </w:r>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lastRenderedPageBreak/>
        <w:t xml:space="preserve">The proposed approach found SC members support, with the understanding that it will be done in a concerted way to place a minimum time demand on SC members, although exceptions might occur when urgent demands arise. </w:t>
      </w:r>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MFAEI proposed a communication local expert, the scope of work of which would include all EUHLPAM beneficiaries. The proposal found full SC members support. The project will coordinate the </w:t>
      </w:r>
      <w:proofErr w:type="spellStart"/>
      <w:r w:rsidRPr="006D51D5">
        <w:rPr>
          <w:rFonts w:eastAsia="Times New Roman" w:cs="Times New Roman"/>
          <w:color w:val="000000"/>
          <w:lang w:val="en-US"/>
        </w:rPr>
        <w:t>ToR</w:t>
      </w:r>
      <w:proofErr w:type="spellEnd"/>
      <w:r w:rsidRPr="006D51D5">
        <w:rPr>
          <w:rFonts w:eastAsia="Times New Roman" w:cs="Times New Roman"/>
          <w:color w:val="000000"/>
          <w:lang w:val="en-US"/>
        </w:rPr>
        <w:t xml:space="preserve"> for this position and submit it for SC approval. </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u w:val="single"/>
          <w:lang w:val="en-US"/>
        </w:rPr>
      </w:pPr>
      <w:r w:rsidRPr="006D51D5">
        <w:rPr>
          <w:rFonts w:eastAsia="Times New Roman" w:cs="Times New Roman"/>
          <w:b/>
          <w:color w:val="000000"/>
          <w:lang w:val="en-US"/>
        </w:rPr>
        <w:t>3.3</w:t>
      </w:r>
      <w:r w:rsidRPr="006D51D5">
        <w:rPr>
          <w:rFonts w:eastAsia="Times New Roman" w:cs="Times New Roman"/>
          <w:color w:val="000000"/>
          <w:lang w:val="en-US"/>
        </w:rPr>
        <w:t xml:space="preserve"> </w:t>
      </w:r>
      <w:r w:rsidRPr="006D51D5">
        <w:rPr>
          <w:rFonts w:eastAsia="Times New Roman" w:cs="Times New Roman"/>
          <w:color w:val="000000"/>
          <w:u w:val="single"/>
          <w:lang w:val="en-US"/>
        </w:rPr>
        <w:t xml:space="preserve">Guidance on the </w:t>
      </w:r>
      <w:proofErr w:type="spellStart"/>
      <w:r w:rsidRPr="006D51D5">
        <w:rPr>
          <w:rFonts w:eastAsia="Times New Roman" w:cs="Times New Roman"/>
          <w:color w:val="000000"/>
          <w:u w:val="single"/>
          <w:lang w:val="en-US"/>
        </w:rPr>
        <w:t>programme's</w:t>
      </w:r>
      <w:proofErr w:type="spellEnd"/>
      <w:r w:rsidRPr="006D51D5">
        <w:rPr>
          <w:rFonts w:eastAsia="Times New Roman" w:cs="Times New Roman"/>
          <w:color w:val="000000"/>
          <w:u w:val="single"/>
          <w:lang w:val="en-US"/>
        </w:rPr>
        <w:t xml:space="preserve"> exit strategy, per the requirements of the </w:t>
      </w:r>
      <w:proofErr w:type="spellStart"/>
      <w:proofErr w:type="gramStart"/>
      <w:r w:rsidRPr="006D51D5">
        <w:rPr>
          <w:rFonts w:eastAsia="Times New Roman" w:cs="Times New Roman"/>
          <w:color w:val="000000"/>
          <w:u w:val="single"/>
          <w:lang w:val="en-US"/>
        </w:rPr>
        <w:t>DoA</w:t>
      </w:r>
      <w:proofErr w:type="spellEnd"/>
      <w:proofErr w:type="gramEnd"/>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The EUHLPAM project manager sought the SC advice and guidance on the project’s exit strategy, per the requirements of the </w:t>
      </w:r>
      <w:proofErr w:type="spellStart"/>
      <w:proofErr w:type="gramStart"/>
      <w:r w:rsidRPr="006D51D5">
        <w:rPr>
          <w:rFonts w:eastAsia="Times New Roman" w:cs="Times New Roman"/>
          <w:color w:val="000000"/>
          <w:lang w:val="en-US"/>
        </w:rPr>
        <w:t>DoA</w:t>
      </w:r>
      <w:proofErr w:type="spellEnd"/>
      <w:proofErr w:type="gramEnd"/>
      <w:r w:rsidRPr="006D51D5">
        <w:rPr>
          <w:rFonts w:eastAsia="Times New Roman" w:cs="Times New Roman"/>
          <w:color w:val="000000"/>
          <w:lang w:val="en-US"/>
        </w:rPr>
        <w:t xml:space="preserve"> and presented the following approach: each adviser is asked to reflect in his/her inception report on mainstreaming and consolidating policy advice into existing and planned EC assistance initiatives. These proposals will be consolidated and submitted to the SC for review. The proposed approach found full SC support. </w:t>
      </w:r>
    </w:p>
    <w:p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Both EUD and MFAEI also emphasized the need for advisers to mentor, coach, train beneficiaries in view of policy management capacity building in the implementation of the AA and VL. </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Next agreed steps:</w:t>
      </w:r>
    </w:p>
    <w:p w:rsidR="004E1DBD" w:rsidRPr="006D51D5" w:rsidRDefault="004E1DBD" w:rsidP="00B47BB6">
      <w:pPr>
        <w:ind w:left="284"/>
        <w:rPr>
          <w:rFonts w:eastAsia="Times New Roman" w:cs="Times New Roman"/>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430"/>
        <w:gridCol w:w="2269"/>
        <w:gridCol w:w="1850"/>
      </w:tblGrid>
      <w:tr w:rsidR="004E1DBD" w:rsidRPr="006D51D5" w:rsidTr="00A172E7">
        <w:tc>
          <w:tcPr>
            <w:tcW w:w="0" w:type="auto"/>
            <w:shd w:val="clear" w:color="auto" w:fill="auto"/>
          </w:tcPr>
          <w:p w:rsidR="004E1DBD" w:rsidRPr="006D51D5" w:rsidRDefault="004E1DBD" w:rsidP="00B47BB6">
            <w:pPr>
              <w:ind w:left="284"/>
              <w:rPr>
                <w:rFonts w:eastAsia="Times New Roman" w:cs="Times New Roman"/>
                <w:color w:val="000000"/>
                <w:lang w:val="en-US"/>
              </w:rPr>
            </w:pPr>
          </w:p>
        </w:tc>
        <w:tc>
          <w:tcPr>
            <w:tcW w:w="0" w:type="auto"/>
            <w:shd w:val="clear" w:color="auto" w:fill="auto"/>
          </w:tcPr>
          <w:p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what</w:t>
            </w:r>
          </w:p>
        </w:tc>
        <w:tc>
          <w:tcPr>
            <w:tcW w:w="0" w:type="auto"/>
            <w:shd w:val="clear" w:color="auto" w:fill="auto"/>
          </w:tcPr>
          <w:p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who</w:t>
            </w:r>
          </w:p>
        </w:tc>
        <w:tc>
          <w:tcPr>
            <w:tcW w:w="0" w:type="auto"/>
            <w:shd w:val="clear" w:color="auto" w:fill="auto"/>
          </w:tcPr>
          <w:p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timeline</w:t>
            </w:r>
          </w:p>
        </w:tc>
      </w:tr>
      <w:tr w:rsidR="004E1DBD" w:rsidRPr="006D51D5" w:rsidTr="00A172E7">
        <w:tc>
          <w:tcPr>
            <w:tcW w:w="0" w:type="auto"/>
            <w:shd w:val="clear" w:color="auto" w:fill="auto"/>
          </w:tcPr>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1.</w:t>
            </w:r>
          </w:p>
        </w:tc>
        <w:tc>
          <w:tcPr>
            <w:tcW w:w="0" w:type="auto"/>
            <w:shd w:val="clear" w:color="auto" w:fill="auto"/>
          </w:tcPr>
          <w:p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The SC to revert on optimum allocation of the EUHLPA vacancy</w:t>
            </w:r>
          </w:p>
        </w:tc>
        <w:tc>
          <w:tcPr>
            <w:tcW w:w="0" w:type="auto"/>
            <w:shd w:val="clear" w:color="auto" w:fill="auto"/>
          </w:tcPr>
          <w:p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upon MFAEI confirmation</w:t>
            </w:r>
          </w:p>
        </w:tc>
        <w:tc>
          <w:tcPr>
            <w:tcW w:w="0" w:type="auto"/>
            <w:shd w:val="clear" w:color="auto" w:fill="auto"/>
          </w:tcPr>
          <w:p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18.05.2014</w:t>
            </w:r>
          </w:p>
        </w:tc>
      </w:tr>
      <w:tr w:rsidR="004E1DBD" w:rsidRPr="006D51D5" w:rsidTr="00A172E7">
        <w:tc>
          <w:tcPr>
            <w:tcW w:w="0" w:type="auto"/>
            <w:shd w:val="clear" w:color="auto" w:fill="auto"/>
          </w:tcPr>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1.1.</w:t>
            </w:r>
          </w:p>
        </w:tc>
        <w:tc>
          <w:tcPr>
            <w:tcW w:w="0" w:type="auto"/>
            <w:shd w:val="clear" w:color="auto" w:fill="auto"/>
          </w:tcPr>
          <w:p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Launch the recruitment on the above</w:t>
            </w:r>
          </w:p>
        </w:tc>
        <w:tc>
          <w:tcPr>
            <w:tcW w:w="0" w:type="auto"/>
            <w:shd w:val="clear" w:color="auto" w:fill="auto"/>
          </w:tcPr>
          <w:p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EUHLPAM</w:t>
            </w:r>
          </w:p>
        </w:tc>
        <w:tc>
          <w:tcPr>
            <w:tcW w:w="0" w:type="auto"/>
            <w:shd w:val="clear" w:color="auto" w:fill="auto"/>
          </w:tcPr>
          <w:p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20.05.2014</w:t>
            </w:r>
          </w:p>
        </w:tc>
      </w:tr>
      <w:tr w:rsidR="004E1DBD" w:rsidRPr="006D51D5" w:rsidTr="00A172E7">
        <w:tc>
          <w:tcPr>
            <w:tcW w:w="0" w:type="auto"/>
            <w:shd w:val="clear" w:color="auto" w:fill="auto"/>
          </w:tcPr>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2. </w:t>
            </w:r>
          </w:p>
        </w:tc>
        <w:tc>
          <w:tcPr>
            <w:tcW w:w="0" w:type="auto"/>
            <w:shd w:val="clear" w:color="auto" w:fill="auto"/>
          </w:tcPr>
          <w:p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 xml:space="preserve">draft </w:t>
            </w:r>
            <w:proofErr w:type="spellStart"/>
            <w:r w:rsidRPr="006D51D5">
              <w:rPr>
                <w:rFonts w:eastAsia="Times New Roman" w:cs="Times New Roman"/>
                <w:color w:val="000000"/>
                <w:lang w:val="en-US"/>
              </w:rPr>
              <w:t>ToR</w:t>
            </w:r>
            <w:proofErr w:type="spellEnd"/>
            <w:r w:rsidRPr="006D51D5">
              <w:rPr>
                <w:rFonts w:eastAsia="Times New Roman" w:cs="Times New Roman"/>
                <w:color w:val="000000"/>
                <w:lang w:val="en-US"/>
              </w:rPr>
              <w:t xml:space="preserve"> for local communication expert and seek SC clearance on this and potentially other local expertise needs</w:t>
            </w:r>
          </w:p>
        </w:tc>
        <w:tc>
          <w:tcPr>
            <w:tcW w:w="0" w:type="auto"/>
            <w:shd w:val="clear" w:color="auto" w:fill="auto"/>
          </w:tcPr>
          <w:p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EUHLPAM</w:t>
            </w:r>
          </w:p>
        </w:tc>
        <w:tc>
          <w:tcPr>
            <w:tcW w:w="0" w:type="auto"/>
            <w:shd w:val="clear" w:color="auto" w:fill="auto"/>
          </w:tcPr>
          <w:p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asap</w:t>
            </w:r>
          </w:p>
        </w:tc>
      </w:tr>
      <w:tr w:rsidR="004E1DBD" w:rsidRPr="006D51D5" w:rsidTr="00A172E7">
        <w:tc>
          <w:tcPr>
            <w:tcW w:w="0" w:type="auto"/>
            <w:shd w:val="clear" w:color="auto" w:fill="auto"/>
          </w:tcPr>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3. </w:t>
            </w:r>
          </w:p>
        </w:tc>
        <w:tc>
          <w:tcPr>
            <w:tcW w:w="0" w:type="auto"/>
            <w:shd w:val="clear" w:color="auto" w:fill="auto"/>
          </w:tcPr>
          <w:p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Common MFAEI-EUD-UNDP-advisers inception meeting</w:t>
            </w:r>
          </w:p>
        </w:tc>
        <w:tc>
          <w:tcPr>
            <w:tcW w:w="0" w:type="auto"/>
            <w:shd w:val="clear" w:color="auto" w:fill="auto"/>
          </w:tcPr>
          <w:p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EUHLPAM</w:t>
            </w:r>
          </w:p>
        </w:tc>
        <w:tc>
          <w:tcPr>
            <w:tcW w:w="0" w:type="auto"/>
            <w:shd w:val="clear" w:color="auto" w:fill="auto"/>
          </w:tcPr>
          <w:p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Week 19-23 May</w:t>
            </w:r>
          </w:p>
        </w:tc>
      </w:tr>
    </w:tbl>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Signatures:</w:t>
      </w:r>
    </w:p>
    <w:p w:rsidR="004E1DBD" w:rsidRPr="006D51D5" w:rsidRDefault="004E1DBD" w:rsidP="00B47BB6">
      <w:pPr>
        <w:ind w:left="284"/>
        <w:rPr>
          <w:rFonts w:eastAsia="Times New Roman" w:cs="Times New Roman"/>
          <w:b/>
          <w:color w:val="000000"/>
          <w:lang w:val="en-US"/>
        </w:rPr>
      </w:pPr>
    </w:p>
    <w:p w:rsidR="004E1DBD" w:rsidRPr="006D51D5" w:rsidRDefault="004E1DBD" w:rsidP="00B47BB6">
      <w:pPr>
        <w:ind w:left="284"/>
        <w:rPr>
          <w:rFonts w:eastAsia="Times New Roman" w:cs="Times New Roman"/>
          <w:b/>
          <w:color w:val="000000"/>
          <w:lang w:val="en-US"/>
        </w:rPr>
      </w:pPr>
    </w:p>
    <w:p w:rsidR="004E1DBD" w:rsidRPr="006D51D5" w:rsidRDefault="004E1DBD" w:rsidP="00B47BB6">
      <w:pPr>
        <w:ind w:left="284"/>
        <w:rPr>
          <w:rFonts w:eastAsia="Times New Roman" w:cs="Times New Roman"/>
          <w:b/>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Iulian GROZA,</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Deputy Minister, Ministry of Foreign Affairs and European Integration</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Daniela CUJBA, </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Head of European Integration General Division, MFAEI</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Danielle KEULEN,</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Deputy Head, Operations, Delegation of the EU to Moldova</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Hubert DUHOT, </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lastRenderedPageBreak/>
        <w:t xml:space="preserve">Attaché, Project Manager, Delegation of the EU to Moldova </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Alla SKVORTOVA, </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Assistant Resident Representative, Portfolio Manager, UNDP</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Oxana GUTU, </w:t>
      </w:r>
    </w:p>
    <w:p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Project Manager, EUHLPAM</w:t>
      </w: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rPr>
          <w:rFonts w:eastAsia="Times New Roman" w:cs="Times New Roman"/>
          <w:color w:val="000000"/>
          <w:lang w:val="en-US"/>
        </w:rPr>
      </w:pPr>
    </w:p>
    <w:p w:rsidR="004E1DBD" w:rsidRPr="006D51D5" w:rsidRDefault="004E1DBD" w:rsidP="00B47BB6">
      <w:pPr>
        <w:ind w:left="284"/>
        <w:jc w:val="right"/>
        <w:rPr>
          <w:rFonts w:eastAsia="Times New Roman" w:cs="Times New Roman"/>
          <w:color w:val="000000"/>
          <w:lang w:val="en-US"/>
        </w:rPr>
      </w:pPr>
      <w:r w:rsidRPr="006D51D5">
        <w:rPr>
          <w:rFonts w:eastAsia="Times New Roman" w:cs="Times New Roman"/>
          <w:color w:val="000000"/>
          <w:lang w:val="en-US"/>
        </w:rPr>
        <w:t>Chisinau, 8 May 2014</w:t>
      </w:r>
    </w:p>
    <w:p w:rsidR="007C383F" w:rsidRPr="006D51D5" w:rsidRDefault="007C383F" w:rsidP="00B47BB6">
      <w:pPr>
        <w:ind w:left="284"/>
        <w:rPr>
          <w:lang w:val="en-US"/>
        </w:rPr>
      </w:pPr>
    </w:p>
    <w:p w:rsidR="004E1DBD" w:rsidRPr="006D51D5" w:rsidRDefault="004E1DBD" w:rsidP="00B47BB6">
      <w:pPr>
        <w:ind w:left="284"/>
        <w:rPr>
          <w:b/>
          <w:color w:val="000000"/>
        </w:rPr>
      </w:pPr>
    </w:p>
    <w:p w:rsidR="00D64B5E" w:rsidRPr="006D51D5" w:rsidRDefault="00D64B5E" w:rsidP="00B47BB6">
      <w:pPr>
        <w:ind w:left="284"/>
        <w:rPr>
          <w:b/>
          <w:color w:val="000000"/>
        </w:rPr>
      </w:pPr>
    </w:p>
    <w:p w:rsidR="004E1DBD" w:rsidRPr="006D51D5" w:rsidRDefault="004E1DBD" w:rsidP="00B47BB6">
      <w:pPr>
        <w:ind w:left="284"/>
        <w:rPr>
          <w:color w:val="000000"/>
        </w:rPr>
      </w:pPr>
      <w:r w:rsidRPr="006D51D5">
        <w:rPr>
          <w:color w:val="000000"/>
        </w:rPr>
        <w:t xml:space="preserve"> </w:t>
      </w:r>
    </w:p>
    <w:p w:rsidR="004E1DBD" w:rsidRPr="006D51D5" w:rsidRDefault="004E1DBD" w:rsidP="00B47BB6">
      <w:pPr>
        <w:ind w:left="284"/>
        <w:jc w:val="center"/>
        <w:rPr>
          <w:b/>
          <w:color w:val="000000"/>
        </w:rPr>
      </w:pPr>
      <w:r w:rsidRPr="006D51D5">
        <w:rPr>
          <w:b/>
          <w:color w:val="000000"/>
        </w:rPr>
        <w:t>Minutes</w:t>
      </w:r>
    </w:p>
    <w:p w:rsidR="004E1DBD" w:rsidRPr="006D51D5" w:rsidRDefault="004E1DBD" w:rsidP="00B47BB6">
      <w:pPr>
        <w:ind w:left="284"/>
        <w:rPr>
          <w:b/>
          <w:color w:val="000000"/>
        </w:rPr>
      </w:pPr>
    </w:p>
    <w:p w:rsidR="004E1DBD" w:rsidRPr="006D51D5" w:rsidRDefault="004E1DBD" w:rsidP="00B47BB6">
      <w:pPr>
        <w:ind w:left="284"/>
        <w:jc w:val="center"/>
        <w:rPr>
          <w:b/>
          <w:color w:val="000000"/>
        </w:rPr>
      </w:pPr>
      <w:r w:rsidRPr="006D51D5">
        <w:rPr>
          <w:b/>
          <w:color w:val="000000"/>
        </w:rPr>
        <w:t>EUHLPAM Steering Committee</w:t>
      </w:r>
    </w:p>
    <w:p w:rsidR="004E1DBD" w:rsidRPr="006D51D5" w:rsidRDefault="004E1DBD" w:rsidP="00B47BB6">
      <w:pPr>
        <w:ind w:left="284"/>
        <w:rPr>
          <w:b/>
          <w:color w:val="000000"/>
        </w:rPr>
      </w:pPr>
    </w:p>
    <w:p w:rsidR="004E1DBD" w:rsidRPr="006D51D5" w:rsidRDefault="004E1DBD" w:rsidP="00B47BB6">
      <w:pPr>
        <w:ind w:left="284"/>
        <w:jc w:val="center"/>
        <w:rPr>
          <w:b/>
          <w:color w:val="000000"/>
        </w:rPr>
      </w:pPr>
      <w:r w:rsidRPr="006D51D5">
        <w:rPr>
          <w:b/>
          <w:color w:val="000000"/>
        </w:rPr>
        <w:t>15 October, 2014         10:00-11:30 am</w:t>
      </w:r>
    </w:p>
    <w:p w:rsidR="004E1DBD" w:rsidRPr="006D51D5" w:rsidRDefault="004E1DBD" w:rsidP="00B47BB6">
      <w:pPr>
        <w:ind w:left="284"/>
        <w:jc w:val="center"/>
        <w:rPr>
          <w:b/>
          <w:color w:val="000000"/>
        </w:rPr>
      </w:pPr>
    </w:p>
    <w:p w:rsidR="004E1DBD" w:rsidRPr="006D51D5" w:rsidRDefault="004E1DBD" w:rsidP="00B47BB6">
      <w:pPr>
        <w:ind w:left="284"/>
        <w:jc w:val="center"/>
        <w:rPr>
          <w:b/>
          <w:color w:val="000000"/>
        </w:rPr>
      </w:pPr>
      <w:r w:rsidRPr="006D51D5">
        <w:rPr>
          <w:b/>
          <w:color w:val="000000"/>
        </w:rPr>
        <w:t xml:space="preserve">Le </w:t>
      </w:r>
      <w:proofErr w:type="spellStart"/>
      <w:r w:rsidRPr="006D51D5">
        <w:rPr>
          <w:b/>
          <w:color w:val="000000"/>
        </w:rPr>
        <w:t>Roi</w:t>
      </w:r>
      <w:proofErr w:type="spellEnd"/>
      <w:r w:rsidRPr="006D51D5">
        <w:rPr>
          <w:b/>
          <w:color w:val="000000"/>
        </w:rPr>
        <w:t xml:space="preserve"> Building, Conference Room, 3</w:t>
      </w:r>
      <w:r w:rsidRPr="006D51D5">
        <w:rPr>
          <w:b/>
          <w:color w:val="000000"/>
          <w:vertAlign w:val="superscript"/>
        </w:rPr>
        <w:t>rd</w:t>
      </w:r>
      <w:r w:rsidRPr="006D51D5">
        <w:rPr>
          <w:b/>
          <w:color w:val="000000"/>
        </w:rPr>
        <w:t xml:space="preserve"> floor</w:t>
      </w:r>
    </w:p>
    <w:p w:rsidR="004E1DBD" w:rsidRPr="006D51D5" w:rsidRDefault="004E1DBD" w:rsidP="00B47BB6">
      <w:pPr>
        <w:ind w:left="284"/>
        <w:jc w:val="center"/>
        <w:rPr>
          <w:b/>
          <w:color w:val="000000"/>
        </w:rPr>
      </w:pPr>
    </w:p>
    <w:p w:rsidR="004E1DBD" w:rsidRPr="006D51D5" w:rsidRDefault="004E1DBD" w:rsidP="00B47BB6">
      <w:pPr>
        <w:ind w:left="284"/>
        <w:rPr>
          <w:b/>
          <w:color w:val="000000"/>
        </w:rPr>
      </w:pPr>
      <w:r w:rsidRPr="006D51D5">
        <w:rPr>
          <w:b/>
          <w:color w:val="000000"/>
        </w:rPr>
        <w:t>Agenda:</w:t>
      </w:r>
    </w:p>
    <w:p w:rsidR="004E1DBD" w:rsidRPr="006D51D5" w:rsidRDefault="004E1DBD" w:rsidP="00B47BB6">
      <w:pPr>
        <w:ind w:left="284"/>
        <w:rPr>
          <w:color w:val="000000"/>
        </w:rPr>
      </w:pPr>
      <w:r w:rsidRPr="006D51D5">
        <w:rPr>
          <w:b/>
          <w:color w:val="000000"/>
        </w:rPr>
        <w:t>1.</w:t>
      </w:r>
      <w:r w:rsidRPr="006D51D5">
        <w:rPr>
          <w:color w:val="000000"/>
        </w:rPr>
        <w:t xml:space="preserve"> </w:t>
      </w:r>
      <w:r w:rsidRPr="006D51D5">
        <w:rPr>
          <w:b/>
          <w:color w:val="000000"/>
        </w:rPr>
        <w:t>Project progress to date and areas for improvement</w:t>
      </w:r>
      <w:r w:rsidRPr="006D51D5">
        <w:rPr>
          <w:color w:val="000000"/>
        </w:rPr>
        <w:t xml:space="preserve"> (Project manager, all)</w:t>
      </w:r>
    </w:p>
    <w:p w:rsidR="004E1DBD" w:rsidRPr="006D51D5" w:rsidRDefault="004E1DBD" w:rsidP="00B47BB6">
      <w:pPr>
        <w:ind w:left="284"/>
        <w:rPr>
          <w:color w:val="000000"/>
        </w:rPr>
      </w:pPr>
    </w:p>
    <w:p w:rsidR="004E1DBD" w:rsidRPr="006D51D5" w:rsidRDefault="004E1DBD" w:rsidP="00B47BB6">
      <w:pPr>
        <w:ind w:left="284"/>
        <w:rPr>
          <w:color w:val="000000"/>
        </w:rPr>
      </w:pPr>
    </w:p>
    <w:p w:rsidR="004E1DBD" w:rsidRPr="006D51D5" w:rsidRDefault="004E1DBD" w:rsidP="00B47BB6">
      <w:pPr>
        <w:ind w:left="284"/>
        <w:rPr>
          <w:color w:val="000000"/>
        </w:rPr>
      </w:pPr>
      <w:r w:rsidRPr="006D51D5">
        <w:rPr>
          <w:b/>
          <w:color w:val="000000"/>
        </w:rPr>
        <w:t>2.</w:t>
      </w:r>
      <w:r w:rsidRPr="006D51D5">
        <w:rPr>
          <w:color w:val="000000"/>
        </w:rPr>
        <w:t xml:space="preserve"> </w:t>
      </w:r>
      <w:r w:rsidRPr="006D51D5">
        <w:rPr>
          <w:rFonts w:cs="Arial"/>
          <w:b/>
          <w:color w:val="222222"/>
          <w:lang w:eastAsia="en-GB"/>
        </w:rPr>
        <w:t>Advisers performance evaluation:</w:t>
      </w:r>
      <w:r w:rsidRPr="006D51D5">
        <w:rPr>
          <w:rFonts w:cs="Arial"/>
          <w:color w:val="222222"/>
          <w:lang w:eastAsia="en-GB"/>
        </w:rPr>
        <w:t xml:space="preserve"> approach and next steps </w:t>
      </w:r>
      <w:r w:rsidRPr="006D51D5">
        <w:rPr>
          <w:color w:val="000000"/>
        </w:rPr>
        <w:t>(Project manager, all)</w:t>
      </w:r>
    </w:p>
    <w:p w:rsidR="004E1DBD" w:rsidRPr="006D51D5" w:rsidRDefault="004E1DBD" w:rsidP="00B47BB6">
      <w:pPr>
        <w:ind w:left="284"/>
        <w:rPr>
          <w:color w:val="000000"/>
        </w:rPr>
      </w:pPr>
    </w:p>
    <w:p w:rsidR="004E1DBD" w:rsidRPr="006D51D5" w:rsidRDefault="004E1DBD" w:rsidP="00B47BB6">
      <w:pPr>
        <w:ind w:left="284"/>
        <w:rPr>
          <w:color w:val="000000"/>
        </w:rPr>
      </w:pPr>
    </w:p>
    <w:p w:rsidR="004E1DBD" w:rsidRPr="006D51D5" w:rsidRDefault="004E1DBD" w:rsidP="00B47BB6">
      <w:pPr>
        <w:ind w:left="284"/>
        <w:rPr>
          <w:color w:val="000000"/>
        </w:rPr>
      </w:pPr>
      <w:r w:rsidRPr="006D51D5">
        <w:rPr>
          <w:b/>
          <w:color w:val="000000"/>
        </w:rPr>
        <w:t>3</w:t>
      </w:r>
      <w:r w:rsidRPr="006D51D5">
        <w:rPr>
          <w:color w:val="000000"/>
        </w:rPr>
        <w:t xml:space="preserve">. </w:t>
      </w:r>
      <w:r w:rsidRPr="006D51D5">
        <w:rPr>
          <w:b/>
          <w:color w:val="000000"/>
        </w:rPr>
        <w:t>Local expertise</w:t>
      </w:r>
      <w:r w:rsidRPr="006D51D5">
        <w:rPr>
          <w:color w:val="000000"/>
        </w:rPr>
        <w:t>: proposals from advisers and beneficiaries</w:t>
      </w:r>
      <w:r w:rsidRPr="006D51D5">
        <w:rPr>
          <w:rFonts w:cs="Arial"/>
          <w:color w:val="222222"/>
          <w:lang w:eastAsia="en-GB"/>
        </w:rPr>
        <w:t xml:space="preserve"> </w:t>
      </w:r>
      <w:r w:rsidRPr="006D51D5">
        <w:rPr>
          <w:color w:val="000000"/>
        </w:rPr>
        <w:t>(Project manager, all)</w:t>
      </w:r>
    </w:p>
    <w:p w:rsidR="004E1DBD" w:rsidRPr="006D51D5" w:rsidRDefault="004E1DBD" w:rsidP="00B47BB6">
      <w:pPr>
        <w:ind w:left="284"/>
        <w:rPr>
          <w:rFonts w:cs="Arial"/>
          <w:color w:val="222222"/>
          <w:lang w:eastAsia="en-GB"/>
        </w:rPr>
      </w:pPr>
    </w:p>
    <w:p w:rsidR="004E1DBD" w:rsidRPr="006D51D5" w:rsidRDefault="004E1DBD" w:rsidP="00B47BB6">
      <w:pPr>
        <w:ind w:left="284"/>
        <w:rPr>
          <w:rFonts w:cs="Arial"/>
          <w:color w:val="222222"/>
          <w:lang w:eastAsia="en-GB"/>
        </w:rPr>
      </w:pPr>
    </w:p>
    <w:p w:rsidR="004E1DBD" w:rsidRPr="006D51D5" w:rsidRDefault="004E1DBD" w:rsidP="00B47BB6">
      <w:pPr>
        <w:ind w:left="284"/>
        <w:rPr>
          <w:rFonts w:cs="Arial"/>
          <w:color w:val="222222"/>
          <w:lang w:eastAsia="en-GB"/>
        </w:rPr>
      </w:pPr>
      <w:r w:rsidRPr="006D51D5">
        <w:rPr>
          <w:rFonts w:cs="Arial"/>
          <w:b/>
          <w:color w:val="222222"/>
          <w:lang w:eastAsia="en-GB"/>
        </w:rPr>
        <w:t>4</w:t>
      </w:r>
      <w:r w:rsidRPr="006D51D5">
        <w:rPr>
          <w:rFonts w:cs="Arial"/>
          <w:color w:val="222222"/>
          <w:lang w:eastAsia="en-GB"/>
        </w:rPr>
        <w:t xml:space="preserve">. </w:t>
      </w:r>
      <w:r w:rsidRPr="006D51D5">
        <w:rPr>
          <w:rFonts w:cs="Arial"/>
          <w:b/>
          <w:color w:val="222222"/>
          <w:lang w:eastAsia="en-GB"/>
        </w:rPr>
        <w:t>Advisers proposal on the Exit/Sustainability Strategy</w:t>
      </w:r>
      <w:r w:rsidRPr="006D51D5">
        <w:rPr>
          <w:rFonts w:cs="Arial"/>
          <w:color w:val="222222"/>
          <w:lang w:eastAsia="en-GB"/>
        </w:rPr>
        <w:t>, as required by the Description of Action (will be circulated in advance)</w:t>
      </w:r>
    </w:p>
    <w:p w:rsidR="004E1DBD" w:rsidRPr="006D51D5" w:rsidRDefault="004E1DBD" w:rsidP="00B47BB6">
      <w:pPr>
        <w:ind w:left="284"/>
        <w:rPr>
          <w:rFonts w:cs="Arial"/>
          <w:color w:val="222222"/>
          <w:lang w:eastAsia="en-GB"/>
        </w:rPr>
      </w:pPr>
    </w:p>
    <w:p w:rsidR="004E1DBD" w:rsidRPr="006D51D5" w:rsidRDefault="004E1DBD" w:rsidP="00B47BB6">
      <w:pPr>
        <w:ind w:left="284"/>
        <w:rPr>
          <w:color w:val="000000"/>
        </w:rPr>
      </w:pPr>
      <w:r w:rsidRPr="006D51D5">
        <w:rPr>
          <w:b/>
          <w:color w:val="000000"/>
        </w:rPr>
        <w:t>5</w:t>
      </w:r>
      <w:r w:rsidRPr="006D51D5">
        <w:rPr>
          <w:color w:val="000000"/>
        </w:rPr>
        <w:t>. AOB</w:t>
      </w:r>
    </w:p>
    <w:p w:rsidR="004E1DBD" w:rsidRPr="006D51D5" w:rsidRDefault="004E1DBD" w:rsidP="00B47BB6">
      <w:pPr>
        <w:ind w:left="284"/>
        <w:rPr>
          <w:color w:val="000000"/>
        </w:rPr>
      </w:pPr>
    </w:p>
    <w:p w:rsidR="004E1DBD" w:rsidRPr="006D51D5" w:rsidRDefault="004E1DBD" w:rsidP="00B47BB6">
      <w:pPr>
        <w:ind w:left="284"/>
        <w:rPr>
          <w:b/>
          <w:color w:val="000000"/>
        </w:rPr>
      </w:pPr>
      <w:r w:rsidRPr="006D51D5">
        <w:rPr>
          <w:b/>
          <w:color w:val="000000"/>
        </w:rPr>
        <w:t>Participants:</w:t>
      </w:r>
    </w:p>
    <w:p w:rsidR="004E1DBD" w:rsidRPr="006D51D5" w:rsidRDefault="004E1DBD" w:rsidP="00B47BB6">
      <w:pPr>
        <w:ind w:left="284"/>
        <w:rPr>
          <w:color w:val="000000"/>
        </w:rPr>
      </w:pPr>
      <w:r w:rsidRPr="006D51D5">
        <w:rPr>
          <w:color w:val="000000"/>
        </w:rPr>
        <w:t>Iulian GROZA, Deputy Minister, Ministry of Foreign Affairs and European Integration</w:t>
      </w:r>
    </w:p>
    <w:p w:rsidR="004E1DBD" w:rsidRPr="006D51D5" w:rsidRDefault="004E1DBD" w:rsidP="00B47BB6">
      <w:pPr>
        <w:ind w:left="284"/>
        <w:rPr>
          <w:color w:val="000000"/>
        </w:rPr>
      </w:pPr>
      <w:r w:rsidRPr="006D51D5">
        <w:rPr>
          <w:color w:val="000000"/>
        </w:rPr>
        <w:t>Daniela CUJBA, Head of European Integration General Division, MFAEI</w:t>
      </w:r>
    </w:p>
    <w:p w:rsidR="004E1DBD" w:rsidRPr="006D51D5" w:rsidRDefault="004E1DBD" w:rsidP="00B47BB6">
      <w:pPr>
        <w:ind w:left="284"/>
        <w:rPr>
          <w:color w:val="000000"/>
        </w:rPr>
      </w:pPr>
      <w:r w:rsidRPr="006D51D5">
        <w:rPr>
          <w:color w:val="000000"/>
        </w:rPr>
        <w:t>Tatiana MOLCEAN, Head of Division for Economic and Sector Cooperation with EU, MFAEI</w:t>
      </w:r>
    </w:p>
    <w:p w:rsidR="004E1DBD" w:rsidRPr="006D51D5" w:rsidRDefault="004E1DBD" w:rsidP="00B47BB6">
      <w:pPr>
        <w:ind w:left="284"/>
        <w:rPr>
          <w:color w:val="000000"/>
        </w:rPr>
      </w:pPr>
      <w:r w:rsidRPr="006D51D5">
        <w:rPr>
          <w:color w:val="000000"/>
        </w:rPr>
        <w:t>Danielle KEULEN, Deputy Head, Operations, Delegation of the EU to Moldova</w:t>
      </w:r>
    </w:p>
    <w:p w:rsidR="004E1DBD" w:rsidRPr="006D51D5" w:rsidRDefault="004E1DBD" w:rsidP="00B47BB6">
      <w:pPr>
        <w:ind w:left="284"/>
        <w:rPr>
          <w:color w:val="000000"/>
        </w:rPr>
      </w:pPr>
      <w:r w:rsidRPr="006D51D5">
        <w:rPr>
          <w:color w:val="000000"/>
        </w:rPr>
        <w:t xml:space="preserve">Jordi RODRIGUES RUIZ, Project Manager, Delegation of the EU to Moldova </w:t>
      </w:r>
    </w:p>
    <w:p w:rsidR="004E1DBD" w:rsidRPr="006D51D5" w:rsidRDefault="004E1DBD" w:rsidP="00B47BB6">
      <w:pPr>
        <w:ind w:left="284"/>
        <w:rPr>
          <w:color w:val="000000"/>
        </w:rPr>
      </w:pPr>
      <w:r w:rsidRPr="006D51D5">
        <w:rPr>
          <w:color w:val="000000"/>
        </w:rPr>
        <w:t>Narine SAHAKYAN, Deputy Resident Representative, UNDP</w:t>
      </w:r>
    </w:p>
    <w:p w:rsidR="004E1DBD" w:rsidRPr="006D51D5" w:rsidRDefault="004E1DBD" w:rsidP="00B47BB6">
      <w:pPr>
        <w:ind w:left="284"/>
        <w:rPr>
          <w:color w:val="000000"/>
        </w:rPr>
      </w:pPr>
      <w:r w:rsidRPr="006D51D5">
        <w:rPr>
          <w:color w:val="000000"/>
        </w:rPr>
        <w:t>Alla SKVORTOVA, Assistant Resident Representative, Portfolio Manager, UNDP</w:t>
      </w:r>
    </w:p>
    <w:p w:rsidR="004E1DBD" w:rsidRPr="006D51D5" w:rsidRDefault="004E1DBD" w:rsidP="00B47BB6">
      <w:pPr>
        <w:ind w:left="284"/>
        <w:rPr>
          <w:color w:val="000000"/>
        </w:rPr>
      </w:pPr>
      <w:r w:rsidRPr="006D51D5">
        <w:rPr>
          <w:color w:val="000000"/>
        </w:rPr>
        <w:t>Oxana GUTU, Project Manager, EUHLPAM</w:t>
      </w:r>
    </w:p>
    <w:p w:rsidR="004E1DBD" w:rsidRPr="006D51D5" w:rsidRDefault="004E1DBD" w:rsidP="00B47BB6">
      <w:pPr>
        <w:ind w:left="284"/>
        <w:rPr>
          <w:b/>
          <w:color w:val="000000"/>
        </w:rPr>
      </w:pPr>
    </w:p>
    <w:p w:rsidR="004E1DBD" w:rsidRPr="006D51D5" w:rsidRDefault="004E1DBD" w:rsidP="00B47BB6">
      <w:pPr>
        <w:ind w:left="284"/>
        <w:rPr>
          <w:b/>
          <w:color w:val="000000"/>
        </w:rPr>
      </w:pPr>
    </w:p>
    <w:p w:rsidR="004E1DBD" w:rsidRPr="006D51D5" w:rsidRDefault="004E1DBD" w:rsidP="00B47BB6">
      <w:pPr>
        <w:ind w:left="284"/>
        <w:jc w:val="center"/>
        <w:rPr>
          <w:b/>
          <w:color w:val="000000"/>
        </w:rPr>
      </w:pPr>
    </w:p>
    <w:p w:rsidR="004E1DBD" w:rsidRPr="006D51D5" w:rsidRDefault="004E1DBD" w:rsidP="00B47BB6">
      <w:pPr>
        <w:spacing w:line="288" w:lineRule="auto"/>
        <w:ind w:left="284"/>
        <w:jc w:val="both"/>
        <w:rPr>
          <w:b/>
          <w:color w:val="000000"/>
        </w:rPr>
      </w:pPr>
      <w:r w:rsidRPr="006D51D5">
        <w:rPr>
          <w:color w:val="000000"/>
        </w:rPr>
        <w:t xml:space="preserve">In </w:t>
      </w:r>
      <w:r w:rsidRPr="006D51D5">
        <w:rPr>
          <w:i/>
          <w:color w:val="000000"/>
        </w:rPr>
        <w:t>opening remarks</w:t>
      </w:r>
      <w:r w:rsidRPr="006D51D5">
        <w:rPr>
          <w:color w:val="000000"/>
        </w:rPr>
        <w:t>, Mrs Narine Sahakyan welcomed all participants and asked for any additional issues and/ or comments on the meeting's agenda distributed in advance. All agreed to follow the proposed agenda.</w:t>
      </w:r>
      <w:r w:rsidRPr="006D51D5">
        <w:rPr>
          <w:color w:val="000000"/>
        </w:rPr>
        <w:br/>
        <w:t xml:space="preserve">Mrs. Danielle </w:t>
      </w:r>
      <w:proofErr w:type="spellStart"/>
      <w:r w:rsidRPr="006D51D5">
        <w:rPr>
          <w:color w:val="000000"/>
        </w:rPr>
        <w:t>Keulen</w:t>
      </w:r>
      <w:proofErr w:type="spellEnd"/>
      <w:r w:rsidRPr="006D51D5">
        <w:rPr>
          <w:color w:val="000000"/>
        </w:rPr>
        <w:t xml:space="preserve">, EUD, highlighted satisfaction with the EUHLPAM progress to date and the increased level of interaction achieved between EUD and advisers. These were echoed by Mrs Narine Sahakyan updates on increased project visibility (e.g. latest coordination meetings with counterparts from the Tax Inspectorate, BMA, </w:t>
      </w:r>
      <w:proofErr w:type="gramStart"/>
      <w:r w:rsidRPr="006D51D5">
        <w:rPr>
          <w:color w:val="000000"/>
        </w:rPr>
        <w:t>Ministry</w:t>
      </w:r>
      <w:proofErr w:type="gramEnd"/>
      <w:r w:rsidRPr="006D51D5">
        <w:rPr>
          <w:color w:val="000000"/>
        </w:rPr>
        <w:t xml:space="preserve"> of Environment) and counterparts’ satisfaction with short term local expertise supported by the project. MFAEI representatives appreciated the communication channels and the level of interaction established between the project and their institution.</w:t>
      </w:r>
      <w:r w:rsidRPr="006D51D5">
        <w:rPr>
          <w:color w:val="000000"/>
        </w:rPr>
        <w:br/>
      </w:r>
    </w:p>
    <w:p w:rsidR="004E1DBD" w:rsidRPr="006D51D5" w:rsidRDefault="004E1DBD" w:rsidP="00B47BB6">
      <w:pPr>
        <w:ind w:left="284"/>
        <w:rPr>
          <w:b/>
          <w:color w:val="000000"/>
        </w:rPr>
      </w:pPr>
    </w:p>
    <w:p w:rsidR="004E1DBD" w:rsidRPr="006D51D5" w:rsidRDefault="004E1DBD" w:rsidP="00B47BB6">
      <w:pPr>
        <w:ind w:left="284"/>
        <w:jc w:val="both"/>
        <w:rPr>
          <w:color w:val="000000"/>
        </w:rPr>
      </w:pPr>
      <w:r w:rsidRPr="006D51D5">
        <w:rPr>
          <w:b/>
          <w:color w:val="000000"/>
        </w:rPr>
        <w:t>1.</w:t>
      </w:r>
      <w:r w:rsidRPr="006D51D5">
        <w:rPr>
          <w:color w:val="000000"/>
        </w:rPr>
        <w:t xml:space="preserve"> </w:t>
      </w:r>
      <w:r w:rsidRPr="006D51D5">
        <w:rPr>
          <w:b/>
          <w:color w:val="000000"/>
        </w:rPr>
        <w:t>Project progress to date and areas for improvement</w:t>
      </w:r>
      <w:r w:rsidRPr="006D51D5">
        <w:rPr>
          <w:color w:val="000000"/>
        </w:rPr>
        <w:t xml:space="preserve"> </w:t>
      </w:r>
    </w:p>
    <w:p w:rsidR="004E1DBD" w:rsidRPr="006D51D5" w:rsidRDefault="004E1DBD" w:rsidP="00B47BB6">
      <w:pPr>
        <w:spacing w:line="288" w:lineRule="auto"/>
        <w:ind w:left="284"/>
        <w:jc w:val="both"/>
        <w:rPr>
          <w:color w:val="000000"/>
        </w:rPr>
      </w:pPr>
    </w:p>
    <w:p w:rsidR="004E1DBD" w:rsidRPr="006D51D5" w:rsidRDefault="004E1DBD" w:rsidP="00B47BB6">
      <w:pPr>
        <w:spacing w:line="288" w:lineRule="auto"/>
        <w:ind w:left="284"/>
        <w:jc w:val="both"/>
        <w:rPr>
          <w:color w:val="000000"/>
        </w:rPr>
      </w:pPr>
      <w:r w:rsidRPr="006D51D5">
        <w:rPr>
          <w:color w:val="000000"/>
        </w:rPr>
        <w:t xml:space="preserve">The Project Manager reported on full compliance with actions and decisions agreed at the previous Steering Committee meeting (7 May 2014): the mission is at its maximum capacity with all vacancies filled in and short term local experts in place as agreed. Mr. Jordi Rodriguez Ruiz’s question on the status of the local expert on Communication for the entire mission was clarified with latest updates on the final procurement phase for the successfully identified candidate. The project manager updated the Steering Committee on coordination with the EU EEAS High Level Advisors with a team meeting planned on 23 October with Mr Alexander Reuter’s participation. Mrs Danielle </w:t>
      </w:r>
      <w:proofErr w:type="spellStart"/>
      <w:r w:rsidRPr="006D51D5">
        <w:rPr>
          <w:color w:val="000000"/>
        </w:rPr>
        <w:t>Keulen</w:t>
      </w:r>
      <w:proofErr w:type="spellEnd"/>
      <w:r w:rsidRPr="006D51D5">
        <w:rPr>
          <w:color w:val="000000"/>
        </w:rPr>
        <w:t xml:space="preserve"> suggested involving all three security and </w:t>
      </w:r>
      <w:proofErr w:type="spellStart"/>
      <w:r w:rsidRPr="006D51D5">
        <w:rPr>
          <w:color w:val="000000"/>
        </w:rPr>
        <w:t>defense</w:t>
      </w:r>
      <w:proofErr w:type="spellEnd"/>
      <w:r w:rsidRPr="006D51D5">
        <w:rPr>
          <w:color w:val="000000"/>
        </w:rPr>
        <w:t xml:space="preserve"> advisers, upon their availability and presence in town. </w:t>
      </w:r>
    </w:p>
    <w:p w:rsidR="004E1DBD" w:rsidRPr="006D51D5" w:rsidRDefault="004E1DBD" w:rsidP="00B47BB6">
      <w:pPr>
        <w:spacing w:line="288" w:lineRule="auto"/>
        <w:ind w:left="284"/>
        <w:jc w:val="both"/>
        <w:rPr>
          <w:color w:val="000000"/>
        </w:rPr>
      </w:pPr>
      <w:r w:rsidRPr="006D51D5">
        <w:rPr>
          <w:color w:val="000000"/>
        </w:rPr>
        <w:t xml:space="preserve">Mr Jordi Rodriguez Ruiz appreciated the regular sharing of consolidated advisers’ reports and EUHLPAM events’ calendar. </w:t>
      </w:r>
      <w:r w:rsidRPr="006D51D5">
        <w:rPr>
          <w:color w:val="000000"/>
        </w:rPr>
        <w:br/>
      </w:r>
    </w:p>
    <w:p w:rsidR="004E1DBD" w:rsidRPr="006D51D5" w:rsidRDefault="004E1DBD" w:rsidP="00B47BB6">
      <w:pPr>
        <w:ind w:left="284"/>
        <w:jc w:val="both"/>
        <w:rPr>
          <w:color w:val="000000"/>
        </w:rPr>
      </w:pPr>
      <w:r w:rsidRPr="006D51D5">
        <w:rPr>
          <w:b/>
          <w:color w:val="000000"/>
        </w:rPr>
        <w:t>2.</w:t>
      </w:r>
      <w:r w:rsidRPr="006D51D5">
        <w:rPr>
          <w:color w:val="000000"/>
        </w:rPr>
        <w:t xml:space="preserve"> </w:t>
      </w:r>
      <w:r w:rsidRPr="006D51D5">
        <w:rPr>
          <w:rFonts w:cs="Arial"/>
          <w:b/>
          <w:color w:val="222222"/>
          <w:lang w:eastAsia="en-GB"/>
        </w:rPr>
        <w:t>Advisers performance evaluation:</w:t>
      </w:r>
      <w:r w:rsidRPr="006D51D5">
        <w:rPr>
          <w:rFonts w:cs="Arial"/>
          <w:color w:val="222222"/>
          <w:lang w:eastAsia="en-GB"/>
        </w:rPr>
        <w:t xml:space="preserve"> approach and next steps </w:t>
      </w:r>
    </w:p>
    <w:p w:rsidR="004E1DBD" w:rsidRPr="006D51D5" w:rsidRDefault="004E1DBD" w:rsidP="00B47BB6">
      <w:pPr>
        <w:spacing w:line="288" w:lineRule="auto"/>
        <w:ind w:left="284"/>
        <w:jc w:val="both"/>
        <w:rPr>
          <w:color w:val="000000"/>
        </w:rPr>
      </w:pPr>
    </w:p>
    <w:p w:rsidR="004E1DBD" w:rsidRPr="006D51D5" w:rsidRDefault="004E1DBD" w:rsidP="00B47BB6">
      <w:pPr>
        <w:spacing w:line="288" w:lineRule="auto"/>
        <w:ind w:left="284"/>
        <w:jc w:val="both"/>
        <w:rPr>
          <w:color w:val="000000"/>
        </w:rPr>
      </w:pPr>
      <w:r w:rsidRPr="006D51D5">
        <w:rPr>
          <w:color w:val="000000"/>
        </w:rPr>
        <w:t xml:space="preserve">The project manager proposed to the SC the template and 360 degree approach to this year evaluation of advisers' work. The form was approved with a supplement proposed by Mr Rodriguez Ruiz on "adviser’s contribution to sustainability of policies”. Mrs Tatiana </w:t>
      </w:r>
      <w:proofErr w:type="spellStart"/>
      <w:r w:rsidRPr="006D51D5">
        <w:rPr>
          <w:color w:val="000000"/>
        </w:rPr>
        <w:t>Molcean</w:t>
      </w:r>
      <w:proofErr w:type="spellEnd"/>
      <w:r w:rsidRPr="006D51D5">
        <w:rPr>
          <w:color w:val="000000"/>
        </w:rPr>
        <w:t xml:space="preserve"> asked for clarifications on the objective of the evaluation and its potential use for other exercises involving future EUHLPA activity. The objective of evaluations is to learn where the adviser and the Mission need to improve and to inform the subsequent decision making on counterparts’ needs in view of the project’s exit strategy. The project manager received mandate to start the evaluation process in the week of 20 October and send invitations to participate in the exercise to each counterpart, the EUD and MFAEI. The decision to launch the process earlier this year is determined by upcoming elections. </w:t>
      </w:r>
    </w:p>
    <w:p w:rsidR="004E1DBD" w:rsidRPr="006D51D5" w:rsidRDefault="004E1DBD" w:rsidP="00B47BB6">
      <w:pPr>
        <w:ind w:left="284"/>
        <w:jc w:val="both"/>
        <w:rPr>
          <w:color w:val="000000"/>
        </w:rPr>
      </w:pPr>
    </w:p>
    <w:p w:rsidR="004E1DBD" w:rsidRPr="006D51D5" w:rsidRDefault="004E1DBD" w:rsidP="00B47BB6">
      <w:pPr>
        <w:ind w:left="284"/>
        <w:jc w:val="both"/>
        <w:rPr>
          <w:color w:val="000000"/>
        </w:rPr>
      </w:pPr>
      <w:r w:rsidRPr="006D51D5">
        <w:rPr>
          <w:b/>
          <w:color w:val="000000"/>
        </w:rPr>
        <w:t>3</w:t>
      </w:r>
      <w:r w:rsidRPr="006D51D5">
        <w:rPr>
          <w:color w:val="000000"/>
        </w:rPr>
        <w:t xml:space="preserve">. </w:t>
      </w:r>
      <w:r w:rsidRPr="006D51D5">
        <w:rPr>
          <w:b/>
          <w:color w:val="000000"/>
        </w:rPr>
        <w:t>Local expertise</w:t>
      </w:r>
      <w:r w:rsidRPr="006D51D5">
        <w:rPr>
          <w:color w:val="000000"/>
        </w:rPr>
        <w:t>: proposals from advisers and beneficiaries</w:t>
      </w:r>
      <w:r w:rsidRPr="006D51D5">
        <w:rPr>
          <w:rFonts w:cs="Arial"/>
          <w:color w:val="222222"/>
          <w:lang w:eastAsia="en-GB"/>
        </w:rPr>
        <w:t xml:space="preserve"> </w:t>
      </w:r>
    </w:p>
    <w:p w:rsidR="004E1DBD" w:rsidRPr="006D51D5" w:rsidRDefault="004E1DBD" w:rsidP="00B47BB6">
      <w:pPr>
        <w:ind w:left="284"/>
        <w:jc w:val="both"/>
        <w:rPr>
          <w:rFonts w:cs="Arial"/>
          <w:color w:val="222222"/>
          <w:lang w:eastAsia="en-GB"/>
        </w:rPr>
      </w:pPr>
    </w:p>
    <w:p w:rsidR="004E1DBD" w:rsidRPr="006D51D5" w:rsidRDefault="004E1DBD" w:rsidP="00B47BB6">
      <w:pPr>
        <w:spacing w:line="288" w:lineRule="auto"/>
        <w:ind w:left="284"/>
        <w:jc w:val="both"/>
        <w:rPr>
          <w:rFonts w:cs="Arial"/>
          <w:color w:val="222222"/>
          <w:lang w:eastAsia="en-GB"/>
        </w:rPr>
      </w:pPr>
      <w:r w:rsidRPr="006D51D5">
        <w:rPr>
          <w:rFonts w:cs="Arial"/>
          <w:color w:val="222222"/>
          <w:lang w:eastAsia="en-GB"/>
        </w:rPr>
        <w:t xml:space="preserve">The Steering Committee cleared the </w:t>
      </w:r>
      <w:proofErr w:type="spellStart"/>
      <w:r w:rsidRPr="006D51D5">
        <w:rPr>
          <w:rFonts w:cs="Arial"/>
          <w:color w:val="222222"/>
          <w:lang w:eastAsia="en-GB"/>
        </w:rPr>
        <w:t>ToR</w:t>
      </w:r>
      <w:proofErr w:type="spellEnd"/>
      <w:r w:rsidRPr="006D51D5">
        <w:rPr>
          <w:rFonts w:cs="Arial"/>
          <w:color w:val="222222"/>
          <w:lang w:eastAsia="en-GB"/>
        </w:rPr>
        <w:t xml:space="preserve"> for a short term anti-corruption expert on developing guidelines on reporting and securing evidence in active corruption for the NAC.</w:t>
      </w:r>
    </w:p>
    <w:p w:rsidR="004E1DBD" w:rsidRPr="006D51D5" w:rsidRDefault="004E1DBD" w:rsidP="00B47BB6">
      <w:pPr>
        <w:spacing w:line="288" w:lineRule="auto"/>
        <w:ind w:left="284"/>
        <w:jc w:val="both"/>
        <w:rPr>
          <w:rFonts w:cs="Arial"/>
          <w:color w:val="222222"/>
          <w:lang w:eastAsia="en-GB"/>
        </w:rPr>
      </w:pPr>
      <w:r w:rsidRPr="006D51D5">
        <w:rPr>
          <w:rFonts w:cs="Arial"/>
          <w:color w:val="222222"/>
          <w:lang w:eastAsia="en-GB"/>
        </w:rPr>
        <w:t xml:space="preserve">The two </w:t>
      </w:r>
      <w:proofErr w:type="spellStart"/>
      <w:r w:rsidRPr="006D51D5">
        <w:rPr>
          <w:rFonts w:cs="Arial"/>
          <w:color w:val="222222"/>
          <w:lang w:eastAsia="en-GB"/>
        </w:rPr>
        <w:t>ToR</w:t>
      </w:r>
      <w:proofErr w:type="spellEnd"/>
      <w:r w:rsidRPr="006D51D5">
        <w:rPr>
          <w:rFonts w:cs="Arial"/>
          <w:color w:val="222222"/>
          <w:lang w:eastAsia="en-GB"/>
        </w:rPr>
        <w:t xml:space="preserve"> from the NFSA are subject for further check given similar requests to other donors. Mrs Tatiana </w:t>
      </w:r>
      <w:proofErr w:type="spellStart"/>
      <w:r w:rsidRPr="006D51D5">
        <w:rPr>
          <w:rFonts w:cs="Arial"/>
          <w:color w:val="222222"/>
          <w:lang w:eastAsia="en-GB"/>
        </w:rPr>
        <w:t>Molcean</w:t>
      </w:r>
      <w:proofErr w:type="spellEnd"/>
      <w:r w:rsidRPr="006D51D5">
        <w:rPr>
          <w:rFonts w:cs="Arial"/>
          <w:color w:val="222222"/>
          <w:lang w:eastAsia="en-GB"/>
        </w:rPr>
        <w:t xml:space="preserve"> outlined the importance of having the local experts working on the audit for NFSA in view of upcoming EC missions in November. The project manager will request additional information and confirmations from the requesting adviser and the Support to MFAEI project/UNDP.</w:t>
      </w:r>
    </w:p>
    <w:p w:rsidR="004E1DBD" w:rsidRPr="006D51D5" w:rsidRDefault="004E1DBD" w:rsidP="00B47BB6">
      <w:pPr>
        <w:spacing w:line="288" w:lineRule="auto"/>
        <w:ind w:left="284"/>
        <w:rPr>
          <w:rFonts w:cs="Arial"/>
          <w:color w:val="222222"/>
          <w:lang w:eastAsia="en-GB"/>
        </w:rPr>
      </w:pPr>
    </w:p>
    <w:p w:rsidR="004E1DBD" w:rsidRPr="006D51D5" w:rsidRDefault="004E1DBD" w:rsidP="00B47BB6">
      <w:pPr>
        <w:ind w:left="284"/>
        <w:rPr>
          <w:rFonts w:cs="Arial"/>
          <w:color w:val="222222"/>
          <w:lang w:eastAsia="en-GB"/>
        </w:rPr>
      </w:pPr>
      <w:r w:rsidRPr="006D51D5">
        <w:rPr>
          <w:rFonts w:cs="Arial"/>
          <w:b/>
          <w:color w:val="222222"/>
          <w:lang w:eastAsia="en-GB"/>
        </w:rPr>
        <w:t>4</w:t>
      </w:r>
      <w:r w:rsidRPr="006D51D5">
        <w:rPr>
          <w:rFonts w:cs="Arial"/>
          <w:color w:val="222222"/>
          <w:lang w:eastAsia="en-GB"/>
        </w:rPr>
        <w:t xml:space="preserve">. </w:t>
      </w:r>
      <w:r w:rsidRPr="006D51D5">
        <w:rPr>
          <w:rFonts w:cs="Arial"/>
          <w:b/>
          <w:color w:val="222222"/>
          <w:lang w:eastAsia="en-GB"/>
        </w:rPr>
        <w:t>Advisers proposal on the Exit/Sustainability Strategy</w:t>
      </w:r>
    </w:p>
    <w:p w:rsidR="004E1DBD" w:rsidRPr="006D51D5" w:rsidRDefault="004E1DBD" w:rsidP="00B47BB6">
      <w:pPr>
        <w:ind w:left="284"/>
        <w:rPr>
          <w:rFonts w:cs="Arial"/>
          <w:color w:val="222222"/>
          <w:lang w:eastAsia="en-GB"/>
        </w:rPr>
      </w:pPr>
    </w:p>
    <w:p w:rsidR="004E1DBD" w:rsidRPr="006D51D5" w:rsidRDefault="004E1DBD" w:rsidP="00B47BB6">
      <w:pPr>
        <w:spacing w:line="288" w:lineRule="auto"/>
        <w:ind w:left="284"/>
        <w:jc w:val="both"/>
        <w:rPr>
          <w:rFonts w:cs="Arial"/>
          <w:color w:val="222222"/>
          <w:lang w:eastAsia="en-GB"/>
        </w:rPr>
      </w:pPr>
      <w:r w:rsidRPr="006D51D5">
        <w:rPr>
          <w:rFonts w:cs="Arial"/>
          <w:color w:val="222222"/>
          <w:lang w:eastAsia="en-GB"/>
        </w:rPr>
        <w:t xml:space="preserve">The draft Exist Strategy was circulated in advance of the meeting. Mr </w:t>
      </w:r>
      <w:proofErr w:type="spellStart"/>
      <w:r w:rsidRPr="006D51D5">
        <w:rPr>
          <w:rFonts w:cs="Arial"/>
          <w:color w:val="222222"/>
          <w:lang w:eastAsia="en-GB"/>
        </w:rPr>
        <w:t>Groza</w:t>
      </w:r>
      <w:proofErr w:type="spellEnd"/>
      <w:r w:rsidRPr="006D51D5">
        <w:rPr>
          <w:rFonts w:cs="Arial"/>
          <w:color w:val="222222"/>
          <w:lang w:eastAsia="en-GB"/>
        </w:rPr>
        <w:t xml:space="preserve"> outlined the need for a sustainable phasing-out, aiming at bridging the gap between the end of this programme and next planned interventions, which will probably start in 2016. The context is now favourable to fostering the return on investment facilitated by a better counterparts’ understanding of the role of advisers, in particular in view of capacity building regarding AA commitments. Based on the above, Mr </w:t>
      </w:r>
      <w:proofErr w:type="spellStart"/>
      <w:r w:rsidRPr="006D51D5">
        <w:rPr>
          <w:rFonts w:cs="Arial"/>
          <w:color w:val="222222"/>
          <w:lang w:eastAsia="en-GB"/>
        </w:rPr>
        <w:t>Groza</w:t>
      </w:r>
      <w:proofErr w:type="spellEnd"/>
      <w:r w:rsidRPr="006D51D5">
        <w:rPr>
          <w:rFonts w:cs="Arial"/>
          <w:color w:val="222222"/>
          <w:lang w:eastAsia="en-GB"/>
        </w:rPr>
        <w:t xml:space="preserve"> called for a continuation of the EUHLPAM, either as a cost-extension or as the project next phase based on the changing needs for the strategic advice and gaps in the assistance provided or planned for the nearest future to particular sectors. His statement was followed up by EUD cautiously positive, and Tatiana </w:t>
      </w:r>
      <w:proofErr w:type="spellStart"/>
      <w:r w:rsidRPr="006D51D5">
        <w:rPr>
          <w:rFonts w:cs="Arial"/>
          <w:color w:val="222222"/>
          <w:lang w:eastAsia="en-GB"/>
        </w:rPr>
        <w:t>Molcean</w:t>
      </w:r>
      <w:proofErr w:type="spellEnd"/>
      <w:r w:rsidRPr="006D51D5">
        <w:rPr>
          <w:rFonts w:cs="Arial"/>
          <w:color w:val="222222"/>
          <w:lang w:eastAsia="en-GB"/>
        </w:rPr>
        <w:t xml:space="preserve"> that mentioned about possible availability of funds for this under 2012 funding. In designing a gradual phasing out of the mission, Mr </w:t>
      </w:r>
      <w:proofErr w:type="spellStart"/>
      <w:r w:rsidRPr="006D51D5">
        <w:rPr>
          <w:rFonts w:cs="Arial"/>
          <w:color w:val="222222"/>
          <w:lang w:eastAsia="en-GB"/>
        </w:rPr>
        <w:t>Groza</w:t>
      </w:r>
      <w:proofErr w:type="spellEnd"/>
      <w:r w:rsidRPr="006D51D5">
        <w:rPr>
          <w:rFonts w:cs="Arial"/>
          <w:color w:val="222222"/>
          <w:lang w:eastAsia="en-GB"/>
        </w:rPr>
        <w:t xml:space="preserve"> launched an invitation to consider all factors, including the results of this year advisers’ work evaluation and the country’s progress in priority areas for AA implementation. The next phase/continuation would be based on: adherence to the mission’s objective – i.e. strengthen the policy making, strategic planning and policy management capacities; level of institutions’ capacity to implement AA commitments; critical mass of funding under other instruments. EUD representatives responded with the need to perform a technical feasibility and funds availability check and to build the case for the decision makers at EC.</w:t>
      </w:r>
    </w:p>
    <w:p w:rsidR="004E1DBD" w:rsidRPr="006D51D5" w:rsidRDefault="004E1DBD" w:rsidP="00B47BB6">
      <w:pPr>
        <w:spacing w:line="288" w:lineRule="auto"/>
        <w:ind w:left="284"/>
        <w:jc w:val="both"/>
        <w:rPr>
          <w:rFonts w:cs="Arial"/>
          <w:color w:val="222222"/>
          <w:lang w:eastAsia="en-GB"/>
        </w:rPr>
      </w:pPr>
      <w:r w:rsidRPr="006D51D5">
        <w:rPr>
          <w:rFonts w:cs="Arial"/>
          <w:color w:val="222222"/>
          <w:lang w:eastAsia="en-GB"/>
        </w:rPr>
        <w:t xml:space="preserve">The Steering Committee decided to reflect the above views on sustainable phasing out in the draft Exit Strategy and to start building the case in this respect. </w:t>
      </w:r>
    </w:p>
    <w:p w:rsidR="004E1DBD" w:rsidRPr="006D51D5" w:rsidRDefault="004E1DBD" w:rsidP="004E1DBD">
      <w:pPr>
        <w:rPr>
          <w:rFonts w:cs="Arial"/>
          <w:color w:val="222222"/>
          <w:lang w:eastAsia="en-GB"/>
        </w:rPr>
      </w:pPr>
    </w:p>
    <w:p w:rsidR="004E1DBD" w:rsidRPr="006D51D5" w:rsidRDefault="004E1DBD" w:rsidP="004E1DBD">
      <w:pPr>
        <w:rPr>
          <w:b/>
          <w:color w:val="000000"/>
        </w:rPr>
      </w:pPr>
      <w:r w:rsidRPr="006D51D5">
        <w:rPr>
          <w:b/>
          <w:color w:val="000000"/>
        </w:rPr>
        <w:t>Next agreed steps:</w:t>
      </w:r>
    </w:p>
    <w:p w:rsidR="004E1DBD" w:rsidRPr="006D51D5" w:rsidRDefault="004E1DBD" w:rsidP="004E1DBD">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670"/>
        <w:gridCol w:w="2287"/>
        <w:gridCol w:w="3951"/>
      </w:tblGrid>
      <w:tr w:rsidR="004E1DBD" w:rsidRPr="006D51D5" w:rsidTr="002B600D">
        <w:tc>
          <w:tcPr>
            <w:tcW w:w="275" w:type="dxa"/>
            <w:shd w:val="clear" w:color="auto" w:fill="auto"/>
          </w:tcPr>
          <w:p w:rsidR="004E1DBD" w:rsidRPr="006D51D5" w:rsidRDefault="004E1DBD" w:rsidP="00A172E7">
            <w:pPr>
              <w:rPr>
                <w:color w:val="000000"/>
              </w:rPr>
            </w:pPr>
          </w:p>
        </w:tc>
        <w:tc>
          <w:tcPr>
            <w:tcW w:w="0" w:type="auto"/>
            <w:shd w:val="clear" w:color="auto" w:fill="auto"/>
          </w:tcPr>
          <w:p w:rsidR="004E1DBD" w:rsidRPr="006D51D5" w:rsidRDefault="004E1DBD" w:rsidP="00A172E7">
            <w:pPr>
              <w:rPr>
                <w:b/>
                <w:color w:val="000000"/>
              </w:rPr>
            </w:pPr>
            <w:r w:rsidRPr="006D51D5">
              <w:rPr>
                <w:b/>
                <w:color w:val="000000"/>
              </w:rPr>
              <w:t>what</w:t>
            </w:r>
          </w:p>
        </w:tc>
        <w:tc>
          <w:tcPr>
            <w:tcW w:w="0" w:type="auto"/>
            <w:shd w:val="clear" w:color="auto" w:fill="auto"/>
          </w:tcPr>
          <w:p w:rsidR="004E1DBD" w:rsidRPr="006D51D5" w:rsidRDefault="004E1DBD" w:rsidP="00A172E7">
            <w:pPr>
              <w:rPr>
                <w:b/>
                <w:color w:val="000000"/>
              </w:rPr>
            </w:pPr>
            <w:r w:rsidRPr="006D51D5">
              <w:rPr>
                <w:b/>
                <w:color w:val="000000"/>
              </w:rPr>
              <w:t>who</w:t>
            </w:r>
          </w:p>
        </w:tc>
        <w:tc>
          <w:tcPr>
            <w:tcW w:w="0" w:type="auto"/>
            <w:shd w:val="clear" w:color="auto" w:fill="auto"/>
          </w:tcPr>
          <w:p w:rsidR="004E1DBD" w:rsidRPr="006D51D5" w:rsidRDefault="004E1DBD" w:rsidP="00A172E7">
            <w:pPr>
              <w:rPr>
                <w:b/>
                <w:color w:val="000000"/>
              </w:rPr>
            </w:pPr>
            <w:r w:rsidRPr="006D51D5">
              <w:rPr>
                <w:b/>
                <w:color w:val="000000"/>
              </w:rPr>
              <w:t>timeline</w:t>
            </w:r>
          </w:p>
        </w:tc>
      </w:tr>
      <w:tr w:rsidR="004E1DBD" w:rsidRPr="006D51D5" w:rsidTr="002B600D">
        <w:tc>
          <w:tcPr>
            <w:tcW w:w="275" w:type="dxa"/>
            <w:shd w:val="clear" w:color="auto" w:fill="auto"/>
          </w:tcPr>
          <w:p w:rsidR="004E1DBD" w:rsidRPr="006D51D5" w:rsidRDefault="004E1DBD" w:rsidP="00A172E7">
            <w:pPr>
              <w:rPr>
                <w:color w:val="000000"/>
              </w:rPr>
            </w:pPr>
            <w:r w:rsidRPr="006D51D5">
              <w:rPr>
                <w:color w:val="000000"/>
              </w:rPr>
              <w:t>1.</w:t>
            </w:r>
          </w:p>
        </w:tc>
        <w:tc>
          <w:tcPr>
            <w:tcW w:w="0" w:type="auto"/>
            <w:shd w:val="clear" w:color="auto" w:fill="auto"/>
          </w:tcPr>
          <w:p w:rsidR="004E1DBD" w:rsidRPr="006D51D5" w:rsidRDefault="004E1DBD" w:rsidP="00A172E7">
            <w:pPr>
              <w:spacing w:before="120" w:after="120"/>
              <w:rPr>
                <w:color w:val="000000"/>
              </w:rPr>
            </w:pPr>
            <w:r w:rsidRPr="006D51D5">
              <w:rPr>
                <w:color w:val="000000"/>
              </w:rPr>
              <w:t xml:space="preserve">Check potential duplication on </w:t>
            </w:r>
            <w:proofErr w:type="spellStart"/>
            <w:r w:rsidRPr="006D51D5">
              <w:rPr>
                <w:color w:val="000000"/>
              </w:rPr>
              <w:t>ToR</w:t>
            </w:r>
            <w:proofErr w:type="spellEnd"/>
            <w:r w:rsidRPr="006D51D5">
              <w:rPr>
                <w:color w:val="000000"/>
              </w:rPr>
              <w:t xml:space="preserve"> local experts to NFSA</w:t>
            </w:r>
          </w:p>
        </w:tc>
        <w:tc>
          <w:tcPr>
            <w:tcW w:w="0" w:type="auto"/>
            <w:shd w:val="clear" w:color="auto" w:fill="auto"/>
          </w:tcPr>
          <w:p w:rsidR="004E1DBD" w:rsidRPr="006D51D5" w:rsidRDefault="004E1DBD" w:rsidP="00A172E7">
            <w:pPr>
              <w:spacing w:before="120" w:after="120"/>
              <w:rPr>
                <w:color w:val="000000"/>
              </w:rPr>
            </w:pPr>
            <w:r w:rsidRPr="006D51D5">
              <w:rPr>
                <w:color w:val="000000"/>
              </w:rPr>
              <w:t>Project manager</w:t>
            </w:r>
          </w:p>
        </w:tc>
        <w:tc>
          <w:tcPr>
            <w:tcW w:w="0" w:type="auto"/>
            <w:shd w:val="clear" w:color="auto" w:fill="auto"/>
          </w:tcPr>
          <w:p w:rsidR="004E1DBD" w:rsidRPr="006D51D5" w:rsidRDefault="004E1DBD" w:rsidP="00A172E7">
            <w:pPr>
              <w:spacing w:before="120" w:after="120"/>
              <w:rPr>
                <w:color w:val="000000"/>
              </w:rPr>
            </w:pPr>
            <w:r w:rsidRPr="006D51D5">
              <w:rPr>
                <w:color w:val="000000"/>
              </w:rPr>
              <w:t>17.10.2014 (clarified and solved; no objections to proceed)</w:t>
            </w:r>
          </w:p>
        </w:tc>
      </w:tr>
      <w:tr w:rsidR="004E1DBD" w:rsidRPr="006D51D5" w:rsidTr="002B600D">
        <w:tc>
          <w:tcPr>
            <w:tcW w:w="275" w:type="dxa"/>
            <w:shd w:val="clear" w:color="auto" w:fill="auto"/>
          </w:tcPr>
          <w:p w:rsidR="004E1DBD" w:rsidRPr="006D51D5" w:rsidRDefault="004E1DBD" w:rsidP="00A172E7">
            <w:pPr>
              <w:rPr>
                <w:color w:val="000000"/>
              </w:rPr>
            </w:pPr>
            <w:r w:rsidRPr="006D51D5">
              <w:rPr>
                <w:color w:val="000000"/>
              </w:rPr>
              <w:t xml:space="preserve">2. </w:t>
            </w:r>
          </w:p>
        </w:tc>
        <w:tc>
          <w:tcPr>
            <w:tcW w:w="0" w:type="auto"/>
            <w:shd w:val="clear" w:color="auto" w:fill="auto"/>
          </w:tcPr>
          <w:p w:rsidR="004E1DBD" w:rsidRPr="006D51D5" w:rsidRDefault="004E1DBD" w:rsidP="00A172E7">
            <w:pPr>
              <w:spacing w:before="120" w:after="120"/>
              <w:rPr>
                <w:color w:val="000000"/>
              </w:rPr>
            </w:pPr>
            <w:r w:rsidRPr="006D51D5">
              <w:rPr>
                <w:color w:val="000000"/>
              </w:rPr>
              <w:t xml:space="preserve">Publish </w:t>
            </w:r>
            <w:proofErr w:type="spellStart"/>
            <w:r w:rsidRPr="006D51D5">
              <w:rPr>
                <w:color w:val="000000"/>
              </w:rPr>
              <w:t>ToR</w:t>
            </w:r>
            <w:proofErr w:type="spellEnd"/>
            <w:r w:rsidRPr="006D51D5">
              <w:rPr>
                <w:color w:val="000000"/>
              </w:rPr>
              <w:t xml:space="preserve"> local expert to NAC</w:t>
            </w:r>
          </w:p>
        </w:tc>
        <w:tc>
          <w:tcPr>
            <w:tcW w:w="0" w:type="auto"/>
            <w:shd w:val="clear" w:color="auto" w:fill="auto"/>
          </w:tcPr>
          <w:p w:rsidR="004E1DBD" w:rsidRPr="006D51D5" w:rsidRDefault="004E1DBD" w:rsidP="00A172E7">
            <w:pPr>
              <w:spacing w:before="120" w:after="120"/>
              <w:rPr>
                <w:color w:val="000000"/>
              </w:rPr>
            </w:pPr>
            <w:r w:rsidRPr="006D51D5">
              <w:rPr>
                <w:color w:val="000000"/>
              </w:rPr>
              <w:t>Project manager</w:t>
            </w:r>
          </w:p>
        </w:tc>
        <w:tc>
          <w:tcPr>
            <w:tcW w:w="0" w:type="auto"/>
            <w:shd w:val="clear" w:color="auto" w:fill="auto"/>
          </w:tcPr>
          <w:p w:rsidR="004E1DBD" w:rsidRPr="006D51D5" w:rsidRDefault="004E1DBD" w:rsidP="00A172E7">
            <w:pPr>
              <w:spacing w:before="120" w:after="120"/>
              <w:rPr>
                <w:color w:val="000000"/>
              </w:rPr>
            </w:pPr>
            <w:r w:rsidRPr="006D51D5">
              <w:rPr>
                <w:color w:val="000000"/>
              </w:rPr>
              <w:t>17.10.2014</w:t>
            </w:r>
          </w:p>
        </w:tc>
      </w:tr>
      <w:tr w:rsidR="004E1DBD" w:rsidRPr="006D51D5" w:rsidTr="002B600D">
        <w:tc>
          <w:tcPr>
            <w:tcW w:w="275" w:type="dxa"/>
            <w:shd w:val="clear" w:color="auto" w:fill="auto"/>
          </w:tcPr>
          <w:p w:rsidR="004E1DBD" w:rsidRPr="006D51D5" w:rsidRDefault="004E1DBD" w:rsidP="00A172E7">
            <w:pPr>
              <w:rPr>
                <w:color w:val="000000"/>
              </w:rPr>
            </w:pPr>
            <w:r w:rsidRPr="006D51D5">
              <w:rPr>
                <w:color w:val="000000"/>
              </w:rPr>
              <w:t xml:space="preserve">3. </w:t>
            </w:r>
          </w:p>
        </w:tc>
        <w:tc>
          <w:tcPr>
            <w:tcW w:w="0" w:type="auto"/>
            <w:shd w:val="clear" w:color="auto" w:fill="auto"/>
          </w:tcPr>
          <w:p w:rsidR="004E1DBD" w:rsidRPr="006D51D5" w:rsidRDefault="004E1DBD" w:rsidP="00A172E7">
            <w:pPr>
              <w:spacing w:before="120" w:after="120"/>
              <w:rPr>
                <w:color w:val="000000"/>
              </w:rPr>
            </w:pPr>
            <w:r w:rsidRPr="006D51D5">
              <w:rPr>
                <w:color w:val="000000"/>
              </w:rPr>
              <w:t xml:space="preserve">Launch advisers’ performance evaluation </w:t>
            </w:r>
          </w:p>
        </w:tc>
        <w:tc>
          <w:tcPr>
            <w:tcW w:w="0" w:type="auto"/>
            <w:shd w:val="clear" w:color="auto" w:fill="auto"/>
          </w:tcPr>
          <w:p w:rsidR="004E1DBD" w:rsidRPr="006D51D5" w:rsidRDefault="004E1DBD" w:rsidP="00A172E7">
            <w:pPr>
              <w:spacing w:before="120" w:after="120"/>
              <w:rPr>
                <w:color w:val="000000"/>
              </w:rPr>
            </w:pPr>
            <w:r w:rsidRPr="006D51D5">
              <w:rPr>
                <w:color w:val="000000"/>
              </w:rPr>
              <w:t>Project manager</w:t>
            </w:r>
          </w:p>
        </w:tc>
        <w:tc>
          <w:tcPr>
            <w:tcW w:w="0" w:type="auto"/>
            <w:shd w:val="clear" w:color="auto" w:fill="auto"/>
          </w:tcPr>
          <w:p w:rsidR="004E1DBD" w:rsidRPr="006D51D5" w:rsidRDefault="004E1DBD" w:rsidP="00A172E7">
            <w:pPr>
              <w:spacing w:before="120" w:after="120"/>
              <w:rPr>
                <w:color w:val="000000"/>
              </w:rPr>
            </w:pPr>
            <w:r w:rsidRPr="006D51D5">
              <w:rPr>
                <w:color w:val="000000"/>
              </w:rPr>
              <w:t>Commencing with 20.10.2014</w:t>
            </w:r>
          </w:p>
        </w:tc>
      </w:tr>
      <w:tr w:rsidR="004E1DBD" w:rsidRPr="006D51D5" w:rsidTr="002B600D">
        <w:tc>
          <w:tcPr>
            <w:tcW w:w="275" w:type="dxa"/>
            <w:shd w:val="clear" w:color="auto" w:fill="auto"/>
          </w:tcPr>
          <w:p w:rsidR="004E1DBD" w:rsidRPr="006D51D5" w:rsidRDefault="004E1DBD" w:rsidP="00A172E7">
            <w:pPr>
              <w:rPr>
                <w:color w:val="000000"/>
              </w:rPr>
            </w:pPr>
            <w:r w:rsidRPr="006D51D5">
              <w:rPr>
                <w:color w:val="000000"/>
              </w:rPr>
              <w:t xml:space="preserve">4. </w:t>
            </w:r>
          </w:p>
        </w:tc>
        <w:tc>
          <w:tcPr>
            <w:tcW w:w="0" w:type="auto"/>
            <w:shd w:val="clear" w:color="auto" w:fill="auto"/>
          </w:tcPr>
          <w:p w:rsidR="004E1DBD" w:rsidRPr="006D51D5" w:rsidRDefault="004E1DBD" w:rsidP="00A172E7">
            <w:pPr>
              <w:spacing w:before="120" w:after="120"/>
              <w:rPr>
                <w:color w:val="000000"/>
              </w:rPr>
            </w:pPr>
            <w:r w:rsidRPr="006D51D5">
              <w:rPr>
                <w:color w:val="000000"/>
              </w:rPr>
              <w:t xml:space="preserve">Revisit draft Exit Strategy to reflect the Steering Committee’s </w:t>
            </w:r>
            <w:r w:rsidRPr="006D51D5">
              <w:rPr>
                <w:color w:val="000000"/>
              </w:rPr>
              <w:lastRenderedPageBreak/>
              <w:t>views</w:t>
            </w:r>
          </w:p>
        </w:tc>
        <w:tc>
          <w:tcPr>
            <w:tcW w:w="0" w:type="auto"/>
            <w:shd w:val="clear" w:color="auto" w:fill="auto"/>
          </w:tcPr>
          <w:p w:rsidR="004E1DBD" w:rsidRPr="006D51D5" w:rsidRDefault="004E1DBD" w:rsidP="00A172E7">
            <w:pPr>
              <w:spacing w:before="120" w:after="120"/>
              <w:rPr>
                <w:color w:val="000000"/>
              </w:rPr>
            </w:pPr>
            <w:r w:rsidRPr="006D51D5">
              <w:rPr>
                <w:color w:val="000000"/>
              </w:rPr>
              <w:lastRenderedPageBreak/>
              <w:t xml:space="preserve">Project manager, </w:t>
            </w:r>
            <w:r w:rsidRPr="006D51D5">
              <w:rPr>
                <w:color w:val="000000"/>
              </w:rPr>
              <w:lastRenderedPageBreak/>
              <w:t>with contributions</w:t>
            </w:r>
          </w:p>
        </w:tc>
        <w:tc>
          <w:tcPr>
            <w:tcW w:w="0" w:type="auto"/>
            <w:shd w:val="clear" w:color="auto" w:fill="auto"/>
          </w:tcPr>
          <w:p w:rsidR="004E1DBD" w:rsidRPr="006D51D5" w:rsidRDefault="004E1DBD" w:rsidP="00A172E7">
            <w:pPr>
              <w:spacing w:before="120" w:after="120"/>
              <w:rPr>
                <w:color w:val="000000"/>
              </w:rPr>
            </w:pPr>
            <w:r w:rsidRPr="006D51D5">
              <w:rPr>
                <w:color w:val="000000"/>
              </w:rPr>
              <w:lastRenderedPageBreak/>
              <w:t xml:space="preserve">Upon feedback from EUD; the performance evaluation and an </w:t>
            </w:r>
            <w:r w:rsidRPr="006D51D5">
              <w:rPr>
                <w:color w:val="000000"/>
              </w:rPr>
              <w:lastRenderedPageBreak/>
              <w:t>institutional needs assessment</w:t>
            </w:r>
          </w:p>
        </w:tc>
      </w:tr>
      <w:tr w:rsidR="004E1DBD" w:rsidRPr="006D51D5" w:rsidTr="002B600D">
        <w:tc>
          <w:tcPr>
            <w:tcW w:w="275" w:type="dxa"/>
            <w:shd w:val="clear" w:color="auto" w:fill="auto"/>
          </w:tcPr>
          <w:p w:rsidR="004E1DBD" w:rsidRPr="006D51D5" w:rsidRDefault="004E1DBD" w:rsidP="00A172E7">
            <w:pPr>
              <w:rPr>
                <w:color w:val="000000"/>
              </w:rPr>
            </w:pPr>
            <w:r w:rsidRPr="006D51D5">
              <w:rPr>
                <w:color w:val="000000"/>
              </w:rPr>
              <w:lastRenderedPageBreak/>
              <w:t>5.</w:t>
            </w:r>
          </w:p>
        </w:tc>
        <w:tc>
          <w:tcPr>
            <w:tcW w:w="0" w:type="auto"/>
            <w:shd w:val="clear" w:color="auto" w:fill="auto"/>
          </w:tcPr>
          <w:p w:rsidR="004E1DBD" w:rsidRPr="006D51D5" w:rsidRDefault="004E1DBD" w:rsidP="00A172E7">
            <w:pPr>
              <w:spacing w:before="120" w:after="120"/>
              <w:rPr>
                <w:color w:val="000000"/>
              </w:rPr>
            </w:pPr>
            <w:r w:rsidRPr="006D51D5">
              <w:rPr>
                <w:color w:val="000000"/>
              </w:rPr>
              <w:t>12 month Progress Report</w:t>
            </w:r>
          </w:p>
        </w:tc>
        <w:tc>
          <w:tcPr>
            <w:tcW w:w="0" w:type="auto"/>
            <w:shd w:val="clear" w:color="auto" w:fill="auto"/>
          </w:tcPr>
          <w:p w:rsidR="004E1DBD" w:rsidRPr="006D51D5" w:rsidRDefault="004E1DBD" w:rsidP="00A172E7">
            <w:pPr>
              <w:spacing w:before="120" w:after="120"/>
              <w:rPr>
                <w:color w:val="000000"/>
              </w:rPr>
            </w:pPr>
            <w:r w:rsidRPr="006D51D5">
              <w:rPr>
                <w:color w:val="000000"/>
              </w:rPr>
              <w:t>Project manager</w:t>
            </w:r>
          </w:p>
        </w:tc>
        <w:tc>
          <w:tcPr>
            <w:tcW w:w="0" w:type="auto"/>
            <w:shd w:val="clear" w:color="auto" w:fill="auto"/>
          </w:tcPr>
          <w:p w:rsidR="004E1DBD" w:rsidRPr="006D51D5" w:rsidRDefault="004E1DBD" w:rsidP="00A172E7">
            <w:pPr>
              <w:spacing w:before="120" w:after="120"/>
              <w:rPr>
                <w:color w:val="000000"/>
              </w:rPr>
            </w:pPr>
            <w:r w:rsidRPr="006D51D5">
              <w:rPr>
                <w:color w:val="000000"/>
              </w:rPr>
              <w:t>January 2015</w:t>
            </w:r>
          </w:p>
        </w:tc>
      </w:tr>
      <w:tr w:rsidR="004E1DBD" w:rsidRPr="006D51D5" w:rsidTr="002B600D">
        <w:tc>
          <w:tcPr>
            <w:tcW w:w="275" w:type="dxa"/>
            <w:shd w:val="clear" w:color="auto" w:fill="auto"/>
          </w:tcPr>
          <w:p w:rsidR="004E1DBD" w:rsidRPr="006D51D5" w:rsidRDefault="004E1DBD" w:rsidP="00A172E7">
            <w:pPr>
              <w:rPr>
                <w:color w:val="000000"/>
              </w:rPr>
            </w:pPr>
            <w:r w:rsidRPr="006D51D5">
              <w:rPr>
                <w:color w:val="000000"/>
              </w:rPr>
              <w:t>6.</w:t>
            </w:r>
          </w:p>
        </w:tc>
        <w:tc>
          <w:tcPr>
            <w:tcW w:w="0" w:type="auto"/>
            <w:shd w:val="clear" w:color="auto" w:fill="auto"/>
          </w:tcPr>
          <w:p w:rsidR="004E1DBD" w:rsidRPr="006D51D5" w:rsidRDefault="004E1DBD" w:rsidP="00A172E7">
            <w:pPr>
              <w:spacing w:before="120" w:after="120"/>
              <w:rPr>
                <w:color w:val="000000"/>
              </w:rPr>
            </w:pPr>
            <w:r w:rsidRPr="006D51D5">
              <w:rPr>
                <w:color w:val="000000"/>
              </w:rPr>
              <w:t>New phase/continuation</w:t>
            </w:r>
          </w:p>
        </w:tc>
        <w:tc>
          <w:tcPr>
            <w:tcW w:w="0" w:type="auto"/>
            <w:shd w:val="clear" w:color="auto" w:fill="auto"/>
          </w:tcPr>
          <w:p w:rsidR="004E1DBD" w:rsidRPr="006D51D5" w:rsidRDefault="004E1DBD" w:rsidP="00A172E7">
            <w:pPr>
              <w:spacing w:before="120" w:after="120"/>
              <w:rPr>
                <w:color w:val="000000"/>
              </w:rPr>
            </w:pPr>
            <w:r w:rsidRPr="006D51D5">
              <w:rPr>
                <w:color w:val="000000"/>
              </w:rPr>
              <w:t>all</w:t>
            </w:r>
          </w:p>
        </w:tc>
        <w:tc>
          <w:tcPr>
            <w:tcW w:w="0" w:type="auto"/>
            <w:shd w:val="clear" w:color="auto" w:fill="auto"/>
          </w:tcPr>
          <w:p w:rsidR="004E1DBD" w:rsidRPr="006D51D5" w:rsidRDefault="004E1DBD" w:rsidP="00A172E7">
            <w:pPr>
              <w:spacing w:before="120" w:after="120"/>
              <w:rPr>
                <w:color w:val="000000"/>
              </w:rPr>
            </w:pPr>
            <w:r w:rsidRPr="006D51D5">
              <w:rPr>
                <w:color w:val="000000"/>
              </w:rPr>
              <w:t>January 2015</w:t>
            </w:r>
          </w:p>
        </w:tc>
      </w:tr>
    </w:tbl>
    <w:p w:rsidR="004E1DBD" w:rsidRPr="006D51D5" w:rsidRDefault="004E1DBD" w:rsidP="004E1DBD">
      <w:pPr>
        <w:rPr>
          <w:rFonts w:cs="Arial"/>
          <w:color w:val="222222"/>
          <w:lang w:eastAsia="en-GB"/>
        </w:rPr>
      </w:pPr>
    </w:p>
    <w:p w:rsidR="004E1DBD" w:rsidRPr="006D51D5" w:rsidRDefault="004E1DBD" w:rsidP="004E1DBD">
      <w:pPr>
        <w:rPr>
          <w:b/>
          <w:color w:val="000000"/>
        </w:rPr>
      </w:pPr>
      <w:r w:rsidRPr="006D51D5">
        <w:rPr>
          <w:b/>
          <w:color w:val="000000"/>
        </w:rPr>
        <w:t>Signatures:</w:t>
      </w:r>
    </w:p>
    <w:p w:rsidR="004E1DBD" w:rsidRPr="006D51D5" w:rsidRDefault="004E1DBD" w:rsidP="004E1DBD">
      <w:pPr>
        <w:rPr>
          <w:color w:val="000000"/>
        </w:rPr>
      </w:pPr>
      <w:r w:rsidRPr="006D51D5">
        <w:rPr>
          <w:color w:val="000000"/>
        </w:rPr>
        <w:t>Iulian GROZA,</w:t>
      </w:r>
    </w:p>
    <w:p w:rsidR="004E1DBD" w:rsidRPr="006D51D5" w:rsidRDefault="004E1DBD" w:rsidP="004E1DBD">
      <w:pPr>
        <w:rPr>
          <w:color w:val="000000"/>
        </w:rPr>
      </w:pPr>
      <w:r w:rsidRPr="006D51D5">
        <w:rPr>
          <w:color w:val="000000"/>
        </w:rPr>
        <w:t>Deputy Minister, Ministry of Foreign Affairs and European Integration</w:t>
      </w:r>
    </w:p>
    <w:p w:rsidR="004E1DBD" w:rsidRPr="006D51D5" w:rsidRDefault="004E1DBD" w:rsidP="004E1DBD">
      <w:pPr>
        <w:rPr>
          <w:color w:val="000000"/>
        </w:rPr>
      </w:pPr>
    </w:p>
    <w:p w:rsidR="004E1DBD" w:rsidRPr="006D51D5" w:rsidRDefault="004E1DBD" w:rsidP="004E1DBD">
      <w:pPr>
        <w:rPr>
          <w:color w:val="000000"/>
        </w:rPr>
      </w:pPr>
      <w:r w:rsidRPr="006D51D5">
        <w:rPr>
          <w:color w:val="000000"/>
        </w:rPr>
        <w:t xml:space="preserve">Daniela CUJBA, </w:t>
      </w:r>
    </w:p>
    <w:p w:rsidR="004E1DBD" w:rsidRPr="006D51D5" w:rsidRDefault="004E1DBD" w:rsidP="004E1DBD">
      <w:pPr>
        <w:rPr>
          <w:color w:val="000000"/>
        </w:rPr>
      </w:pPr>
      <w:r w:rsidRPr="006D51D5">
        <w:rPr>
          <w:color w:val="000000"/>
        </w:rPr>
        <w:t>Head of European Integration General Division, MFAEI</w:t>
      </w:r>
    </w:p>
    <w:p w:rsidR="004E1DBD" w:rsidRPr="006D51D5" w:rsidRDefault="004E1DBD" w:rsidP="004E1DBD">
      <w:pPr>
        <w:rPr>
          <w:color w:val="000000"/>
        </w:rPr>
      </w:pPr>
    </w:p>
    <w:p w:rsidR="004E1DBD" w:rsidRPr="006D51D5" w:rsidRDefault="004E1DBD" w:rsidP="004E1DBD">
      <w:pPr>
        <w:rPr>
          <w:color w:val="000000"/>
        </w:rPr>
      </w:pPr>
      <w:r w:rsidRPr="006D51D5">
        <w:rPr>
          <w:color w:val="000000"/>
        </w:rPr>
        <w:t>Tatiana MOLCEAN, Head of Division for Economic and Sector Cooperation with EU, MFAEI</w:t>
      </w:r>
    </w:p>
    <w:p w:rsidR="004E1DBD" w:rsidRPr="006D51D5" w:rsidRDefault="004E1DBD" w:rsidP="004E1DBD">
      <w:pPr>
        <w:rPr>
          <w:color w:val="000000"/>
        </w:rPr>
      </w:pPr>
    </w:p>
    <w:p w:rsidR="004E1DBD" w:rsidRPr="006D51D5" w:rsidRDefault="004E1DBD" w:rsidP="004E1DBD">
      <w:pPr>
        <w:rPr>
          <w:color w:val="000000"/>
        </w:rPr>
      </w:pPr>
      <w:r w:rsidRPr="006D51D5">
        <w:rPr>
          <w:color w:val="000000"/>
        </w:rPr>
        <w:t>Danielle KEULEN,</w:t>
      </w:r>
    </w:p>
    <w:p w:rsidR="004E1DBD" w:rsidRPr="006D51D5" w:rsidRDefault="004E1DBD" w:rsidP="004E1DBD">
      <w:pPr>
        <w:rPr>
          <w:color w:val="000000"/>
        </w:rPr>
      </w:pPr>
      <w:r w:rsidRPr="006D51D5">
        <w:rPr>
          <w:color w:val="000000"/>
        </w:rPr>
        <w:t>Deputy Head, Operations, Delegation of the EU to Moldova</w:t>
      </w:r>
    </w:p>
    <w:p w:rsidR="004E1DBD" w:rsidRPr="006D51D5" w:rsidRDefault="004E1DBD" w:rsidP="004E1DBD">
      <w:pPr>
        <w:rPr>
          <w:color w:val="000000"/>
        </w:rPr>
      </w:pPr>
    </w:p>
    <w:p w:rsidR="004E1DBD" w:rsidRPr="006D51D5" w:rsidRDefault="004E1DBD" w:rsidP="004E1DBD">
      <w:pPr>
        <w:rPr>
          <w:color w:val="000000"/>
        </w:rPr>
      </w:pPr>
      <w:r w:rsidRPr="006D51D5">
        <w:rPr>
          <w:color w:val="000000"/>
        </w:rPr>
        <w:t xml:space="preserve">Jordi RODRIGUES RUIZ, </w:t>
      </w:r>
    </w:p>
    <w:p w:rsidR="004E1DBD" w:rsidRPr="006D51D5" w:rsidRDefault="004E1DBD" w:rsidP="004E1DBD">
      <w:pPr>
        <w:rPr>
          <w:color w:val="000000"/>
        </w:rPr>
      </w:pPr>
      <w:r w:rsidRPr="006D51D5">
        <w:rPr>
          <w:color w:val="000000"/>
        </w:rPr>
        <w:t xml:space="preserve">Project Manager, Delegation of the EU to Moldova </w:t>
      </w:r>
    </w:p>
    <w:p w:rsidR="004E1DBD" w:rsidRPr="006D51D5" w:rsidRDefault="004E1DBD" w:rsidP="004E1DBD">
      <w:pPr>
        <w:rPr>
          <w:color w:val="000000"/>
        </w:rPr>
      </w:pPr>
    </w:p>
    <w:p w:rsidR="004B557A" w:rsidRPr="006D51D5" w:rsidRDefault="004B557A" w:rsidP="004E1DBD">
      <w:pPr>
        <w:rPr>
          <w:color w:val="000000"/>
        </w:rPr>
      </w:pPr>
    </w:p>
    <w:p w:rsidR="004E1DBD" w:rsidRPr="006D51D5" w:rsidRDefault="004E1DBD" w:rsidP="004E1DBD">
      <w:pPr>
        <w:rPr>
          <w:color w:val="000000"/>
        </w:rPr>
      </w:pPr>
      <w:r w:rsidRPr="006D51D5">
        <w:rPr>
          <w:color w:val="000000"/>
        </w:rPr>
        <w:t xml:space="preserve">Narine SAHAKYAN, </w:t>
      </w:r>
    </w:p>
    <w:p w:rsidR="004E1DBD" w:rsidRPr="006D51D5" w:rsidRDefault="004E1DBD" w:rsidP="004E1DBD">
      <w:pPr>
        <w:rPr>
          <w:color w:val="000000"/>
        </w:rPr>
      </w:pPr>
      <w:r w:rsidRPr="006D51D5">
        <w:rPr>
          <w:color w:val="000000"/>
        </w:rPr>
        <w:t>Deputy Resident Representative, UNDP</w:t>
      </w:r>
    </w:p>
    <w:p w:rsidR="004E1DBD" w:rsidRPr="006D51D5" w:rsidRDefault="004E1DBD" w:rsidP="004E1DBD">
      <w:pPr>
        <w:rPr>
          <w:color w:val="000000"/>
        </w:rPr>
      </w:pPr>
    </w:p>
    <w:p w:rsidR="004E1DBD" w:rsidRPr="006D51D5" w:rsidRDefault="004E1DBD" w:rsidP="004E1DBD">
      <w:pPr>
        <w:rPr>
          <w:color w:val="000000"/>
        </w:rPr>
      </w:pPr>
      <w:r w:rsidRPr="006D51D5">
        <w:rPr>
          <w:color w:val="000000"/>
        </w:rPr>
        <w:t xml:space="preserve">Alla SKVORTOVA, </w:t>
      </w:r>
    </w:p>
    <w:p w:rsidR="004E1DBD" w:rsidRPr="006D51D5" w:rsidRDefault="004E1DBD" w:rsidP="004E1DBD">
      <w:pPr>
        <w:rPr>
          <w:color w:val="000000"/>
        </w:rPr>
      </w:pPr>
      <w:r w:rsidRPr="006D51D5">
        <w:rPr>
          <w:color w:val="000000"/>
        </w:rPr>
        <w:t>Assistant Resident Representative, Portfolio Manager, UNDP</w:t>
      </w:r>
    </w:p>
    <w:p w:rsidR="004E1DBD" w:rsidRPr="006D51D5" w:rsidRDefault="004E1DBD" w:rsidP="004E1DBD">
      <w:pPr>
        <w:rPr>
          <w:color w:val="000000"/>
        </w:rPr>
      </w:pPr>
    </w:p>
    <w:p w:rsidR="004E1DBD" w:rsidRPr="006D51D5" w:rsidRDefault="004E1DBD" w:rsidP="004E1DBD">
      <w:pPr>
        <w:rPr>
          <w:color w:val="000000"/>
        </w:rPr>
      </w:pPr>
      <w:r w:rsidRPr="006D51D5">
        <w:rPr>
          <w:color w:val="000000"/>
        </w:rPr>
        <w:t xml:space="preserve">Oxana GUTU, </w:t>
      </w:r>
    </w:p>
    <w:p w:rsidR="004E1DBD" w:rsidRPr="006D51D5" w:rsidRDefault="004E1DBD" w:rsidP="004E1DBD">
      <w:pPr>
        <w:rPr>
          <w:b/>
          <w:color w:val="000000"/>
        </w:rPr>
      </w:pPr>
      <w:r w:rsidRPr="006D51D5">
        <w:rPr>
          <w:color w:val="000000"/>
        </w:rPr>
        <w:t>Project Manager, EUHLPAM</w:t>
      </w:r>
    </w:p>
    <w:p w:rsidR="004E1DBD" w:rsidRPr="006D51D5" w:rsidRDefault="004E1DBD" w:rsidP="004E1DBD">
      <w:pPr>
        <w:rPr>
          <w:b/>
          <w:color w:val="000000"/>
        </w:rPr>
      </w:pPr>
    </w:p>
    <w:p w:rsidR="004E1DBD" w:rsidRPr="006D51D5" w:rsidRDefault="004E1DBD" w:rsidP="004E1DBD">
      <w:pPr>
        <w:rPr>
          <w:b/>
          <w:color w:val="000000"/>
        </w:rPr>
      </w:pPr>
    </w:p>
    <w:p w:rsidR="004E1DBD" w:rsidRPr="006D51D5" w:rsidRDefault="004E1DBD" w:rsidP="004E1DBD">
      <w:pPr>
        <w:jc w:val="right"/>
        <w:rPr>
          <w:color w:val="000000"/>
        </w:rPr>
      </w:pPr>
      <w:r w:rsidRPr="006D51D5">
        <w:rPr>
          <w:color w:val="000000"/>
        </w:rPr>
        <w:t>v. 21.10.2014</w:t>
      </w:r>
    </w:p>
    <w:p w:rsidR="007C383F" w:rsidRPr="006D51D5" w:rsidRDefault="007C383F" w:rsidP="00C11E99"/>
    <w:p w:rsidR="00526C39" w:rsidRDefault="00526C39" w:rsidP="00526C39"/>
    <w:p w:rsidR="00526C39" w:rsidRDefault="00526C39" w:rsidP="00526C39"/>
    <w:p w:rsidR="00526C39" w:rsidRDefault="00526C39" w:rsidP="00526C39">
      <w:pPr>
        <w:rPr>
          <w:lang w:val="en-US"/>
        </w:rPr>
      </w:pPr>
    </w:p>
    <w:p w:rsidR="00526C39" w:rsidRPr="00526C39" w:rsidRDefault="00526C39" w:rsidP="00526C39">
      <w:pPr>
        <w:rPr>
          <w:lang w:val="en-US"/>
        </w:rPr>
      </w:pPr>
    </w:p>
    <w:p w:rsidR="00526C39" w:rsidRDefault="00526C39" w:rsidP="00E2522D"/>
    <w:p w:rsidR="00526C39" w:rsidRDefault="00526C39" w:rsidP="00E2522D"/>
    <w:p w:rsidR="00526C39" w:rsidRDefault="00526C39" w:rsidP="00526C39"/>
    <w:p w:rsidR="00526C39" w:rsidRDefault="00526C39" w:rsidP="001B5543">
      <w:pPr>
        <w:pStyle w:val="Heading1"/>
        <w:rPr>
          <w:rFonts w:asciiTheme="minorHAnsi" w:eastAsiaTheme="minorHAnsi" w:hAnsiTheme="minorHAnsi"/>
          <w:sz w:val="24"/>
          <w:szCs w:val="24"/>
        </w:rPr>
        <w:sectPr w:rsidR="00526C39" w:rsidSect="002C49ED">
          <w:pgSz w:w="11900" w:h="16840"/>
          <w:pgMar w:top="1418" w:right="1134" w:bottom="1418" w:left="567" w:header="709" w:footer="709" w:gutter="0"/>
          <w:cols w:space="708"/>
          <w:docGrid w:linePitch="326"/>
        </w:sectPr>
      </w:pPr>
    </w:p>
    <w:p w:rsidR="00526C39" w:rsidRDefault="00526C39" w:rsidP="00526C39"/>
    <w:p w:rsidR="001B5543" w:rsidRPr="006D51D5" w:rsidRDefault="001B5543" w:rsidP="001B5543">
      <w:pPr>
        <w:pStyle w:val="Heading1"/>
        <w:rPr>
          <w:rFonts w:asciiTheme="minorHAnsi" w:eastAsiaTheme="minorHAnsi" w:hAnsiTheme="minorHAnsi"/>
          <w:sz w:val="24"/>
          <w:szCs w:val="24"/>
        </w:rPr>
      </w:pPr>
      <w:bookmarkStart w:id="15" w:name="_Toc408230059"/>
      <w:r w:rsidRPr="006D51D5">
        <w:rPr>
          <w:rFonts w:asciiTheme="minorHAnsi" w:eastAsiaTheme="minorHAnsi" w:hAnsiTheme="minorHAnsi"/>
          <w:sz w:val="24"/>
          <w:szCs w:val="24"/>
        </w:rPr>
        <w:t>Annex 6: EUHLPAM consultants</w:t>
      </w:r>
      <w:bookmarkEnd w:id="15"/>
    </w:p>
    <w:p w:rsidR="001B5543" w:rsidRPr="006D51D5" w:rsidRDefault="001B5543" w:rsidP="001B5543"/>
    <w:tbl>
      <w:tblPr>
        <w:tblStyle w:val="TableGrid"/>
        <w:tblW w:w="5000" w:type="pct"/>
        <w:tblLook w:val="04A0" w:firstRow="1" w:lastRow="0" w:firstColumn="1" w:lastColumn="0" w:noHBand="0" w:noVBand="1"/>
      </w:tblPr>
      <w:tblGrid>
        <w:gridCol w:w="1276"/>
        <w:gridCol w:w="3244"/>
        <w:gridCol w:w="6726"/>
        <w:gridCol w:w="2974"/>
      </w:tblGrid>
      <w:tr w:rsidR="001B5543" w:rsidRPr="006D51D5" w:rsidTr="001B5543">
        <w:trPr>
          <w:trHeight w:val="484"/>
        </w:trPr>
        <w:tc>
          <w:tcPr>
            <w:tcW w:w="5000" w:type="pct"/>
            <w:gridSpan w:val="4"/>
          </w:tcPr>
          <w:p w:rsidR="001B5543" w:rsidRPr="006D51D5" w:rsidRDefault="001B5543" w:rsidP="001B5543">
            <w:pPr>
              <w:jc w:val="both"/>
              <w:rPr>
                <w:b/>
                <w:bCs/>
              </w:rPr>
            </w:pPr>
            <w:r w:rsidRPr="006D51D5">
              <w:rPr>
                <w:b/>
                <w:bCs/>
              </w:rPr>
              <w:t xml:space="preserve">Advisers </w:t>
            </w:r>
            <w:r w:rsidRPr="006D51D5">
              <w:rPr>
                <w:bCs/>
              </w:rPr>
              <w:t>(all with contracts up to 30 June 2015)</w:t>
            </w:r>
          </w:p>
        </w:tc>
      </w:tr>
      <w:tr w:rsidR="001B5543" w:rsidRPr="006D51D5" w:rsidTr="001B5543">
        <w:trPr>
          <w:trHeight w:val="346"/>
        </w:trPr>
        <w:tc>
          <w:tcPr>
            <w:tcW w:w="439" w:type="pct"/>
          </w:tcPr>
          <w:p w:rsidR="001B5543" w:rsidRPr="006D51D5" w:rsidRDefault="001B5543" w:rsidP="001B5543">
            <w:pPr>
              <w:jc w:val="both"/>
              <w:rPr>
                <w:b/>
                <w:bCs/>
              </w:rPr>
            </w:pPr>
            <w:r w:rsidRPr="006D51D5">
              <w:rPr>
                <w:b/>
                <w:bCs/>
              </w:rPr>
              <w:t>No</w:t>
            </w:r>
          </w:p>
        </w:tc>
        <w:tc>
          <w:tcPr>
            <w:tcW w:w="1144" w:type="pct"/>
          </w:tcPr>
          <w:p w:rsidR="001B5543" w:rsidRPr="006D51D5" w:rsidRDefault="001B5543" w:rsidP="001B5543">
            <w:pPr>
              <w:jc w:val="both"/>
              <w:rPr>
                <w:b/>
                <w:bCs/>
              </w:rPr>
            </w:pPr>
            <w:r w:rsidRPr="006D51D5">
              <w:rPr>
                <w:b/>
                <w:bCs/>
              </w:rPr>
              <w:t>Name</w:t>
            </w:r>
          </w:p>
        </w:tc>
        <w:tc>
          <w:tcPr>
            <w:tcW w:w="2368" w:type="pct"/>
          </w:tcPr>
          <w:p w:rsidR="001B5543" w:rsidRPr="006D51D5" w:rsidRDefault="001B5543" w:rsidP="001B5543">
            <w:pPr>
              <w:jc w:val="both"/>
              <w:rPr>
                <w:b/>
                <w:bCs/>
              </w:rPr>
            </w:pPr>
            <w:r w:rsidRPr="006D51D5">
              <w:rPr>
                <w:b/>
                <w:bCs/>
              </w:rPr>
              <w:t>Position</w:t>
            </w:r>
          </w:p>
        </w:tc>
        <w:tc>
          <w:tcPr>
            <w:tcW w:w="1049" w:type="pct"/>
          </w:tcPr>
          <w:p w:rsidR="001B5543" w:rsidRPr="006D51D5" w:rsidRDefault="001B5543" w:rsidP="001B5543">
            <w:pPr>
              <w:jc w:val="both"/>
              <w:rPr>
                <w:b/>
                <w:bCs/>
              </w:rPr>
            </w:pPr>
            <w:r w:rsidRPr="006D51D5">
              <w:rPr>
                <w:b/>
                <w:bCs/>
              </w:rPr>
              <w:t>start date</w:t>
            </w:r>
          </w:p>
        </w:tc>
      </w:tr>
      <w:tr w:rsidR="001B5543" w:rsidRPr="006D51D5" w:rsidTr="001B5543">
        <w:trPr>
          <w:trHeight w:val="311"/>
        </w:trPr>
        <w:tc>
          <w:tcPr>
            <w:tcW w:w="439" w:type="pct"/>
          </w:tcPr>
          <w:p w:rsidR="001B5543" w:rsidRPr="006D51D5" w:rsidRDefault="001B5543" w:rsidP="001B5543">
            <w:pPr>
              <w:pStyle w:val="ListParagraph"/>
              <w:numPr>
                <w:ilvl w:val="0"/>
                <w:numId w:val="6"/>
              </w:numPr>
              <w:jc w:val="both"/>
              <w:rPr>
                <w:b/>
                <w:bCs/>
              </w:rPr>
            </w:pPr>
          </w:p>
        </w:tc>
        <w:tc>
          <w:tcPr>
            <w:tcW w:w="1144" w:type="pct"/>
          </w:tcPr>
          <w:p w:rsidR="001B5543" w:rsidRPr="006D51D5" w:rsidRDefault="001B5543" w:rsidP="001B5543">
            <w:pPr>
              <w:jc w:val="both"/>
            </w:pPr>
            <w:r w:rsidRPr="006D51D5">
              <w:t xml:space="preserve">Gabriel </w:t>
            </w:r>
            <w:proofErr w:type="spellStart"/>
            <w:r w:rsidRPr="006D51D5">
              <w:t>Sotirescu</w:t>
            </w:r>
            <w:proofErr w:type="spellEnd"/>
          </w:p>
        </w:tc>
        <w:tc>
          <w:tcPr>
            <w:tcW w:w="2368" w:type="pct"/>
          </w:tcPr>
          <w:p w:rsidR="001B5543" w:rsidRPr="006D51D5" w:rsidRDefault="001B5543" w:rsidP="001B5543">
            <w:pPr>
              <w:jc w:val="both"/>
            </w:pPr>
            <w:r w:rsidRPr="006D51D5">
              <w:t>Adviser to the Ministry of Internal Affairs</w:t>
            </w:r>
          </w:p>
        </w:tc>
        <w:tc>
          <w:tcPr>
            <w:tcW w:w="1049" w:type="pct"/>
          </w:tcPr>
          <w:p w:rsidR="001B5543" w:rsidRPr="006D51D5" w:rsidRDefault="001B5543" w:rsidP="001B5543">
            <w:pPr>
              <w:jc w:val="both"/>
            </w:pPr>
            <w:r w:rsidRPr="006D51D5">
              <w:t>10 April 2014</w:t>
            </w:r>
          </w:p>
        </w:tc>
      </w:tr>
      <w:tr w:rsidR="001B5543" w:rsidRPr="006D51D5" w:rsidTr="001B5543">
        <w:trPr>
          <w:trHeight w:val="262"/>
        </w:trPr>
        <w:tc>
          <w:tcPr>
            <w:tcW w:w="439" w:type="pct"/>
          </w:tcPr>
          <w:p w:rsidR="001B5543" w:rsidRPr="006D51D5" w:rsidRDefault="001B5543" w:rsidP="001B5543">
            <w:pPr>
              <w:pStyle w:val="ListParagraph"/>
              <w:numPr>
                <w:ilvl w:val="0"/>
                <w:numId w:val="6"/>
              </w:numPr>
              <w:jc w:val="both"/>
              <w:rPr>
                <w:b/>
                <w:bCs/>
              </w:rPr>
            </w:pPr>
          </w:p>
        </w:tc>
        <w:tc>
          <w:tcPr>
            <w:tcW w:w="1144" w:type="pct"/>
          </w:tcPr>
          <w:p w:rsidR="001B5543" w:rsidRPr="006D51D5" w:rsidRDefault="001B5543" w:rsidP="001B5543">
            <w:pPr>
              <w:jc w:val="both"/>
            </w:pPr>
            <w:r w:rsidRPr="006D51D5">
              <w:t>Breda Howard</w:t>
            </w:r>
          </w:p>
        </w:tc>
        <w:tc>
          <w:tcPr>
            <w:tcW w:w="2368" w:type="pct"/>
          </w:tcPr>
          <w:p w:rsidR="001B5543" w:rsidRPr="006D51D5" w:rsidRDefault="001B5543" w:rsidP="001B5543">
            <w:pPr>
              <w:jc w:val="both"/>
            </w:pPr>
            <w:r w:rsidRPr="006D51D5">
              <w:t>Adviser to the Ministry of Environment</w:t>
            </w:r>
          </w:p>
        </w:tc>
        <w:tc>
          <w:tcPr>
            <w:tcW w:w="1049" w:type="pct"/>
          </w:tcPr>
          <w:p w:rsidR="001B5543" w:rsidRPr="006D51D5" w:rsidRDefault="001B5543" w:rsidP="001B5543">
            <w:pPr>
              <w:jc w:val="both"/>
            </w:pPr>
            <w:r w:rsidRPr="006D51D5">
              <w:t>10 April 2014</w:t>
            </w:r>
          </w:p>
        </w:tc>
      </w:tr>
      <w:tr w:rsidR="001B5543" w:rsidRPr="006D51D5" w:rsidTr="001B5543">
        <w:trPr>
          <w:trHeight w:val="291"/>
        </w:trPr>
        <w:tc>
          <w:tcPr>
            <w:tcW w:w="439" w:type="pct"/>
          </w:tcPr>
          <w:p w:rsidR="001B5543" w:rsidRPr="006D51D5" w:rsidRDefault="001B5543" w:rsidP="001B5543">
            <w:pPr>
              <w:pStyle w:val="ListParagraph"/>
              <w:numPr>
                <w:ilvl w:val="0"/>
                <w:numId w:val="6"/>
              </w:numPr>
              <w:jc w:val="both"/>
              <w:rPr>
                <w:b/>
                <w:bCs/>
              </w:rPr>
            </w:pPr>
          </w:p>
        </w:tc>
        <w:tc>
          <w:tcPr>
            <w:tcW w:w="1144" w:type="pct"/>
          </w:tcPr>
          <w:p w:rsidR="001B5543" w:rsidRPr="006D51D5" w:rsidRDefault="001B5543" w:rsidP="001B5543">
            <w:pPr>
              <w:jc w:val="both"/>
            </w:pPr>
            <w:r w:rsidRPr="006D51D5">
              <w:t xml:space="preserve">Alexandru </w:t>
            </w:r>
            <w:proofErr w:type="spellStart"/>
            <w:r w:rsidRPr="006D51D5">
              <w:t>Sandulescu</w:t>
            </w:r>
            <w:proofErr w:type="spellEnd"/>
          </w:p>
        </w:tc>
        <w:tc>
          <w:tcPr>
            <w:tcW w:w="2368" w:type="pct"/>
          </w:tcPr>
          <w:p w:rsidR="001B5543" w:rsidRPr="006D51D5" w:rsidRDefault="001B5543" w:rsidP="001B5543">
            <w:pPr>
              <w:jc w:val="both"/>
            </w:pPr>
            <w:r w:rsidRPr="006D51D5">
              <w:t>Energy Policy Adviser to the Prime Minister</w:t>
            </w:r>
          </w:p>
        </w:tc>
        <w:tc>
          <w:tcPr>
            <w:tcW w:w="1049" w:type="pct"/>
          </w:tcPr>
          <w:p w:rsidR="001B5543" w:rsidRPr="006D51D5" w:rsidRDefault="001B5543" w:rsidP="001B5543">
            <w:pPr>
              <w:jc w:val="both"/>
            </w:pPr>
            <w:r w:rsidRPr="006D51D5">
              <w:t>14 April 2014</w:t>
            </w:r>
          </w:p>
        </w:tc>
      </w:tr>
      <w:tr w:rsidR="001B5543" w:rsidRPr="006D51D5" w:rsidTr="001B5543">
        <w:trPr>
          <w:trHeight w:val="282"/>
        </w:trPr>
        <w:tc>
          <w:tcPr>
            <w:tcW w:w="439" w:type="pct"/>
          </w:tcPr>
          <w:p w:rsidR="001B5543" w:rsidRPr="006D51D5" w:rsidRDefault="001B5543" w:rsidP="001B5543">
            <w:pPr>
              <w:pStyle w:val="ListParagraph"/>
              <w:numPr>
                <w:ilvl w:val="0"/>
                <w:numId w:val="6"/>
              </w:numPr>
              <w:jc w:val="both"/>
              <w:rPr>
                <w:b/>
                <w:bCs/>
              </w:rPr>
            </w:pPr>
          </w:p>
        </w:tc>
        <w:tc>
          <w:tcPr>
            <w:tcW w:w="1144" w:type="pct"/>
          </w:tcPr>
          <w:p w:rsidR="001B5543" w:rsidRPr="006D51D5" w:rsidRDefault="001B5543" w:rsidP="001B5543">
            <w:pPr>
              <w:jc w:val="both"/>
            </w:pPr>
            <w:proofErr w:type="spellStart"/>
            <w:r w:rsidRPr="006D51D5">
              <w:t>Dragos</w:t>
            </w:r>
            <w:proofErr w:type="spellEnd"/>
            <w:r w:rsidRPr="006D51D5">
              <w:t xml:space="preserve"> </w:t>
            </w:r>
            <w:proofErr w:type="spellStart"/>
            <w:r w:rsidRPr="006D51D5">
              <w:t>Ciuparu</w:t>
            </w:r>
            <w:proofErr w:type="spellEnd"/>
          </w:p>
        </w:tc>
        <w:tc>
          <w:tcPr>
            <w:tcW w:w="2368" w:type="pct"/>
          </w:tcPr>
          <w:p w:rsidR="001B5543" w:rsidRPr="006D51D5" w:rsidRDefault="001B5543" w:rsidP="001B5543">
            <w:pPr>
              <w:jc w:val="both"/>
            </w:pPr>
            <w:r w:rsidRPr="006D51D5">
              <w:t>Adviser to the Ministry of Education</w:t>
            </w:r>
          </w:p>
        </w:tc>
        <w:tc>
          <w:tcPr>
            <w:tcW w:w="1049" w:type="pct"/>
          </w:tcPr>
          <w:p w:rsidR="001B5543" w:rsidRPr="006D51D5" w:rsidRDefault="001B5543" w:rsidP="001B5543">
            <w:pPr>
              <w:jc w:val="both"/>
            </w:pPr>
            <w:r w:rsidRPr="006D51D5">
              <w:t>22 April 2014</w:t>
            </w:r>
          </w:p>
        </w:tc>
      </w:tr>
      <w:tr w:rsidR="001B5543" w:rsidRPr="006D51D5" w:rsidTr="001B5543">
        <w:trPr>
          <w:trHeight w:val="272"/>
        </w:trPr>
        <w:tc>
          <w:tcPr>
            <w:tcW w:w="439" w:type="pct"/>
          </w:tcPr>
          <w:p w:rsidR="001B5543" w:rsidRPr="006D51D5" w:rsidRDefault="001B5543" w:rsidP="001B5543">
            <w:pPr>
              <w:pStyle w:val="ListParagraph"/>
              <w:numPr>
                <w:ilvl w:val="0"/>
                <w:numId w:val="6"/>
              </w:numPr>
              <w:jc w:val="both"/>
              <w:rPr>
                <w:b/>
                <w:bCs/>
              </w:rPr>
            </w:pPr>
          </w:p>
        </w:tc>
        <w:tc>
          <w:tcPr>
            <w:tcW w:w="1144" w:type="pct"/>
          </w:tcPr>
          <w:p w:rsidR="001B5543" w:rsidRPr="006D51D5" w:rsidRDefault="001B5543" w:rsidP="001B5543">
            <w:pPr>
              <w:jc w:val="both"/>
            </w:pPr>
            <w:r w:rsidRPr="006D51D5">
              <w:t>Francis John Ferguson</w:t>
            </w:r>
          </w:p>
        </w:tc>
        <w:tc>
          <w:tcPr>
            <w:tcW w:w="2368" w:type="pct"/>
          </w:tcPr>
          <w:p w:rsidR="001B5543" w:rsidRPr="006D51D5" w:rsidRDefault="001B5543" w:rsidP="001B5543">
            <w:pPr>
              <w:jc w:val="both"/>
            </w:pPr>
            <w:r w:rsidRPr="006D51D5">
              <w:t xml:space="preserve">Adviser to the Customs Service </w:t>
            </w:r>
          </w:p>
        </w:tc>
        <w:tc>
          <w:tcPr>
            <w:tcW w:w="1049" w:type="pct"/>
          </w:tcPr>
          <w:p w:rsidR="001B5543" w:rsidRPr="006D51D5" w:rsidRDefault="001B5543" w:rsidP="001B5543">
            <w:pPr>
              <w:jc w:val="both"/>
            </w:pPr>
            <w:r w:rsidRPr="006D51D5">
              <w:t>24 April 2014</w:t>
            </w:r>
          </w:p>
        </w:tc>
      </w:tr>
      <w:tr w:rsidR="001B5543" w:rsidRPr="006D51D5" w:rsidTr="001B5543">
        <w:trPr>
          <w:trHeight w:val="275"/>
        </w:trPr>
        <w:tc>
          <w:tcPr>
            <w:tcW w:w="439" w:type="pct"/>
          </w:tcPr>
          <w:p w:rsidR="001B5543" w:rsidRPr="006D51D5" w:rsidRDefault="001B5543" w:rsidP="001B5543">
            <w:pPr>
              <w:pStyle w:val="ListParagraph"/>
              <w:numPr>
                <w:ilvl w:val="0"/>
                <w:numId w:val="6"/>
              </w:numPr>
              <w:jc w:val="both"/>
              <w:rPr>
                <w:b/>
                <w:bCs/>
              </w:rPr>
            </w:pPr>
          </w:p>
        </w:tc>
        <w:tc>
          <w:tcPr>
            <w:tcW w:w="1144" w:type="pct"/>
          </w:tcPr>
          <w:p w:rsidR="001B5543" w:rsidRPr="006D51D5" w:rsidRDefault="001B5543" w:rsidP="001B5543">
            <w:pPr>
              <w:jc w:val="both"/>
            </w:pPr>
            <w:proofErr w:type="spellStart"/>
            <w:r w:rsidRPr="006D51D5">
              <w:t>Londa</w:t>
            </w:r>
            <w:proofErr w:type="spellEnd"/>
            <w:r w:rsidRPr="006D51D5">
              <w:t xml:space="preserve"> </w:t>
            </w:r>
            <w:proofErr w:type="spellStart"/>
            <w:r w:rsidRPr="006D51D5">
              <w:t>Esadze</w:t>
            </w:r>
            <w:proofErr w:type="spellEnd"/>
          </w:p>
        </w:tc>
        <w:tc>
          <w:tcPr>
            <w:tcW w:w="2368" w:type="pct"/>
          </w:tcPr>
          <w:p w:rsidR="001B5543" w:rsidRPr="006D51D5" w:rsidRDefault="001B5543" w:rsidP="001B5543">
            <w:pPr>
              <w:jc w:val="both"/>
            </w:pPr>
            <w:r w:rsidRPr="006D51D5">
              <w:t xml:space="preserve">Adviser to the National Anti-Corruption </w:t>
            </w:r>
            <w:proofErr w:type="spellStart"/>
            <w:r w:rsidRPr="006D51D5">
              <w:t>Center</w:t>
            </w:r>
            <w:proofErr w:type="spellEnd"/>
          </w:p>
        </w:tc>
        <w:tc>
          <w:tcPr>
            <w:tcW w:w="1049" w:type="pct"/>
          </w:tcPr>
          <w:p w:rsidR="001B5543" w:rsidRPr="006D51D5" w:rsidRDefault="001B5543" w:rsidP="001B5543">
            <w:pPr>
              <w:jc w:val="both"/>
            </w:pPr>
            <w:r w:rsidRPr="006D51D5">
              <w:t>30 April 2014</w:t>
            </w:r>
          </w:p>
        </w:tc>
      </w:tr>
      <w:tr w:rsidR="001B5543" w:rsidRPr="006D51D5" w:rsidTr="001B5543">
        <w:trPr>
          <w:trHeight w:val="266"/>
        </w:trPr>
        <w:tc>
          <w:tcPr>
            <w:tcW w:w="439" w:type="pct"/>
          </w:tcPr>
          <w:p w:rsidR="001B5543" w:rsidRPr="006D51D5" w:rsidRDefault="001B5543" w:rsidP="001B5543">
            <w:pPr>
              <w:pStyle w:val="ListParagraph"/>
              <w:numPr>
                <w:ilvl w:val="0"/>
                <w:numId w:val="6"/>
              </w:numPr>
              <w:jc w:val="both"/>
              <w:rPr>
                <w:b/>
                <w:bCs/>
              </w:rPr>
            </w:pPr>
          </w:p>
        </w:tc>
        <w:tc>
          <w:tcPr>
            <w:tcW w:w="1144" w:type="pct"/>
          </w:tcPr>
          <w:p w:rsidR="001B5543" w:rsidRPr="006D51D5" w:rsidRDefault="001B5543" w:rsidP="001B5543">
            <w:pPr>
              <w:jc w:val="both"/>
            </w:pPr>
            <w:r w:rsidRPr="006D51D5">
              <w:t>Isabelle Mihoubi-Astor</w:t>
            </w:r>
          </w:p>
        </w:tc>
        <w:tc>
          <w:tcPr>
            <w:tcW w:w="2368" w:type="pct"/>
          </w:tcPr>
          <w:p w:rsidR="001B5543" w:rsidRPr="006D51D5" w:rsidRDefault="001B5543" w:rsidP="001B5543">
            <w:pPr>
              <w:jc w:val="both"/>
            </w:pPr>
            <w:r w:rsidRPr="006D51D5">
              <w:t>Adviser to the Director of Bureau for Migration and Asylum</w:t>
            </w:r>
          </w:p>
        </w:tc>
        <w:tc>
          <w:tcPr>
            <w:tcW w:w="1049" w:type="pct"/>
          </w:tcPr>
          <w:p w:rsidR="001B5543" w:rsidRPr="006D51D5" w:rsidRDefault="001B5543" w:rsidP="001B5543">
            <w:pPr>
              <w:jc w:val="both"/>
            </w:pPr>
            <w:r w:rsidRPr="006D51D5">
              <w:t>30 April 2014</w:t>
            </w:r>
          </w:p>
        </w:tc>
      </w:tr>
      <w:tr w:rsidR="001B5543" w:rsidRPr="006D51D5" w:rsidTr="001B5543">
        <w:trPr>
          <w:trHeight w:val="269"/>
        </w:trPr>
        <w:tc>
          <w:tcPr>
            <w:tcW w:w="439" w:type="pct"/>
            <w:noWrap/>
            <w:hideMark/>
          </w:tcPr>
          <w:p w:rsidR="001B5543" w:rsidRPr="006D51D5" w:rsidRDefault="001B5543" w:rsidP="001B5543">
            <w:pPr>
              <w:pStyle w:val="ListParagraph"/>
              <w:numPr>
                <w:ilvl w:val="0"/>
                <w:numId w:val="6"/>
              </w:numPr>
              <w:jc w:val="both"/>
              <w:rPr>
                <w:b/>
              </w:rPr>
            </w:pPr>
          </w:p>
        </w:tc>
        <w:tc>
          <w:tcPr>
            <w:tcW w:w="1144" w:type="pct"/>
            <w:noWrap/>
            <w:hideMark/>
          </w:tcPr>
          <w:p w:rsidR="001B5543" w:rsidRPr="006D51D5" w:rsidRDefault="001B5543" w:rsidP="001B5543">
            <w:pPr>
              <w:jc w:val="both"/>
            </w:pPr>
            <w:r w:rsidRPr="006D51D5">
              <w:t xml:space="preserve">Lucian </w:t>
            </w:r>
            <w:proofErr w:type="spellStart"/>
            <w:r w:rsidRPr="006D51D5">
              <w:t>Boncea</w:t>
            </w:r>
            <w:proofErr w:type="spellEnd"/>
          </w:p>
        </w:tc>
        <w:tc>
          <w:tcPr>
            <w:tcW w:w="2368" w:type="pct"/>
            <w:hideMark/>
          </w:tcPr>
          <w:p w:rsidR="001B5543" w:rsidRPr="006D51D5" w:rsidRDefault="001B5543" w:rsidP="001B5543">
            <w:pPr>
              <w:jc w:val="both"/>
            </w:pPr>
            <w:r w:rsidRPr="006D51D5">
              <w:t xml:space="preserve">Adviser to the National Food Safety Agency </w:t>
            </w:r>
          </w:p>
        </w:tc>
        <w:tc>
          <w:tcPr>
            <w:tcW w:w="1049" w:type="pct"/>
            <w:noWrap/>
          </w:tcPr>
          <w:p w:rsidR="001B5543" w:rsidRPr="006D51D5" w:rsidRDefault="001B5543" w:rsidP="001B5543">
            <w:pPr>
              <w:jc w:val="both"/>
            </w:pPr>
            <w:r w:rsidRPr="006D51D5">
              <w:t>05 May 2014</w:t>
            </w:r>
          </w:p>
        </w:tc>
      </w:tr>
      <w:tr w:rsidR="001B5543" w:rsidRPr="006D51D5" w:rsidTr="001B5543">
        <w:trPr>
          <w:trHeight w:val="287"/>
        </w:trPr>
        <w:tc>
          <w:tcPr>
            <w:tcW w:w="439" w:type="pct"/>
            <w:noWrap/>
          </w:tcPr>
          <w:p w:rsidR="001B5543" w:rsidRPr="006D51D5" w:rsidRDefault="001B5543" w:rsidP="001B5543">
            <w:pPr>
              <w:pStyle w:val="ListParagraph"/>
              <w:numPr>
                <w:ilvl w:val="0"/>
                <w:numId w:val="6"/>
              </w:numPr>
              <w:jc w:val="both"/>
              <w:rPr>
                <w:b/>
              </w:rPr>
            </w:pPr>
          </w:p>
        </w:tc>
        <w:tc>
          <w:tcPr>
            <w:tcW w:w="1144" w:type="pct"/>
            <w:noWrap/>
          </w:tcPr>
          <w:p w:rsidR="001B5543" w:rsidRPr="006D51D5" w:rsidRDefault="001B5543" w:rsidP="001B5543">
            <w:pPr>
              <w:jc w:val="both"/>
            </w:pPr>
            <w:proofErr w:type="spellStart"/>
            <w:r w:rsidRPr="006D51D5">
              <w:t>Zidkovs</w:t>
            </w:r>
            <w:proofErr w:type="spellEnd"/>
            <w:r w:rsidRPr="006D51D5">
              <w:t xml:space="preserve"> </w:t>
            </w:r>
            <w:proofErr w:type="spellStart"/>
            <w:r w:rsidRPr="006D51D5">
              <w:t>Andulis</w:t>
            </w:r>
            <w:proofErr w:type="spellEnd"/>
          </w:p>
        </w:tc>
        <w:tc>
          <w:tcPr>
            <w:tcW w:w="2368" w:type="pct"/>
          </w:tcPr>
          <w:p w:rsidR="001B5543" w:rsidRPr="006D51D5" w:rsidRDefault="001B5543" w:rsidP="001B5543">
            <w:pPr>
              <w:jc w:val="both"/>
            </w:pPr>
            <w:r w:rsidRPr="006D51D5">
              <w:t xml:space="preserve">Adviser to the Ministry of Transport and Road Infrastructure </w:t>
            </w:r>
          </w:p>
        </w:tc>
        <w:tc>
          <w:tcPr>
            <w:tcW w:w="1049" w:type="pct"/>
            <w:noWrap/>
          </w:tcPr>
          <w:p w:rsidR="001B5543" w:rsidRPr="006D51D5" w:rsidRDefault="001B5543" w:rsidP="001B5543">
            <w:pPr>
              <w:jc w:val="both"/>
            </w:pPr>
            <w:r w:rsidRPr="006D51D5">
              <w:t>05 May 2014</w:t>
            </w:r>
          </w:p>
        </w:tc>
      </w:tr>
      <w:tr w:rsidR="001B5543" w:rsidRPr="006D51D5" w:rsidTr="001B5543">
        <w:trPr>
          <w:trHeight w:val="280"/>
        </w:trPr>
        <w:tc>
          <w:tcPr>
            <w:tcW w:w="439" w:type="pct"/>
            <w:noWrap/>
          </w:tcPr>
          <w:p w:rsidR="001B5543" w:rsidRPr="006D51D5" w:rsidRDefault="001B5543" w:rsidP="001B5543">
            <w:pPr>
              <w:pStyle w:val="ListParagraph"/>
              <w:numPr>
                <w:ilvl w:val="0"/>
                <w:numId w:val="6"/>
              </w:numPr>
              <w:jc w:val="both"/>
              <w:rPr>
                <w:b/>
              </w:rPr>
            </w:pPr>
          </w:p>
        </w:tc>
        <w:tc>
          <w:tcPr>
            <w:tcW w:w="1144" w:type="pct"/>
            <w:noWrap/>
          </w:tcPr>
          <w:p w:rsidR="001B5543" w:rsidRPr="006D51D5" w:rsidRDefault="001B5543" w:rsidP="001B5543">
            <w:pPr>
              <w:jc w:val="both"/>
            </w:pPr>
            <w:r w:rsidRPr="006D51D5">
              <w:t xml:space="preserve"> </w:t>
            </w:r>
            <w:proofErr w:type="spellStart"/>
            <w:r w:rsidRPr="006D51D5">
              <w:t>Waldemar</w:t>
            </w:r>
            <w:proofErr w:type="spellEnd"/>
            <w:r w:rsidRPr="006D51D5">
              <w:t xml:space="preserve"> </w:t>
            </w:r>
            <w:proofErr w:type="spellStart"/>
            <w:r w:rsidRPr="006D51D5">
              <w:t>Sochaczewski</w:t>
            </w:r>
            <w:proofErr w:type="spellEnd"/>
          </w:p>
        </w:tc>
        <w:tc>
          <w:tcPr>
            <w:tcW w:w="2368" w:type="pct"/>
          </w:tcPr>
          <w:p w:rsidR="001B5543" w:rsidRPr="006D51D5" w:rsidRDefault="001B5543" w:rsidP="001B5543">
            <w:pPr>
              <w:jc w:val="both"/>
            </w:pPr>
            <w:r w:rsidRPr="006D51D5">
              <w:t xml:space="preserve">Adviser the Ministry of Agriculture </w:t>
            </w:r>
          </w:p>
        </w:tc>
        <w:tc>
          <w:tcPr>
            <w:tcW w:w="1049" w:type="pct"/>
            <w:noWrap/>
          </w:tcPr>
          <w:p w:rsidR="001B5543" w:rsidRPr="006D51D5" w:rsidRDefault="001B5543" w:rsidP="001B5543">
            <w:pPr>
              <w:jc w:val="both"/>
            </w:pPr>
            <w:r w:rsidRPr="006D51D5">
              <w:t>05 May 2014</w:t>
            </w:r>
          </w:p>
        </w:tc>
      </w:tr>
      <w:tr w:rsidR="001B5543" w:rsidRPr="006D51D5" w:rsidTr="001B5543">
        <w:trPr>
          <w:trHeight w:val="254"/>
        </w:trPr>
        <w:tc>
          <w:tcPr>
            <w:tcW w:w="439" w:type="pct"/>
            <w:noWrap/>
          </w:tcPr>
          <w:p w:rsidR="001B5543" w:rsidRPr="006D51D5" w:rsidRDefault="001B5543" w:rsidP="001B5543">
            <w:pPr>
              <w:pStyle w:val="ListParagraph"/>
              <w:numPr>
                <w:ilvl w:val="0"/>
                <w:numId w:val="6"/>
              </w:numPr>
              <w:jc w:val="both"/>
              <w:rPr>
                <w:b/>
              </w:rPr>
            </w:pPr>
          </w:p>
        </w:tc>
        <w:tc>
          <w:tcPr>
            <w:tcW w:w="1144" w:type="pct"/>
            <w:noWrap/>
          </w:tcPr>
          <w:p w:rsidR="001B5543" w:rsidRPr="006D51D5" w:rsidRDefault="001B5543" w:rsidP="001B5543">
            <w:pPr>
              <w:jc w:val="both"/>
            </w:pPr>
            <w:r w:rsidRPr="006D51D5">
              <w:t>Peter Menhard</w:t>
            </w:r>
          </w:p>
        </w:tc>
        <w:tc>
          <w:tcPr>
            <w:tcW w:w="2368" w:type="pct"/>
          </w:tcPr>
          <w:p w:rsidR="001B5543" w:rsidRPr="006D51D5" w:rsidRDefault="001B5543" w:rsidP="001B5543">
            <w:pPr>
              <w:jc w:val="both"/>
            </w:pPr>
            <w:r w:rsidRPr="006D51D5">
              <w:t>Adviser to the Chief of the Main State Tax Inspectorate</w:t>
            </w:r>
          </w:p>
        </w:tc>
        <w:tc>
          <w:tcPr>
            <w:tcW w:w="1049" w:type="pct"/>
            <w:noWrap/>
          </w:tcPr>
          <w:p w:rsidR="001B5543" w:rsidRPr="006D51D5" w:rsidRDefault="001B5543" w:rsidP="001B5543">
            <w:pPr>
              <w:jc w:val="both"/>
            </w:pPr>
            <w:r w:rsidRPr="006D51D5">
              <w:t>05 May 2014</w:t>
            </w:r>
          </w:p>
        </w:tc>
      </w:tr>
      <w:tr w:rsidR="001B5543" w:rsidRPr="006D51D5" w:rsidTr="001B5543">
        <w:trPr>
          <w:trHeight w:val="285"/>
        </w:trPr>
        <w:tc>
          <w:tcPr>
            <w:tcW w:w="439" w:type="pct"/>
            <w:noWrap/>
          </w:tcPr>
          <w:p w:rsidR="001B5543" w:rsidRPr="006D51D5" w:rsidRDefault="001B5543" w:rsidP="001B5543">
            <w:pPr>
              <w:pStyle w:val="ListParagraph"/>
              <w:numPr>
                <w:ilvl w:val="0"/>
                <w:numId w:val="6"/>
              </w:numPr>
              <w:jc w:val="both"/>
              <w:rPr>
                <w:b/>
              </w:rPr>
            </w:pPr>
          </w:p>
        </w:tc>
        <w:tc>
          <w:tcPr>
            <w:tcW w:w="1144" w:type="pct"/>
            <w:noWrap/>
          </w:tcPr>
          <w:p w:rsidR="001B5543" w:rsidRPr="006D51D5" w:rsidRDefault="001B5543" w:rsidP="001B5543">
            <w:pPr>
              <w:jc w:val="both"/>
            </w:pPr>
            <w:proofErr w:type="spellStart"/>
            <w:r w:rsidRPr="006D51D5">
              <w:t>Ausra</w:t>
            </w:r>
            <w:proofErr w:type="spellEnd"/>
            <w:r w:rsidRPr="006D51D5">
              <w:t xml:space="preserve"> </w:t>
            </w:r>
            <w:proofErr w:type="spellStart"/>
            <w:r w:rsidRPr="006D51D5">
              <w:t>Raulickyte</w:t>
            </w:r>
            <w:proofErr w:type="spellEnd"/>
          </w:p>
        </w:tc>
        <w:tc>
          <w:tcPr>
            <w:tcW w:w="2368" w:type="pct"/>
          </w:tcPr>
          <w:p w:rsidR="001B5543" w:rsidRPr="006D51D5" w:rsidRDefault="001B5543" w:rsidP="001B5543">
            <w:pPr>
              <w:jc w:val="both"/>
            </w:pPr>
            <w:r w:rsidRPr="006D51D5">
              <w:t>Adviser to Ministry of Justice</w:t>
            </w:r>
          </w:p>
        </w:tc>
        <w:tc>
          <w:tcPr>
            <w:tcW w:w="1049" w:type="pct"/>
            <w:noWrap/>
          </w:tcPr>
          <w:p w:rsidR="001B5543" w:rsidRPr="006D51D5" w:rsidRDefault="001B5543" w:rsidP="001B5543">
            <w:pPr>
              <w:jc w:val="both"/>
            </w:pPr>
            <w:r w:rsidRPr="006D51D5">
              <w:t>05 May 2014</w:t>
            </w:r>
          </w:p>
        </w:tc>
      </w:tr>
      <w:tr w:rsidR="001B5543" w:rsidRPr="006D51D5" w:rsidTr="001B5543">
        <w:trPr>
          <w:trHeight w:val="262"/>
        </w:trPr>
        <w:tc>
          <w:tcPr>
            <w:tcW w:w="439" w:type="pct"/>
            <w:noWrap/>
          </w:tcPr>
          <w:p w:rsidR="001B5543" w:rsidRPr="006D51D5" w:rsidRDefault="001B5543" w:rsidP="001B5543">
            <w:pPr>
              <w:pStyle w:val="ListParagraph"/>
              <w:numPr>
                <w:ilvl w:val="0"/>
                <w:numId w:val="6"/>
              </w:numPr>
              <w:jc w:val="both"/>
              <w:rPr>
                <w:b/>
              </w:rPr>
            </w:pPr>
          </w:p>
        </w:tc>
        <w:tc>
          <w:tcPr>
            <w:tcW w:w="1144" w:type="pct"/>
            <w:noWrap/>
          </w:tcPr>
          <w:p w:rsidR="001B5543" w:rsidRPr="006D51D5" w:rsidRDefault="001B5543" w:rsidP="001B5543">
            <w:pPr>
              <w:jc w:val="both"/>
            </w:pPr>
            <w:proofErr w:type="spellStart"/>
            <w:r w:rsidRPr="006D51D5">
              <w:t>Virginijus</w:t>
            </w:r>
            <w:proofErr w:type="spellEnd"/>
            <w:r w:rsidRPr="006D51D5">
              <w:t xml:space="preserve"> </w:t>
            </w:r>
            <w:proofErr w:type="spellStart"/>
            <w:r w:rsidRPr="006D51D5">
              <w:t>Sabutis</w:t>
            </w:r>
            <w:proofErr w:type="spellEnd"/>
          </w:p>
        </w:tc>
        <w:tc>
          <w:tcPr>
            <w:tcW w:w="2368" w:type="pct"/>
          </w:tcPr>
          <w:p w:rsidR="001B5543" w:rsidRPr="006D51D5" w:rsidRDefault="001B5543" w:rsidP="001B5543">
            <w:pPr>
              <w:jc w:val="both"/>
            </w:pPr>
            <w:r w:rsidRPr="006D51D5">
              <w:t>Adviser to the General Prosecutor Office</w:t>
            </w:r>
          </w:p>
        </w:tc>
        <w:tc>
          <w:tcPr>
            <w:tcW w:w="1049" w:type="pct"/>
            <w:noWrap/>
          </w:tcPr>
          <w:p w:rsidR="001B5543" w:rsidRPr="006D51D5" w:rsidRDefault="001B5543" w:rsidP="001B5543">
            <w:pPr>
              <w:jc w:val="both"/>
            </w:pPr>
            <w:r w:rsidRPr="006D51D5">
              <w:t>07 May 2014</w:t>
            </w:r>
          </w:p>
        </w:tc>
      </w:tr>
      <w:tr w:rsidR="001B5543" w:rsidRPr="006D51D5" w:rsidTr="001B5543">
        <w:trPr>
          <w:trHeight w:val="265"/>
        </w:trPr>
        <w:tc>
          <w:tcPr>
            <w:tcW w:w="439" w:type="pct"/>
            <w:noWrap/>
            <w:hideMark/>
          </w:tcPr>
          <w:p w:rsidR="001B5543" w:rsidRPr="006D51D5" w:rsidRDefault="001B5543" w:rsidP="001B5543">
            <w:pPr>
              <w:jc w:val="center"/>
              <w:rPr>
                <w:b/>
              </w:rPr>
            </w:pPr>
            <w:r w:rsidRPr="006D51D5">
              <w:rPr>
                <w:b/>
              </w:rPr>
              <w:t>14.</w:t>
            </w:r>
          </w:p>
        </w:tc>
        <w:tc>
          <w:tcPr>
            <w:tcW w:w="1144" w:type="pct"/>
            <w:noWrap/>
            <w:hideMark/>
          </w:tcPr>
          <w:p w:rsidR="001B5543" w:rsidRPr="006D51D5" w:rsidRDefault="001B5543" w:rsidP="001B5543">
            <w:pPr>
              <w:jc w:val="both"/>
            </w:pPr>
            <w:r w:rsidRPr="006D51D5">
              <w:t xml:space="preserve">Daniels </w:t>
            </w:r>
            <w:proofErr w:type="spellStart"/>
            <w:r w:rsidRPr="006D51D5">
              <w:t>Pavluts</w:t>
            </w:r>
            <w:proofErr w:type="spellEnd"/>
          </w:p>
        </w:tc>
        <w:tc>
          <w:tcPr>
            <w:tcW w:w="2368" w:type="pct"/>
            <w:hideMark/>
          </w:tcPr>
          <w:p w:rsidR="001B5543" w:rsidRPr="006D51D5" w:rsidRDefault="001B5543" w:rsidP="001B5543">
            <w:pPr>
              <w:jc w:val="both"/>
            </w:pPr>
            <w:r w:rsidRPr="006D51D5">
              <w:t xml:space="preserve">Adviser to the Ministry of Economy </w:t>
            </w:r>
          </w:p>
        </w:tc>
        <w:tc>
          <w:tcPr>
            <w:tcW w:w="1049" w:type="pct"/>
            <w:noWrap/>
          </w:tcPr>
          <w:p w:rsidR="001B5543" w:rsidRPr="006D51D5" w:rsidRDefault="001B5543" w:rsidP="001B5543">
            <w:pPr>
              <w:jc w:val="both"/>
            </w:pPr>
            <w:r w:rsidRPr="006D51D5">
              <w:t>22 May 2014</w:t>
            </w:r>
          </w:p>
        </w:tc>
      </w:tr>
      <w:tr w:rsidR="001B5543" w:rsidRPr="006D51D5" w:rsidTr="001B5543">
        <w:trPr>
          <w:trHeight w:val="285"/>
        </w:trPr>
        <w:tc>
          <w:tcPr>
            <w:tcW w:w="439" w:type="pct"/>
            <w:noWrap/>
            <w:hideMark/>
          </w:tcPr>
          <w:p w:rsidR="001B5543" w:rsidRPr="006D51D5" w:rsidRDefault="001B5543" w:rsidP="001B5543">
            <w:pPr>
              <w:pStyle w:val="ListParagraph"/>
              <w:jc w:val="both"/>
              <w:rPr>
                <w:b/>
              </w:rPr>
            </w:pPr>
            <w:r w:rsidRPr="006D51D5">
              <w:rPr>
                <w:b/>
              </w:rPr>
              <w:t>15.</w:t>
            </w:r>
          </w:p>
        </w:tc>
        <w:tc>
          <w:tcPr>
            <w:tcW w:w="1144" w:type="pct"/>
            <w:noWrap/>
          </w:tcPr>
          <w:p w:rsidR="001B5543" w:rsidRPr="006D51D5" w:rsidRDefault="001B5543" w:rsidP="001B5543">
            <w:pPr>
              <w:jc w:val="both"/>
            </w:pPr>
            <w:r w:rsidRPr="006D51D5">
              <w:t xml:space="preserve">Marian </w:t>
            </w:r>
            <w:proofErr w:type="spellStart"/>
            <w:r w:rsidRPr="006D51D5">
              <w:t>Tutilescu</w:t>
            </w:r>
            <w:proofErr w:type="spellEnd"/>
          </w:p>
        </w:tc>
        <w:tc>
          <w:tcPr>
            <w:tcW w:w="2368" w:type="pct"/>
          </w:tcPr>
          <w:p w:rsidR="001B5543" w:rsidRPr="006D51D5" w:rsidRDefault="001B5543" w:rsidP="001B5543">
            <w:pPr>
              <w:jc w:val="both"/>
            </w:pPr>
            <w:r w:rsidRPr="006D51D5">
              <w:t>Adviser to the Police Inspectorate</w:t>
            </w:r>
          </w:p>
        </w:tc>
        <w:tc>
          <w:tcPr>
            <w:tcW w:w="1049" w:type="pct"/>
            <w:noWrap/>
          </w:tcPr>
          <w:p w:rsidR="001B5543" w:rsidRPr="006D51D5" w:rsidRDefault="001B5543" w:rsidP="001B5543">
            <w:pPr>
              <w:jc w:val="both"/>
            </w:pPr>
            <w:r w:rsidRPr="006D51D5">
              <w:t>20 Aug 2014</w:t>
            </w:r>
          </w:p>
        </w:tc>
      </w:tr>
    </w:tbl>
    <w:p w:rsidR="001B5543" w:rsidRPr="006D51D5" w:rsidRDefault="001B5543" w:rsidP="001B5543"/>
    <w:tbl>
      <w:tblPr>
        <w:tblStyle w:val="TableGrid4"/>
        <w:tblW w:w="5000" w:type="pct"/>
        <w:tblLook w:val="04A0" w:firstRow="1" w:lastRow="0" w:firstColumn="1" w:lastColumn="0" w:noHBand="0" w:noVBand="1"/>
      </w:tblPr>
      <w:tblGrid>
        <w:gridCol w:w="1120"/>
        <w:gridCol w:w="2486"/>
        <w:gridCol w:w="6425"/>
        <w:gridCol w:w="1135"/>
        <w:gridCol w:w="3054"/>
      </w:tblGrid>
      <w:tr w:rsidR="001B5543" w:rsidRPr="006D51D5" w:rsidTr="001B5543">
        <w:trPr>
          <w:trHeight w:val="484"/>
        </w:trPr>
        <w:tc>
          <w:tcPr>
            <w:tcW w:w="5000" w:type="pct"/>
            <w:gridSpan w:val="5"/>
          </w:tcPr>
          <w:p w:rsidR="001B5543" w:rsidRPr="006D51D5" w:rsidRDefault="001B5543" w:rsidP="001B5543">
            <w:pPr>
              <w:jc w:val="both"/>
              <w:rPr>
                <w:b/>
                <w:bCs/>
              </w:rPr>
            </w:pPr>
            <w:r w:rsidRPr="006D51D5">
              <w:rPr>
                <w:b/>
                <w:bCs/>
              </w:rPr>
              <w:t>Local short term experts</w:t>
            </w:r>
          </w:p>
        </w:tc>
      </w:tr>
      <w:tr w:rsidR="001B5543" w:rsidRPr="006D51D5" w:rsidTr="001B5543">
        <w:trPr>
          <w:trHeight w:val="582"/>
        </w:trPr>
        <w:tc>
          <w:tcPr>
            <w:tcW w:w="394" w:type="pct"/>
          </w:tcPr>
          <w:p w:rsidR="001B5543" w:rsidRPr="006D51D5" w:rsidRDefault="001B5543" w:rsidP="001B5543">
            <w:pPr>
              <w:jc w:val="both"/>
              <w:rPr>
                <w:b/>
                <w:bCs/>
              </w:rPr>
            </w:pPr>
            <w:r w:rsidRPr="006D51D5">
              <w:rPr>
                <w:b/>
                <w:bCs/>
              </w:rPr>
              <w:t>No</w:t>
            </w:r>
          </w:p>
        </w:tc>
        <w:tc>
          <w:tcPr>
            <w:tcW w:w="874" w:type="pct"/>
          </w:tcPr>
          <w:p w:rsidR="001B5543" w:rsidRPr="006D51D5" w:rsidRDefault="001B5543" w:rsidP="001B5543">
            <w:pPr>
              <w:jc w:val="both"/>
              <w:rPr>
                <w:b/>
                <w:bCs/>
              </w:rPr>
            </w:pPr>
            <w:r w:rsidRPr="006D51D5">
              <w:rPr>
                <w:b/>
                <w:bCs/>
              </w:rPr>
              <w:t>Name</w:t>
            </w:r>
          </w:p>
        </w:tc>
        <w:tc>
          <w:tcPr>
            <w:tcW w:w="2259" w:type="pct"/>
          </w:tcPr>
          <w:p w:rsidR="001B5543" w:rsidRPr="006D51D5" w:rsidRDefault="001B5543" w:rsidP="001B5543">
            <w:pPr>
              <w:jc w:val="both"/>
              <w:rPr>
                <w:b/>
                <w:bCs/>
              </w:rPr>
            </w:pPr>
            <w:r w:rsidRPr="006D51D5">
              <w:rPr>
                <w:b/>
                <w:bCs/>
              </w:rPr>
              <w:t xml:space="preserve">Assignment </w:t>
            </w:r>
          </w:p>
        </w:tc>
        <w:tc>
          <w:tcPr>
            <w:tcW w:w="399" w:type="pct"/>
          </w:tcPr>
          <w:p w:rsidR="001B5543" w:rsidRPr="006D51D5" w:rsidRDefault="001B5543" w:rsidP="001B5543">
            <w:pPr>
              <w:jc w:val="both"/>
              <w:rPr>
                <w:b/>
                <w:bCs/>
              </w:rPr>
            </w:pPr>
            <w:r w:rsidRPr="006D51D5">
              <w:rPr>
                <w:b/>
                <w:bCs/>
              </w:rPr>
              <w:t>Nr.  days</w:t>
            </w:r>
          </w:p>
        </w:tc>
        <w:tc>
          <w:tcPr>
            <w:tcW w:w="1074" w:type="pct"/>
          </w:tcPr>
          <w:p w:rsidR="001B5543" w:rsidRPr="006D51D5" w:rsidRDefault="001B5543" w:rsidP="001B5543">
            <w:pPr>
              <w:jc w:val="both"/>
              <w:rPr>
                <w:b/>
                <w:bCs/>
              </w:rPr>
            </w:pPr>
            <w:r w:rsidRPr="006D51D5">
              <w:rPr>
                <w:b/>
                <w:bCs/>
              </w:rPr>
              <w:t>Contract duration</w:t>
            </w:r>
          </w:p>
        </w:tc>
      </w:tr>
      <w:tr w:rsidR="001B5543" w:rsidRPr="006D51D5" w:rsidTr="001B5543">
        <w:trPr>
          <w:trHeight w:val="307"/>
        </w:trPr>
        <w:tc>
          <w:tcPr>
            <w:tcW w:w="394" w:type="pct"/>
          </w:tcPr>
          <w:p w:rsidR="001B5543" w:rsidRPr="006D51D5" w:rsidRDefault="001B5543" w:rsidP="001B5543">
            <w:pPr>
              <w:numPr>
                <w:ilvl w:val="0"/>
                <w:numId w:val="7"/>
              </w:numPr>
              <w:contextualSpacing/>
              <w:jc w:val="both"/>
              <w:rPr>
                <w:b/>
                <w:bCs/>
              </w:rPr>
            </w:pPr>
          </w:p>
        </w:tc>
        <w:tc>
          <w:tcPr>
            <w:tcW w:w="874" w:type="pct"/>
          </w:tcPr>
          <w:p w:rsidR="001B5543" w:rsidRPr="006D51D5" w:rsidRDefault="001B5543" w:rsidP="001B5543">
            <w:pPr>
              <w:jc w:val="both"/>
            </w:pPr>
            <w:r w:rsidRPr="006D51D5">
              <w:t xml:space="preserve">Ludmila </w:t>
            </w:r>
            <w:proofErr w:type="spellStart"/>
            <w:r w:rsidRPr="006D51D5">
              <w:t>Gofman</w:t>
            </w:r>
            <w:proofErr w:type="spellEnd"/>
          </w:p>
        </w:tc>
        <w:tc>
          <w:tcPr>
            <w:tcW w:w="2259" w:type="pct"/>
          </w:tcPr>
          <w:p w:rsidR="001B5543" w:rsidRPr="006D51D5" w:rsidRDefault="001B5543" w:rsidP="001B5543">
            <w:pPr>
              <w:jc w:val="both"/>
            </w:pPr>
            <w:r w:rsidRPr="006D51D5">
              <w:t>Environment Transposition and Implementation Assessment</w:t>
            </w:r>
          </w:p>
        </w:tc>
        <w:tc>
          <w:tcPr>
            <w:tcW w:w="399" w:type="pct"/>
          </w:tcPr>
          <w:p w:rsidR="001B5543" w:rsidRPr="006D51D5" w:rsidRDefault="001B5543" w:rsidP="001B5543">
            <w:pPr>
              <w:jc w:val="both"/>
            </w:pPr>
            <w:r w:rsidRPr="006D51D5">
              <w:t>15</w:t>
            </w:r>
          </w:p>
        </w:tc>
        <w:tc>
          <w:tcPr>
            <w:tcW w:w="1074" w:type="pct"/>
          </w:tcPr>
          <w:p w:rsidR="001B5543" w:rsidRPr="006D51D5" w:rsidRDefault="001B5543" w:rsidP="001B5543">
            <w:pPr>
              <w:jc w:val="both"/>
            </w:pPr>
            <w:r w:rsidRPr="006D51D5">
              <w:t>12 June -15 August 2014</w:t>
            </w:r>
          </w:p>
        </w:tc>
      </w:tr>
      <w:tr w:rsidR="001B5543" w:rsidRPr="006D51D5" w:rsidTr="001B5543">
        <w:trPr>
          <w:trHeight w:val="283"/>
        </w:trPr>
        <w:tc>
          <w:tcPr>
            <w:tcW w:w="394" w:type="pct"/>
          </w:tcPr>
          <w:p w:rsidR="001B5543" w:rsidRPr="006D51D5" w:rsidRDefault="001B5543" w:rsidP="001B5543">
            <w:pPr>
              <w:numPr>
                <w:ilvl w:val="0"/>
                <w:numId w:val="7"/>
              </w:numPr>
              <w:contextualSpacing/>
              <w:jc w:val="both"/>
              <w:rPr>
                <w:b/>
                <w:bCs/>
              </w:rPr>
            </w:pPr>
          </w:p>
        </w:tc>
        <w:tc>
          <w:tcPr>
            <w:tcW w:w="874" w:type="pct"/>
          </w:tcPr>
          <w:p w:rsidR="001B5543" w:rsidRPr="006D51D5" w:rsidRDefault="001B5543" w:rsidP="001B5543">
            <w:pPr>
              <w:jc w:val="both"/>
            </w:pPr>
            <w:r w:rsidRPr="006D51D5">
              <w:t xml:space="preserve">Veaceslav </w:t>
            </w:r>
            <w:proofErr w:type="spellStart"/>
            <w:r w:rsidRPr="006D51D5">
              <w:t>Cirlig</w:t>
            </w:r>
            <w:proofErr w:type="spellEnd"/>
          </w:p>
        </w:tc>
        <w:tc>
          <w:tcPr>
            <w:tcW w:w="2259" w:type="pct"/>
          </w:tcPr>
          <w:p w:rsidR="001B5543" w:rsidRPr="006D51D5" w:rsidRDefault="001B5543" w:rsidP="001B5543">
            <w:r w:rsidRPr="006D51D5">
              <w:t>Personal data protection, Bureau to the Migration and Asylum</w:t>
            </w:r>
          </w:p>
        </w:tc>
        <w:tc>
          <w:tcPr>
            <w:tcW w:w="399" w:type="pct"/>
          </w:tcPr>
          <w:p w:rsidR="001B5543" w:rsidRPr="006D51D5" w:rsidRDefault="001B5543" w:rsidP="001B5543">
            <w:pPr>
              <w:jc w:val="both"/>
            </w:pPr>
            <w:r w:rsidRPr="006D51D5">
              <w:t>30</w:t>
            </w:r>
          </w:p>
        </w:tc>
        <w:tc>
          <w:tcPr>
            <w:tcW w:w="1074" w:type="pct"/>
          </w:tcPr>
          <w:p w:rsidR="001B5543" w:rsidRPr="006D51D5" w:rsidRDefault="001B5543" w:rsidP="001B5543">
            <w:pPr>
              <w:jc w:val="both"/>
            </w:pPr>
            <w:r w:rsidRPr="006D51D5">
              <w:t>18 August- 31 October 2014</w:t>
            </w:r>
          </w:p>
        </w:tc>
      </w:tr>
      <w:tr w:rsidR="001B5543" w:rsidRPr="006D51D5" w:rsidTr="001B5543">
        <w:trPr>
          <w:trHeight w:val="274"/>
        </w:trPr>
        <w:tc>
          <w:tcPr>
            <w:tcW w:w="394" w:type="pct"/>
          </w:tcPr>
          <w:p w:rsidR="001B5543" w:rsidRPr="006D51D5" w:rsidRDefault="001B5543" w:rsidP="001B5543">
            <w:pPr>
              <w:numPr>
                <w:ilvl w:val="0"/>
                <w:numId w:val="7"/>
              </w:numPr>
              <w:contextualSpacing/>
              <w:jc w:val="both"/>
              <w:rPr>
                <w:b/>
                <w:bCs/>
              </w:rPr>
            </w:pPr>
          </w:p>
        </w:tc>
        <w:tc>
          <w:tcPr>
            <w:tcW w:w="874" w:type="pct"/>
          </w:tcPr>
          <w:p w:rsidR="001B5543" w:rsidRPr="006D51D5" w:rsidRDefault="001B5543" w:rsidP="001B5543">
            <w:pPr>
              <w:jc w:val="both"/>
            </w:pPr>
            <w:r w:rsidRPr="006D51D5">
              <w:t>Aurelian Rotaru</w:t>
            </w:r>
          </w:p>
        </w:tc>
        <w:tc>
          <w:tcPr>
            <w:tcW w:w="2259" w:type="pct"/>
          </w:tcPr>
          <w:p w:rsidR="001B5543" w:rsidRPr="006D51D5" w:rsidRDefault="001B5543" w:rsidP="001B5543">
            <w:pPr>
              <w:jc w:val="both"/>
            </w:pPr>
            <w:r w:rsidRPr="006D51D5">
              <w:t>Agriculture and Food Safety</w:t>
            </w:r>
          </w:p>
        </w:tc>
        <w:tc>
          <w:tcPr>
            <w:tcW w:w="399" w:type="pct"/>
          </w:tcPr>
          <w:p w:rsidR="001B5543" w:rsidRPr="006D51D5" w:rsidRDefault="001B5543" w:rsidP="001B5543">
            <w:pPr>
              <w:jc w:val="both"/>
            </w:pPr>
            <w:r w:rsidRPr="006D51D5">
              <w:t>70</w:t>
            </w:r>
          </w:p>
        </w:tc>
        <w:tc>
          <w:tcPr>
            <w:tcW w:w="1074" w:type="pct"/>
          </w:tcPr>
          <w:p w:rsidR="001B5543" w:rsidRPr="006D51D5" w:rsidRDefault="001B5543" w:rsidP="001B5543">
            <w:pPr>
              <w:jc w:val="both"/>
            </w:pPr>
            <w:r w:rsidRPr="006D51D5">
              <w:t>18 August 2014-30 June 2015</w:t>
            </w:r>
          </w:p>
        </w:tc>
      </w:tr>
      <w:tr w:rsidR="001B5543" w:rsidRPr="006D51D5" w:rsidTr="001B5543">
        <w:trPr>
          <w:trHeight w:val="263"/>
        </w:trPr>
        <w:tc>
          <w:tcPr>
            <w:tcW w:w="394" w:type="pct"/>
          </w:tcPr>
          <w:p w:rsidR="001B5543" w:rsidRPr="006D51D5" w:rsidRDefault="001B5543" w:rsidP="001B5543">
            <w:pPr>
              <w:numPr>
                <w:ilvl w:val="0"/>
                <w:numId w:val="7"/>
              </w:numPr>
              <w:contextualSpacing/>
              <w:jc w:val="both"/>
              <w:rPr>
                <w:b/>
                <w:bCs/>
              </w:rPr>
            </w:pPr>
          </w:p>
        </w:tc>
        <w:tc>
          <w:tcPr>
            <w:tcW w:w="874" w:type="pct"/>
          </w:tcPr>
          <w:p w:rsidR="001B5543" w:rsidRPr="006D51D5" w:rsidRDefault="001B5543" w:rsidP="001B5543">
            <w:pPr>
              <w:jc w:val="both"/>
            </w:pPr>
            <w:r w:rsidRPr="006D51D5">
              <w:t xml:space="preserve">Lilia </w:t>
            </w:r>
            <w:proofErr w:type="spellStart"/>
            <w:r w:rsidRPr="006D51D5">
              <w:t>Ionita</w:t>
            </w:r>
            <w:proofErr w:type="spellEnd"/>
          </w:p>
        </w:tc>
        <w:tc>
          <w:tcPr>
            <w:tcW w:w="2259" w:type="pct"/>
          </w:tcPr>
          <w:p w:rsidR="001B5543" w:rsidRPr="006D51D5" w:rsidRDefault="001B5543" w:rsidP="001B5543">
            <w:pPr>
              <w:jc w:val="both"/>
            </w:pPr>
            <w:r w:rsidRPr="006D51D5">
              <w:rPr>
                <w:lang w:val="en-US"/>
              </w:rPr>
              <w:t>Corruption Prevention legislation, Ministry of Justice</w:t>
            </w:r>
          </w:p>
        </w:tc>
        <w:tc>
          <w:tcPr>
            <w:tcW w:w="399" w:type="pct"/>
          </w:tcPr>
          <w:p w:rsidR="001B5543" w:rsidRPr="006D51D5" w:rsidRDefault="001B5543" w:rsidP="001B5543">
            <w:pPr>
              <w:jc w:val="both"/>
            </w:pPr>
            <w:r w:rsidRPr="006D51D5">
              <w:t>40</w:t>
            </w:r>
          </w:p>
        </w:tc>
        <w:tc>
          <w:tcPr>
            <w:tcW w:w="1074" w:type="pct"/>
          </w:tcPr>
          <w:p w:rsidR="001B5543" w:rsidRPr="006D51D5" w:rsidRDefault="001B5543" w:rsidP="001B5543">
            <w:pPr>
              <w:jc w:val="both"/>
            </w:pPr>
            <w:r w:rsidRPr="006D51D5">
              <w:rPr>
                <w:lang w:val="en-US"/>
              </w:rPr>
              <w:t>20 August- 31 Dec 2014</w:t>
            </w:r>
          </w:p>
        </w:tc>
      </w:tr>
      <w:tr w:rsidR="001B5543" w:rsidRPr="006D51D5" w:rsidTr="001B5543">
        <w:trPr>
          <w:trHeight w:val="556"/>
        </w:trPr>
        <w:tc>
          <w:tcPr>
            <w:tcW w:w="394" w:type="pct"/>
          </w:tcPr>
          <w:p w:rsidR="001B5543" w:rsidRPr="006D51D5" w:rsidRDefault="001B5543" w:rsidP="001B5543">
            <w:pPr>
              <w:numPr>
                <w:ilvl w:val="0"/>
                <w:numId w:val="7"/>
              </w:numPr>
              <w:contextualSpacing/>
              <w:jc w:val="both"/>
              <w:rPr>
                <w:b/>
                <w:bCs/>
              </w:rPr>
            </w:pPr>
          </w:p>
        </w:tc>
        <w:tc>
          <w:tcPr>
            <w:tcW w:w="874" w:type="pct"/>
          </w:tcPr>
          <w:p w:rsidR="001B5543" w:rsidRPr="006D51D5" w:rsidRDefault="001B5543" w:rsidP="001B5543">
            <w:pPr>
              <w:jc w:val="both"/>
            </w:pPr>
            <w:r w:rsidRPr="006D51D5">
              <w:t xml:space="preserve">Liliana </w:t>
            </w:r>
            <w:proofErr w:type="spellStart"/>
            <w:r w:rsidRPr="006D51D5">
              <w:t>Damaschin-Rughina</w:t>
            </w:r>
            <w:proofErr w:type="spellEnd"/>
          </w:p>
        </w:tc>
        <w:tc>
          <w:tcPr>
            <w:tcW w:w="2259" w:type="pct"/>
          </w:tcPr>
          <w:p w:rsidR="001B5543" w:rsidRPr="006D51D5" w:rsidRDefault="001B5543" w:rsidP="001B5543">
            <w:pPr>
              <w:jc w:val="both"/>
            </w:pPr>
            <w:r w:rsidRPr="006D51D5">
              <w:t>Management Development, Customs Service</w:t>
            </w:r>
          </w:p>
        </w:tc>
        <w:tc>
          <w:tcPr>
            <w:tcW w:w="399" w:type="pct"/>
          </w:tcPr>
          <w:p w:rsidR="001B5543" w:rsidRPr="006D51D5" w:rsidRDefault="001B5543" w:rsidP="001B5543">
            <w:pPr>
              <w:jc w:val="both"/>
            </w:pPr>
            <w:r w:rsidRPr="006D51D5">
              <w:t>65</w:t>
            </w:r>
          </w:p>
        </w:tc>
        <w:tc>
          <w:tcPr>
            <w:tcW w:w="1074" w:type="pct"/>
          </w:tcPr>
          <w:p w:rsidR="001B5543" w:rsidRPr="006D51D5" w:rsidRDefault="001B5543" w:rsidP="001B5543">
            <w:pPr>
              <w:jc w:val="both"/>
            </w:pPr>
            <w:r w:rsidRPr="006D51D5">
              <w:t>22 August 2014-30 June 2015</w:t>
            </w:r>
          </w:p>
        </w:tc>
      </w:tr>
      <w:tr w:rsidR="001B5543" w:rsidRPr="006D51D5" w:rsidTr="001B5543">
        <w:trPr>
          <w:trHeight w:val="280"/>
        </w:trPr>
        <w:tc>
          <w:tcPr>
            <w:tcW w:w="394" w:type="pct"/>
          </w:tcPr>
          <w:p w:rsidR="001B5543" w:rsidRPr="006D51D5" w:rsidRDefault="001B5543" w:rsidP="001B5543">
            <w:pPr>
              <w:numPr>
                <w:ilvl w:val="0"/>
                <w:numId w:val="7"/>
              </w:numPr>
              <w:contextualSpacing/>
              <w:jc w:val="both"/>
              <w:rPr>
                <w:b/>
                <w:bCs/>
              </w:rPr>
            </w:pPr>
          </w:p>
        </w:tc>
        <w:tc>
          <w:tcPr>
            <w:tcW w:w="874" w:type="pct"/>
          </w:tcPr>
          <w:p w:rsidR="001B5543" w:rsidRPr="006D51D5" w:rsidRDefault="001B5543" w:rsidP="001B5543">
            <w:pPr>
              <w:jc w:val="both"/>
            </w:pPr>
            <w:r w:rsidRPr="006D51D5">
              <w:t xml:space="preserve">Dumitru </w:t>
            </w:r>
            <w:proofErr w:type="spellStart"/>
            <w:r w:rsidRPr="006D51D5">
              <w:t>Caragia</w:t>
            </w:r>
            <w:proofErr w:type="spellEnd"/>
          </w:p>
        </w:tc>
        <w:tc>
          <w:tcPr>
            <w:tcW w:w="2259" w:type="pct"/>
          </w:tcPr>
          <w:p w:rsidR="001B5543" w:rsidRPr="006D51D5" w:rsidRDefault="001B5543" w:rsidP="001B5543">
            <w:pPr>
              <w:jc w:val="both"/>
            </w:pPr>
            <w:r w:rsidRPr="006D51D5">
              <w:t xml:space="preserve">Institutional reorganisation cost assessment, </w:t>
            </w:r>
            <w:proofErr w:type="spellStart"/>
            <w:r w:rsidRPr="006D51D5">
              <w:t>MoEnvironment</w:t>
            </w:r>
            <w:proofErr w:type="spellEnd"/>
          </w:p>
        </w:tc>
        <w:tc>
          <w:tcPr>
            <w:tcW w:w="399" w:type="pct"/>
          </w:tcPr>
          <w:p w:rsidR="001B5543" w:rsidRPr="006D51D5" w:rsidRDefault="001B5543" w:rsidP="001B5543">
            <w:pPr>
              <w:jc w:val="both"/>
            </w:pPr>
            <w:r w:rsidRPr="006D51D5">
              <w:t>55</w:t>
            </w:r>
          </w:p>
        </w:tc>
        <w:tc>
          <w:tcPr>
            <w:tcW w:w="1074" w:type="pct"/>
          </w:tcPr>
          <w:p w:rsidR="001B5543" w:rsidRPr="006D51D5" w:rsidRDefault="001B5543" w:rsidP="001B5543">
            <w:pPr>
              <w:jc w:val="both"/>
            </w:pPr>
            <w:r w:rsidRPr="006D51D5">
              <w:t>26 August – 31 October 2014</w:t>
            </w:r>
          </w:p>
        </w:tc>
      </w:tr>
      <w:tr w:rsidR="001B5543" w:rsidRPr="006D51D5" w:rsidTr="001B5543">
        <w:trPr>
          <w:trHeight w:val="280"/>
        </w:trPr>
        <w:tc>
          <w:tcPr>
            <w:tcW w:w="394" w:type="pct"/>
          </w:tcPr>
          <w:p w:rsidR="001B5543" w:rsidRPr="006D51D5" w:rsidRDefault="001B5543" w:rsidP="001B5543">
            <w:pPr>
              <w:numPr>
                <w:ilvl w:val="0"/>
                <w:numId w:val="7"/>
              </w:numPr>
              <w:contextualSpacing/>
              <w:jc w:val="both"/>
              <w:rPr>
                <w:b/>
                <w:bCs/>
              </w:rPr>
            </w:pPr>
          </w:p>
        </w:tc>
        <w:tc>
          <w:tcPr>
            <w:tcW w:w="874" w:type="pct"/>
          </w:tcPr>
          <w:p w:rsidR="001B5543" w:rsidRPr="006D51D5" w:rsidRDefault="001B5543" w:rsidP="001B5543">
            <w:pPr>
              <w:jc w:val="both"/>
            </w:pPr>
            <w:r w:rsidRPr="006D51D5">
              <w:t xml:space="preserve">Olga </w:t>
            </w:r>
            <w:proofErr w:type="spellStart"/>
            <w:r w:rsidRPr="006D51D5">
              <w:t>Demian</w:t>
            </w:r>
            <w:proofErr w:type="spellEnd"/>
          </w:p>
        </w:tc>
        <w:tc>
          <w:tcPr>
            <w:tcW w:w="2259" w:type="pct"/>
          </w:tcPr>
          <w:p w:rsidR="001B5543" w:rsidRPr="006D51D5" w:rsidRDefault="001B5543" w:rsidP="001B5543">
            <w:pPr>
              <w:jc w:val="both"/>
              <w:rPr>
                <w:lang w:val="en-US"/>
              </w:rPr>
            </w:pPr>
            <w:r w:rsidRPr="006D51D5">
              <w:rPr>
                <w:lang w:val="en-US"/>
              </w:rPr>
              <w:t>Integrity, GPO</w:t>
            </w:r>
          </w:p>
          <w:p w:rsidR="001B5543" w:rsidRPr="006D51D5" w:rsidRDefault="001B5543" w:rsidP="001B5543">
            <w:pPr>
              <w:jc w:val="both"/>
            </w:pPr>
          </w:p>
        </w:tc>
        <w:tc>
          <w:tcPr>
            <w:tcW w:w="399" w:type="pct"/>
          </w:tcPr>
          <w:p w:rsidR="001B5543" w:rsidRPr="006D51D5" w:rsidRDefault="001B5543" w:rsidP="001B5543">
            <w:pPr>
              <w:jc w:val="both"/>
            </w:pPr>
            <w:r w:rsidRPr="006D51D5">
              <w:t>60</w:t>
            </w:r>
          </w:p>
        </w:tc>
        <w:tc>
          <w:tcPr>
            <w:tcW w:w="1074" w:type="pct"/>
          </w:tcPr>
          <w:p w:rsidR="001B5543" w:rsidRPr="006D51D5" w:rsidRDefault="001B5543" w:rsidP="001B5543">
            <w:pPr>
              <w:jc w:val="both"/>
            </w:pPr>
            <w:r w:rsidRPr="006D51D5">
              <w:rPr>
                <w:lang w:val="en-US"/>
              </w:rPr>
              <w:t>23 October 2014-30 Jan 2015</w:t>
            </w:r>
          </w:p>
        </w:tc>
      </w:tr>
      <w:tr w:rsidR="001B5543" w:rsidRPr="006D51D5" w:rsidTr="001B5543">
        <w:trPr>
          <w:trHeight w:val="316"/>
        </w:trPr>
        <w:tc>
          <w:tcPr>
            <w:tcW w:w="394" w:type="pct"/>
          </w:tcPr>
          <w:p w:rsidR="001B5543" w:rsidRPr="006D51D5" w:rsidRDefault="001B5543" w:rsidP="001B5543">
            <w:pPr>
              <w:numPr>
                <w:ilvl w:val="0"/>
                <w:numId w:val="7"/>
              </w:numPr>
              <w:contextualSpacing/>
              <w:jc w:val="both"/>
              <w:rPr>
                <w:b/>
                <w:bCs/>
              </w:rPr>
            </w:pPr>
          </w:p>
        </w:tc>
        <w:tc>
          <w:tcPr>
            <w:tcW w:w="874" w:type="pct"/>
          </w:tcPr>
          <w:p w:rsidR="001B5543" w:rsidRPr="006D51D5" w:rsidRDefault="001B5543" w:rsidP="001B5543">
            <w:pPr>
              <w:jc w:val="both"/>
            </w:pPr>
            <w:proofErr w:type="spellStart"/>
            <w:r w:rsidRPr="006D51D5">
              <w:t>Iana</w:t>
            </w:r>
            <w:proofErr w:type="spellEnd"/>
            <w:r w:rsidRPr="006D51D5">
              <w:t xml:space="preserve"> </w:t>
            </w:r>
            <w:proofErr w:type="spellStart"/>
            <w:r w:rsidRPr="006D51D5">
              <w:t>Pustovaia</w:t>
            </w:r>
            <w:proofErr w:type="spellEnd"/>
          </w:p>
        </w:tc>
        <w:tc>
          <w:tcPr>
            <w:tcW w:w="2259" w:type="pct"/>
          </w:tcPr>
          <w:p w:rsidR="001B5543" w:rsidRPr="006D51D5" w:rsidRDefault="001B5543" w:rsidP="001B5543">
            <w:pPr>
              <w:jc w:val="both"/>
            </w:pPr>
            <w:r w:rsidRPr="006D51D5">
              <w:rPr>
                <w:lang w:val="en-US"/>
              </w:rPr>
              <w:t>Communication expert</w:t>
            </w:r>
          </w:p>
        </w:tc>
        <w:tc>
          <w:tcPr>
            <w:tcW w:w="399" w:type="pct"/>
          </w:tcPr>
          <w:p w:rsidR="001B5543" w:rsidRPr="006D51D5" w:rsidRDefault="001B5543" w:rsidP="001B5543">
            <w:pPr>
              <w:jc w:val="both"/>
            </w:pPr>
            <w:r w:rsidRPr="006D51D5">
              <w:t>120</w:t>
            </w:r>
          </w:p>
        </w:tc>
        <w:tc>
          <w:tcPr>
            <w:tcW w:w="1074" w:type="pct"/>
          </w:tcPr>
          <w:p w:rsidR="001B5543" w:rsidRPr="006D51D5" w:rsidRDefault="001B5543" w:rsidP="001B5543">
            <w:pPr>
              <w:jc w:val="both"/>
            </w:pPr>
            <w:r w:rsidRPr="006D51D5">
              <w:rPr>
                <w:lang w:val="en-US"/>
              </w:rPr>
              <w:t>24 Oct 2014-30 June 2015</w:t>
            </w:r>
          </w:p>
        </w:tc>
      </w:tr>
      <w:tr w:rsidR="001B5543" w:rsidRPr="006D51D5" w:rsidTr="001B5543">
        <w:trPr>
          <w:trHeight w:val="277"/>
        </w:trPr>
        <w:tc>
          <w:tcPr>
            <w:tcW w:w="394" w:type="pct"/>
          </w:tcPr>
          <w:p w:rsidR="001B5543" w:rsidRPr="006D51D5" w:rsidRDefault="001B5543" w:rsidP="001B5543">
            <w:pPr>
              <w:numPr>
                <w:ilvl w:val="0"/>
                <w:numId w:val="7"/>
              </w:numPr>
              <w:contextualSpacing/>
              <w:jc w:val="both"/>
              <w:rPr>
                <w:b/>
                <w:bCs/>
              </w:rPr>
            </w:pPr>
          </w:p>
        </w:tc>
        <w:tc>
          <w:tcPr>
            <w:tcW w:w="874" w:type="pct"/>
          </w:tcPr>
          <w:p w:rsidR="001B5543" w:rsidRPr="006D51D5" w:rsidRDefault="001B5543" w:rsidP="001B5543">
            <w:pPr>
              <w:jc w:val="both"/>
            </w:pPr>
            <w:proofErr w:type="spellStart"/>
            <w:r w:rsidRPr="006D51D5">
              <w:t>Raisa</w:t>
            </w:r>
            <w:proofErr w:type="spellEnd"/>
            <w:r w:rsidRPr="006D51D5">
              <w:t xml:space="preserve"> </w:t>
            </w:r>
            <w:proofErr w:type="spellStart"/>
            <w:r w:rsidRPr="006D51D5">
              <w:t>Botezatu</w:t>
            </w:r>
            <w:proofErr w:type="spellEnd"/>
          </w:p>
        </w:tc>
        <w:tc>
          <w:tcPr>
            <w:tcW w:w="2259" w:type="pct"/>
          </w:tcPr>
          <w:p w:rsidR="001B5543" w:rsidRPr="006D51D5" w:rsidRDefault="001B5543" w:rsidP="001B5543">
            <w:pPr>
              <w:jc w:val="both"/>
              <w:rPr>
                <w:lang w:val="en-US"/>
              </w:rPr>
            </w:pPr>
            <w:r w:rsidRPr="006D51D5">
              <w:rPr>
                <w:lang w:val="en-US"/>
              </w:rPr>
              <w:t>Short term anti-corruption expert, NAC</w:t>
            </w:r>
          </w:p>
        </w:tc>
        <w:tc>
          <w:tcPr>
            <w:tcW w:w="399" w:type="pct"/>
          </w:tcPr>
          <w:p w:rsidR="001B5543" w:rsidRPr="006D51D5" w:rsidRDefault="001B5543" w:rsidP="001B5543">
            <w:pPr>
              <w:jc w:val="both"/>
            </w:pPr>
            <w:r w:rsidRPr="006D51D5">
              <w:t>35</w:t>
            </w:r>
          </w:p>
        </w:tc>
        <w:tc>
          <w:tcPr>
            <w:tcW w:w="1074" w:type="pct"/>
          </w:tcPr>
          <w:p w:rsidR="001B5543" w:rsidRPr="006D51D5" w:rsidRDefault="001B5543" w:rsidP="001B5543">
            <w:pPr>
              <w:jc w:val="both"/>
            </w:pPr>
            <w:r w:rsidRPr="006D51D5">
              <w:rPr>
                <w:lang w:val="en-US"/>
              </w:rPr>
              <w:t>6 November -  30 Jan 2015</w:t>
            </w:r>
          </w:p>
        </w:tc>
      </w:tr>
      <w:tr w:rsidR="001B5543" w:rsidRPr="006D51D5" w:rsidTr="001B5543">
        <w:trPr>
          <w:trHeight w:val="552"/>
        </w:trPr>
        <w:tc>
          <w:tcPr>
            <w:tcW w:w="394" w:type="pct"/>
          </w:tcPr>
          <w:p w:rsidR="001B5543" w:rsidRPr="006D51D5" w:rsidRDefault="001B5543" w:rsidP="001B5543">
            <w:pPr>
              <w:numPr>
                <w:ilvl w:val="0"/>
                <w:numId w:val="7"/>
              </w:numPr>
              <w:contextualSpacing/>
              <w:jc w:val="both"/>
              <w:rPr>
                <w:b/>
                <w:bCs/>
              </w:rPr>
            </w:pPr>
          </w:p>
        </w:tc>
        <w:tc>
          <w:tcPr>
            <w:tcW w:w="874" w:type="pct"/>
          </w:tcPr>
          <w:p w:rsidR="001B5543" w:rsidRPr="006D51D5" w:rsidRDefault="001B5543" w:rsidP="001B5543">
            <w:pPr>
              <w:jc w:val="both"/>
            </w:pPr>
            <w:proofErr w:type="spellStart"/>
            <w:r w:rsidRPr="006D51D5">
              <w:t>Sorin</w:t>
            </w:r>
            <w:proofErr w:type="spellEnd"/>
            <w:r w:rsidRPr="006D51D5">
              <w:t xml:space="preserve"> </w:t>
            </w:r>
            <w:proofErr w:type="spellStart"/>
            <w:r w:rsidRPr="006D51D5">
              <w:t>Tolea</w:t>
            </w:r>
            <w:proofErr w:type="spellEnd"/>
          </w:p>
        </w:tc>
        <w:tc>
          <w:tcPr>
            <w:tcW w:w="2259" w:type="pct"/>
          </w:tcPr>
          <w:p w:rsidR="001B5543" w:rsidRPr="006D51D5" w:rsidRDefault="001B5543" w:rsidP="001B5543">
            <w:pPr>
              <w:jc w:val="both"/>
              <w:rPr>
                <w:lang w:val="en-US"/>
              </w:rPr>
            </w:pPr>
            <w:r w:rsidRPr="006D51D5">
              <w:rPr>
                <w:lang w:val="en-US"/>
              </w:rPr>
              <w:t>Procedures for implementation of the internal audit system at the National Food Safety Agency</w:t>
            </w:r>
          </w:p>
        </w:tc>
        <w:tc>
          <w:tcPr>
            <w:tcW w:w="399" w:type="pct"/>
          </w:tcPr>
          <w:p w:rsidR="001B5543" w:rsidRPr="006D51D5" w:rsidRDefault="001B5543" w:rsidP="001B5543">
            <w:pPr>
              <w:jc w:val="both"/>
            </w:pPr>
            <w:r w:rsidRPr="006D51D5">
              <w:t>40</w:t>
            </w:r>
          </w:p>
        </w:tc>
        <w:tc>
          <w:tcPr>
            <w:tcW w:w="1074" w:type="pct"/>
          </w:tcPr>
          <w:p w:rsidR="001B5543" w:rsidRPr="006D51D5" w:rsidRDefault="001B5543" w:rsidP="001B5543">
            <w:pPr>
              <w:jc w:val="both"/>
            </w:pPr>
            <w:r w:rsidRPr="006D51D5">
              <w:rPr>
                <w:lang w:val="en-US"/>
              </w:rPr>
              <w:t>12 Nov. 2014-30 Jan 2015</w:t>
            </w:r>
          </w:p>
        </w:tc>
      </w:tr>
      <w:tr w:rsidR="001B5543" w:rsidRPr="006D51D5" w:rsidTr="001B5543">
        <w:trPr>
          <w:trHeight w:val="703"/>
        </w:trPr>
        <w:tc>
          <w:tcPr>
            <w:tcW w:w="394" w:type="pct"/>
          </w:tcPr>
          <w:p w:rsidR="001B5543" w:rsidRPr="006D51D5" w:rsidRDefault="001B5543" w:rsidP="001B5543">
            <w:pPr>
              <w:numPr>
                <w:ilvl w:val="0"/>
                <w:numId w:val="7"/>
              </w:numPr>
              <w:contextualSpacing/>
              <w:jc w:val="both"/>
              <w:rPr>
                <w:b/>
                <w:bCs/>
              </w:rPr>
            </w:pPr>
          </w:p>
        </w:tc>
        <w:tc>
          <w:tcPr>
            <w:tcW w:w="874" w:type="pct"/>
          </w:tcPr>
          <w:p w:rsidR="001B5543" w:rsidRPr="006D51D5" w:rsidRDefault="001B5543" w:rsidP="001B5543">
            <w:pPr>
              <w:jc w:val="both"/>
            </w:pPr>
            <w:r w:rsidRPr="006D51D5">
              <w:t xml:space="preserve">Tatiana </w:t>
            </w:r>
            <w:proofErr w:type="spellStart"/>
            <w:r w:rsidRPr="006D51D5">
              <w:t>Mogus</w:t>
            </w:r>
            <w:proofErr w:type="spellEnd"/>
          </w:p>
        </w:tc>
        <w:tc>
          <w:tcPr>
            <w:tcW w:w="2259" w:type="pct"/>
          </w:tcPr>
          <w:p w:rsidR="001B5543" w:rsidRPr="006D51D5" w:rsidRDefault="001B5543" w:rsidP="001B5543">
            <w:pPr>
              <w:jc w:val="both"/>
              <w:rPr>
                <w:lang w:val="en-US"/>
              </w:rPr>
            </w:pPr>
            <w:r w:rsidRPr="006D51D5">
              <w:rPr>
                <w:lang w:val="en-US"/>
              </w:rPr>
              <w:t>Procedures for accreditation according with ISO 17025 standards for laboratory method for detection and identification of Salmonella</w:t>
            </w:r>
          </w:p>
        </w:tc>
        <w:tc>
          <w:tcPr>
            <w:tcW w:w="399" w:type="pct"/>
          </w:tcPr>
          <w:p w:rsidR="001B5543" w:rsidRPr="006D51D5" w:rsidRDefault="001B5543" w:rsidP="001B5543">
            <w:pPr>
              <w:jc w:val="both"/>
            </w:pPr>
            <w:r w:rsidRPr="006D51D5">
              <w:t>40</w:t>
            </w:r>
          </w:p>
        </w:tc>
        <w:tc>
          <w:tcPr>
            <w:tcW w:w="1074" w:type="pct"/>
          </w:tcPr>
          <w:p w:rsidR="001B5543" w:rsidRPr="006D51D5" w:rsidRDefault="001B5543" w:rsidP="001B5543">
            <w:pPr>
              <w:jc w:val="both"/>
            </w:pPr>
            <w:r w:rsidRPr="006D51D5">
              <w:rPr>
                <w:lang w:val="en-US"/>
              </w:rPr>
              <w:t>18 Nov 2014-30 January 2015</w:t>
            </w:r>
          </w:p>
        </w:tc>
      </w:tr>
    </w:tbl>
    <w:p w:rsidR="00526C39" w:rsidRDefault="00526C39" w:rsidP="001B5543">
      <w:pPr>
        <w:sectPr w:rsidR="00526C39" w:rsidSect="00526C39">
          <w:pgSz w:w="16840" w:h="11900" w:orient="landscape"/>
          <w:pgMar w:top="567" w:right="1418" w:bottom="1134" w:left="1418" w:header="709" w:footer="709" w:gutter="0"/>
          <w:cols w:space="708"/>
          <w:docGrid w:linePitch="326"/>
        </w:sectPr>
      </w:pPr>
    </w:p>
    <w:p w:rsidR="007C383F" w:rsidRPr="006D51D5" w:rsidRDefault="007C383F" w:rsidP="009E08FA">
      <w:pPr>
        <w:pStyle w:val="Heading1"/>
        <w:rPr>
          <w:rFonts w:asciiTheme="minorHAnsi" w:hAnsiTheme="minorHAnsi"/>
          <w:sz w:val="24"/>
          <w:szCs w:val="24"/>
        </w:rPr>
      </w:pPr>
      <w:bookmarkStart w:id="16" w:name="_Toc408230060"/>
      <w:r w:rsidRPr="006D51D5">
        <w:rPr>
          <w:rFonts w:asciiTheme="minorHAnsi" w:hAnsiTheme="minorHAnsi"/>
          <w:sz w:val="24"/>
          <w:szCs w:val="24"/>
        </w:rPr>
        <w:lastRenderedPageBreak/>
        <w:t>Annex</w:t>
      </w:r>
      <w:r w:rsidR="00AF012E">
        <w:rPr>
          <w:rFonts w:asciiTheme="minorHAnsi" w:hAnsiTheme="minorHAnsi"/>
          <w:sz w:val="24"/>
          <w:szCs w:val="24"/>
        </w:rPr>
        <w:t xml:space="preserve"> 7: </w:t>
      </w:r>
      <w:r w:rsidR="004E1DBD" w:rsidRPr="006D51D5">
        <w:rPr>
          <w:rFonts w:asciiTheme="minorHAnsi" w:hAnsiTheme="minorHAnsi"/>
          <w:sz w:val="24"/>
          <w:szCs w:val="24"/>
        </w:rPr>
        <w:t>Advisers Reports (separate doc</w:t>
      </w:r>
      <w:r w:rsidRPr="006D51D5">
        <w:rPr>
          <w:rFonts w:asciiTheme="minorHAnsi" w:hAnsiTheme="minorHAnsi"/>
          <w:sz w:val="24"/>
          <w:szCs w:val="24"/>
        </w:rPr>
        <w:t>)</w:t>
      </w:r>
      <w:bookmarkEnd w:id="16"/>
    </w:p>
    <w:p w:rsidR="007C383F" w:rsidRPr="006D51D5" w:rsidRDefault="007C383F" w:rsidP="00C11E99"/>
    <w:p w:rsidR="004E1DBD" w:rsidRPr="006D51D5" w:rsidRDefault="00AF6757" w:rsidP="00AF6757">
      <w:pPr>
        <w:pStyle w:val="Heading1"/>
        <w:rPr>
          <w:rFonts w:asciiTheme="minorHAnsi" w:hAnsiTheme="minorHAnsi"/>
          <w:sz w:val="24"/>
          <w:szCs w:val="24"/>
        </w:rPr>
      </w:pPr>
      <w:bookmarkStart w:id="17" w:name="_Toc408230061"/>
      <w:r w:rsidRPr="006D51D5">
        <w:rPr>
          <w:rFonts w:asciiTheme="minorHAnsi" w:hAnsiTheme="minorHAnsi"/>
          <w:sz w:val="24"/>
          <w:szCs w:val="24"/>
        </w:rPr>
        <w:t>Annex 8</w:t>
      </w:r>
      <w:r w:rsidR="00AF012E">
        <w:rPr>
          <w:rFonts w:asciiTheme="minorHAnsi" w:hAnsiTheme="minorHAnsi"/>
          <w:sz w:val="24"/>
          <w:szCs w:val="24"/>
        </w:rPr>
        <w:t>:</w:t>
      </w:r>
      <w:r w:rsidRPr="006D51D5">
        <w:rPr>
          <w:rFonts w:asciiTheme="minorHAnsi" w:hAnsiTheme="minorHAnsi"/>
          <w:sz w:val="24"/>
          <w:szCs w:val="24"/>
        </w:rPr>
        <w:t xml:space="preserve"> Policy Notes on policy implications and EU best practices</w:t>
      </w:r>
      <w:bookmarkEnd w:id="17"/>
    </w:p>
    <w:p w:rsidR="004E1DBD" w:rsidRPr="006D51D5" w:rsidRDefault="004E1DBD" w:rsidP="00C11E99"/>
    <w:p w:rsidR="003A42DC" w:rsidRPr="006D51D5" w:rsidRDefault="003A42DC" w:rsidP="00C11E99"/>
    <w:tbl>
      <w:tblPr>
        <w:tblStyle w:val="MediumGrid1-Accent5"/>
        <w:tblpPr w:leftFromText="180" w:rightFromText="180" w:vertAnchor="text" w:tblpY="1"/>
        <w:tblOverlap w:val="never"/>
        <w:tblW w:w="0" w:type="auto"/>
        <w:tblInd w:w="534" w:type="dxa"/>
        <w:shd w:val="clear" w:color="auto" w:fill="B6DDE8" w:themeFill="accent5" w:themeFillTint="66"/>
        <w:tblLook w:val="04A0" w:firstRow="1" w:lastRow="0" w:firstColumn="1" w:lastColumn="0" w:noHBand="0" w:noVBand="1"/>
      </w:tblPr>
      <w:tblGrid>
        <w:gridCol w:w="6945"/>
        <w:gridCol w:w="2369"/>
      </w:tblGrid>
      <w:tr w:rsidR="00AF6757" w:rsidRPr="006D51D5" w:rsidTr="003A4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4BACC6" w:themeFill="accent5"/>
          </w:tcPr>
          <w:p w:rsidR="00AF6757" w:rsidRPr="006D51D5" w:rsidRDefault="00AF6757" w:rsidP="003A42DC">
            <w:pPr>
              <w:jc w:val="both"/>
            </w:pPr>
            <w:r w:rsidRPr="006D51D5">
              <w:t>Annex 8. Policy notes on policy implications and EU best practices</w:t>
            </w:r>
          </w:p>
        </w:tc>
        <w:tc>
          <w:tcPr>
            <w:tcW w:w="2369" w:type="dxa"/>
            <w:shd w:val="clear" w:color="auto" w:fill="4BACC6" w:themeFill="accent5"/>
          </w:tcPr>
          <w:p w:rsidR="00AF6757" w:rsidRPr="006D51D5" w:rsidRDefault="00AF6757" w:rsidP="003A42DC">
            <w:pPr>
              <w:jc w:val="both"/>
              <w:cnfStyle w:val="100000000000" w:firstRow="1" w:lastRow="0" w:firstColumn="0" w:lastColumn="0" w:oddVBand="0" w:evenVBand="0" w:oddHBand="0" w:evenHBand="0" w:firstRowFirstColumn="0" w:firstRowLastColumn="0" w:lastRowFirstColumn="0" w:lastRowLastColumn="0"/>
            </w:pPr>
            <w:r w:rsidRPr="006D51D5">
              <w:t>Beneficiary</w:t>
            </w:r>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5"/>
              </w:numPr>
              <w:rPr>
                <w:b w:val="0"/>
              </w:rPr>
            </w:pPr>
            <w:r w:rsidRPr="006D51D5">
              <w:rPr>
                <w:b w:val="0"/>
              </w:rPr>
              <w:t>Policy Note on the strategic options of Russian Federation in energy policy, in the new political context  (based on public information) April 2014</w:t>
            </w:r>
          </w:p>
        </w:tc>
        <w:tc>
          <w:tcPr>
            <w:tcW w:w="2369" w:type="dxa"/>
            <w:shd w:val="clear" w:color="auto" w:fill="B6DDE8" w:themeFill="accent5" w:themeFillTint="66"/>
          </w:tcPr>
          <w:p w:rsidR="003A42DC" w:rsidRPr="006D51D5" w:rsidRDefault="002B600D" w:rsidP="001F2518">
            <w:pPr>
              <w:cnfStyle w:val="000000100000" w:firstRow="0" w:lastRow="0" w:firstColumn="0" w:lastColumn="0" w:oddVBand="0" w:evenVBand="0" w:oddHBand="1" w:evenHBand="0" w:firstRowFirstColumn="0" w:firstRowLastColumn="0" w:lastRowFirstColumn="0" w:lastRowLastColumn="0"/>
            </w:pPr>
            <w:r w:rsidRPr="006D51D5">
              <w:t>PM</w:t>
            </w:r>
            <w:r w:rsidR="003A42DC" w:rsidRPr="006D51D5">
              <w:t xml:space="preserve"> </w:t>
            </w:r>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5"/>
              </w:numPr>
              <w:rPr>
                <w:b w:val="0"/>
              </w:rPr>
            </w:pPr>
            <w:r w:rsidRPr="006D51D5">
              <w:rPr>
                <w:b w:val="0"/>
              </w:rPr>
              <w:t xml:space="preserve">Policy Note on the Second Energy Package transposition and needs regarding Third Energy Package transposition, May 2014 </w:t>
            </w:r>
          </w:p>
        </w:tc>
        <w:tc>
          <w:tcPr>
            <w:tcW w:w="2369" w:type="dxa"/>
            <w:shd w:val="clear" w:color="auto" w:fill="B6DDE8" w:themeFill="accent5" w:themeFillTint="66"/>
          </w:tcPr>
          <w:p w:rsidR="003A42DC" w:rsidRPr="006D51D5" w:rsidRDefault="002B600D" w:rsidP="002B600D">
            <w:pPr>
              <w:cnfStyle w:val="000000000000" w:firstRow="0" w:lastRow="0" w:firstColumn="0" w:lastColumn="0" w:oddVBand="0" w:evenVBand="0" w:oddHBand="0" w:evenHBand="0" w:firstRowFirstColumn="0" w:firstRowLastColumn="0" w:lastRowFirstColumn="0" w:lastRowLastColumn="0"/>
            </w:pPr>
            <w:r w:rsidRPr="006D51D5">
              <w:t>PM,</w:t>
            </w:r>
            <w:r w:rsidR="003A42DC" w:rsidRPr="006D51D5">
              <w:t xml:space="preserve"> </w:t>
            </w:r>
            <w:proofErr w:type="spellStart"/>
            <w:r w:rsidR="003A42DC" w:rsidRPr="006D51D5">
              <w:t>MoE</w:t>
            </w:r>
            <w:proofErr w:type="spellEnd"/>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5"/>
              </w:numPr>
              <w:rPr>
                <w:b w:val="0"/>
              </w:rPr>
            </w:pPr>
            <w:r w:rsidRPr="006D51D5">
              <w:rPr>
                <w:b w:val="0"/>
              </w:rPr>
              <w:t>Position paper on ANRE’s proposals of electricity market rules, June 2014, revised November 2014</w:t>
            </w:r>
          </w:p>
        </w:tc>
        <w:tc>
          <w:tcPr>
            <w:tcW w:w="2369" w:type="dxa"/>
            <w:shd w:val="clear" w:color="auto" w:fill="B6DDE8" w:themeFill="accent5" w:themeFillTint="66"/>
          </w:tcPr>
          <w:p w:rsidR="003A42DC" w:rsidRPr="006D51D5" w:rsidRDefault="002B1F80" w:rsidP="001F2518">
            <w:pPr>
              <w:cnfStyle w:val="000000100000" w:firstRow="0" w:lastRow="0" w:firstColumn="0" w:lastColumn="0" w:oddVBand="0" w:evenVBand="0" w:oddHBand="1" w:evenHBand="0" w:firstRowFirstColumn="0" w:firstRowLastColumn="0" w:lastRowFirstColumn="0" w:lastRowLastColumn="0"/>
            </w:pPr>
            <w:r w:rsidRPr="006D51D5">
              <w:t>PM</w:t>
            </w:r>
            <w:r w:rsidR="003A42DC" w:rsidRPr="006D51D5">
              <w:t>, ANRE</w:t>
            </w:r>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5"/>
              </w:numPr>
              <w:rPr>
                <w:b w:val="0"/>
              </w:rPr>
            </w:pPr>
            <w:r w:rsidRPr="006D51D5">
              <w:rPr>
                <w:b w:val="0"/>
              </w:rPr>
              <w:t>Policy Note on Polish proposals regarding an Roadmap towards an Energy Union for Europe – Non-paper addressing the EU energy dependency challenges, June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pPr>
            <w:r w:rsidRPr="006D51D5">
              <w:t xml:space="preserve">PM, </w:t>
            </w:r>
            <w:proofErr w:type="spellStart"/>
            <w:r w:rsidRPr="006D51D5">
              <w:t>MoE</w:t>
            </w:r>
            <w:proofErr w:type="spellEnd"/>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5"/>
              </w:numPr>
              <w:rPr>
                <w:b w:val="0"/>
              </w:rPr>
            </w:pPr>
            <w:r w:rsidRPr="006D51D5">
              <w:rPr>
                <w:b w:val="0"/>
              </w:rPr>
              <w:t>Policy Note on promoting renewable energy sources, June 2014</w:t>
            </w:r>
          </w:p>
        </w:tc>
        <w:tc>
          <w:tcPr>
            <w:tcW w:w="2369" w:type="dxa"/>
            <w:shd w:val="clear" w:color="auto" w:fill="B6DDE8" w:themeFill="accent5" w:themeFillTint="66"/>
          </w:tcPr>
          <w:p w:rsidR="003A42DC" w:rsidRPr="006D51D5" w:rsidRDefault="002B600D" w:rsidP="001F2518">
            <w:pPr>
              <w:cnfStyle w:val="000000100000" w:firstRow="0" w:lastRow="0" w:firstColumn="0" w:lastColumn="0" w:oddVBand="0" w:evenVBand="0" w:oddHBand="1" w:evenHBand="0" w:firstRowFirstColumn="0" w:firstRowLastColumn="0" w:lastRowFirstColumn="0" w:lastRowLastColumn="0"/>
            </w:pPr>
            <w:r w:rsidRPr="006D51D5">
              <w:t xml:space="preserve">PM, </w:t>
            </w:r>
            <w:proofErr w:type="spellStart"/>
            <w:r w:rsidRPr="006D51D5">
              <w:t>MoE</w:t>
            </w:r>
            <w:proofErr w:type="spellEnd"/>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5"/>
              </w:numPr>
              <w:rPr>
                <w:b w:val="0"/>
              </w:rPr>
            </w:pPr>
            <w:r w:rsidRPr="006D51D5">
              <w:rPr>
                <w:b w:val="0"/>
              </w:rPr>
              <w:t>Policy Note on the Romanian National Electricity Development Plan 2014 – 2023 and the need of coordination on Republic of Moldova side, July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pPr>
            <w:r w:rsidRPr="006D51D5">
              <w:t xml:space="preserve">PM, </w:t>
            </w:r>
            <w:proofErr w:type="spellStart"/>
            <w:r w:rsidRPr="006D51D5">
              <w:t>MoE</w:t>
            </w:r>
            <w:proofErr w:type="spellEnd"/>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5"/>
              </w:numPr>
              <w:rPr>
                <w:b w:val="0"/>
              </w:rPr>
            </w:pPr>
            <w:r w:rsidRPr="006D51D5">
              <w:rPr>
                <w:b w:val="0"/>
              </w:rPr>
              <w:t>Policy Note on best practices on auctioning interconnection capacity of gas cross-border infrastructure, July 2014</w:t>
            </w:r>
          </w:p>
        </w:tc>
        <w:tc>
          <w:tcPr>
            <w:tcW w:w="2369" w:type="dxa"/>
            <w:shd w:val="clear" w:color="auto" w:fill="B6DDE8" w:themeFill="accent5" w:themeFillTint="66"/>
          </w:tcPr>
          <w:p w:rsidR="003A42DC" w:rsidRPr="006D51D5" w:rsidRDefault="002B600D" w:rsidP="001F2518">
            <w:pPr>
              <w:cnfStyle w:val="000000100000" w:firstRow="0" w:lastRow="0" w:firstColumn="0" w:lastColumn="0" w:oddVBand="0" w:evenVBand="0" w:oddHBand="1" w:evenHBand="0" w:firstRowFirstColumn="0" w:firstRowLastColumn="0" w:lastRowFirstColumn="0" w:lastRowLastColumn="0"/>
            </w:pPr>
            <w:r w:rsidRPr="006D51D5">
              <w:t xml:space="preserve">PM, </w:t>
            </w:r>
            <w:proofErr w:type="spellStart"/>
            <w:r w:rsidRPr="006D51D5">
              <w:t>MoE</w:t>
            </w:r>
            <w:proofErr w:type="spellEnd"/>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5"/>
              </w:numPr>
              <w:rPr>
                <w:b w:val="0"/>
              </w:rPr>
            </w:pPr>
            <w:r w:rsidRPr="006D51D5">
              <w:rPr>
                <w:b w:val="0"/>
              </w:rPr>
              <w:t>Policy Note on gas transit tariffs, on integration of the gas transit activity into the domestic transport of natural gas, August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pPr>
            <w:r w:rsidRPr="006D51D5">
              <w:t xml:space="preserve">PM, </w:t>
            </w:r>
            <w:proofErr w:type="spellStart"/>
            <w:r w:rsidRPr="006D51D5">
              <w:t>MoE</w:t>
            </w:r>
            <w:proofErr w:type="spellEnd"/>
            <w:r w:rsidRPr="006D51D5">
              <w:t xml:space="preserve"> </w:t>
            </w:r>
            <w:r w:rsidR="003A42DC" w:rsidRPr="006D51D5">
              <w:t>, ANRE</w:t>
            </w:r>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5"/>
              </w:numPr>
              <w:rPr>
                <w:b w:val="0"/>
              </w:rPr>
            </w:pPr>
            <w:r w:rsidRPr="006D51D5">
              <w:rPr>
                <w:b w:val="0"/>
              </w:rPr>
              <w:t>Policy Note on end user prices of gas in Romania and other EU member states, to be used in gas price negotiations on gas imports from EU, August 2014</w:t>
            </w:r>
          </w:p>
        </w:tc>
        <w:tc>
          <w:tcPr>
            <w:tcW w:w="2369" w:type="dxa"/>
            <w:shd w:val="clear" w:color="auto" w:fill="B6DDE8" w:themeFill="accent5" w:themeFillTint="66"/>
          </w:tcPr>
          <w:p w:rsidR="003A42DC" w:rsidRPr="006D51D5" w:rsidRDefault="002B1F80" w:rsidP="001F2518">
            <w:pPr>
              <w:cnfStyle w:val="000000100000" w:firstRow="0" w:lastRow="0" w:firstColumn="0" w:lastColumn="0" w:oddVBand="0" w:evenVBand="0" w:oddHBand="1" w:evenHBand="0" w:firstRowFirstColumn="0" w:firstRowLastColumn="0" w:lastRowFirstColumn="0" w:lastRowLastColumn="0"/>
            </w:pPr>
            <w:r w:rsidRPr="006D51D5">
              <w:t>PM</w:t>
            </w:r>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5"/>
              </w:numPr>
              <w:rPr>
                <w:b w:val="0"/>
              </w:rPr>
            </w:pPr>
            <w:r w:rsidRPr="006D51D5">
              <w:rPr>
                <w:b w:val="0"/>
              </w:rPr>
              <w:t>Policy Note on best practice in issuing a winter energy programme, August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pPr>
            <w:r w:rsidRPr="006D51D5">
              <w:t xml:space="preserve">PM, </w:t>
            </w:r>
            <w:proofErr w:type="spellStart"/>
            <w:r w:rsidRPr="006D51D5">
              <w:t>MoE</w:t>
            </w:r>
            <w:proofErr w:type="spellEnd"/>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5"/>
              </w:numPr>
              <w:rPr>
                <w:b w:val="0"/>
              </w:rPr>
            </w:pPr>
            <w:r w:rsidRPr="006D51D5">
              <w:rPr>
                <w:b w:val="0"/>
              </w:rPr>
              <w:t>Policy Note with possible measures to increase Republic of Moldova’s resilience in case of gas supply disruptions, August 2014</w:t>
            </w:r>
          </w:p>
        </w:tc>
        <w:tc>
          <w:tcPr>
            <w:tcW w:w="2369" w:type="dxa"/>
            <w:shd w:val="clear" w:color="auto" w:fill="B6DDE8" w:themeFill="accent5" w:themeFillTint="66"/>
          </w:tcPr>
          <w:p w:rsidR="003A42DC" w:rsidRPr="006D51D5" w:rsidRDefault="002B600D" w:rsidP="001F2518">
            <w:pPr>
              <w:cnfStyle w:val="000000100000" w:firstRow="0" w:lastRow="0" w:firstColumn="0" w:lastColumn="0" w:oddVBand="0" w:evenVBand="0" w:oddHBand="1" w:evenHBand="0" w:firstRowFirstColumn="0" w:firstRowLastColumn="0" w:lastRowFirstColumn="0" w:lastRowLastColumn="0"/>
            </w:pPr>
            <w:r w:rsidRPr="006D51D5">
              <w:t xml:space="preserve">PM, </w:t>
            </w:r>
            <w:proofErr w:type="spellStart"/>
            <w:r w:rsidRPr="006D51D5">
              <w:t>MoE</w:t>
            </w:r>
            <w:proofErr w:type="spellEnd"/>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5"/>
              </w:numPr>
              <w:rPr>
                <w:b w:val="0"/>
              </w:rPr>
            </w:pPr>
            <w:r w:rsidRPr="006D51D5">
              <w:rPr>
                <w:b w:val="0"/>
              </w:rPr>
              <w:t xml:space="preserve">Analysis of the Romanian gas market, transmission tariff calculation, regulatory environment applicable to exports in RM through the Iasi – </w:t>
            </w:r>
            <w:proofErr w:type="spellStart"/>
            <w:r w:rsidRPr="006D51D5">
              <w:rPr>
                <w:b w:val="0"/>
              </w:rPr>
              <w:t>Ungheni</w:t>
            </w:r>
            <w:proofErr w:type="spellEnd"/>
            <w:r w:rsidRPr="006D51D5">
              <w:rPr>
                <w:b w:val="0"/>
              </w:rPr>
              <w:t xml:space="preserve"> interconnector, August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pPr>
            <w:r w:rsidRPr="006D51D5">
              <w:t xml:space="preserve">PM, </w:t>
            </w:r>
            <w:proofErr w:type="spellStart"/>
            <w:r w:rsidRPr="006D51D5">
              <w:t>MoE</w:t>
            </w:r>
            <w:proofErr w:type="spellEnd"/>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5"/>
              </w:numPr>
              <w:rPr>
                <w:b w:val="0"/>
              </w:rPr>
            </w:pPr>
            <w:r w:rsidRPr="006D51D5">
              <w:rPr>
                <w:b w:val="0"/>
              </w:rPr>
              <w:t xml:space="preserve">Advice on the possible gas supply from Romanian companies </w:t>
            </w:r>
            <w:proofErr w:type="spellStart"/>
            <w:r w:rsidRPr="006D51D5">
              <w:rPr>
                <w:b w:val="0"/>
              </w:rPr>
              <w:t>Romgaz</w:t>
            </w:r>
            <w:proofErr w:type="spellEnd"/>
            <w:r w:rsidRPr="006D51D5">
              <w:rPr>
                <w:b w:val="0"/>
              </w:rPr>
              <w:t xml:space="preserve"> and </w:t>
            </w:r>
            <w:proofErr w:type="spellStart"/>
            <w:r w:rsidRPr="006D51D5">
              <w:rPr>
                <w:b w:val="0"/>
              </w:rPr>
              <w:t>Petrom</w:t>
            </w:r>
            <w:proofErr w:type="spellEnd"/>
            <w:r w:rsidRPr="006D51D5">
              <w:rPr>
                <w:b w:val="0"/>
              </w:rPr>
              <w:t>, August 2014</w:t>
            </w:r>
          </w:p>
        </w:tc>
        <w:tc>
          <w:tcPr>
            <w:tcW w:w="2369" w:type="dxa"/>
            <w:shd w:val="clear" w:color="auto" w:fill="B6DDE8" w:themeFill="accent5" w:themeFillTint="66"/>
          </w:tcPr>
          <w:p w:rsidR="003A42DC" w:rsidRPr="006D51D5" w:rsidRDefault="002B600D" w:rsidP="001F2518">
            <w:pPr>
              <w:cnfStyle w:val="000000100000" w:firstRow="0" w:lastRow="0" w:firstColumn="0" w:lastColumn="0" w:oddVBand="0" w:evenVBand="0" w:oddHBand="1" w:evenHBand="0" w:firstRowFirstColumn="0" w:firstRowLastColumn="0" w:lastRowFirstColumn="0" w:lastRowLastColumn="0"/>
            </w:pPr>
            <w:r w:rsidRPr="006D51D5">
              <w:t xml:space="preserve">PM, </w:t>
            </w:r>
            <w:proofErr w:type="spellStart"/>
            <w:r w:rsidRPr="006D51D5">
              <w:t>MoE</w:t>
            </w:r>
            <w:proofErr w:type="spellEnd"/>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5"/>
              </w:numPr>
              <w:rPr>
                <w:b w:val="0"/>
              </w:rPr>
            </w:pPr>
            <w:r w:rsidRPr="006D51D5">
              <w:rPr>
                <w:b w:val="0"/>
              </w:rPr>
              <w:t xml:space="preserve">Policy Note regarding the priorities on electricity interconnection, September 2014, (revised October 2014 </w:t>
            </w:r>
            <w:r w:rsidRPr="006D51D5">
              <w:rPr>
                <w:b w:val="0"/>
              </w:rPr>
              <w:lastRenderedPageBreak/>
              <w:t>after discussions w RO)</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pPr>
            <w:r w:rsidRPr="006D51D5">
              <w:lastRenderedPageBreak/>
              <w:t xml:space="preserve">PM, </w:t>
            </w:r>
            <w:proofErr w:type="spellStart"/>
            <w:r w:rsidRPr="006D51D5">
              <w:t>MoE</w:t>
            </w:r>
            <w:proofErr w:type="spellEnd"/>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5"/>
              </w:numPr>
              <w:rPr>
                <w:b w:val="0"/>
              </w:rPr>
            </w:pPr>
            <w:r w:rsidRPr="006D51D5">
              <w:rPr>
                <w:b w:val="0"/>
              </w:rPr>
              <w:lastRenderedPageBreak/>
              <w:t xml:space="preserve">Assessment and dissemination of the conclusions of the RO study regarding the functioning of the electric network in an asynchronous interconnection with RM’s  network elaborated by </w:t>
            </w:r>
            <w:proofErr w:type="spellStart"/>
            <w:r w:rsidRPr="006D51D5">
              <w:rPr>
                <w:b w:val="0"/>
              </w:rPr>
              <w:t>Tractebel</w:t>
            </w:r>
            <w:proofErr w:type="spellEnd"/>
            <w:r w:rsidRPr="006D51D5">
              <w:rPr>
                <w:b w:val="0"/>
              </w:rPr>
              <w:t xml:space="preserve"> Engineering, October 2014</w:t>
            </w:r>
          </w:p>
        </w:tc>
        <w:tc>
          <w:tcPr>
            <w:tcW w:w="2369" w:type="dxa"/>
            <w:shd w:val="clear" w:color="auto" w:fill="B6DDE8" w:themeFill="accent5" w:themeFillTint="66"/>
          </w:tcPr>
          <w:p w:rsidR="003A42DC" w:rsidRPr="006D51D5" w:rsidRDefault="002B600D" w:rsidP="001F2518">
            <w:pPr>
              <w:cnfStyle w:val="000000100000" w:firstRow="0" w:lastRow="0" w:firstColumn="0" w:lastColumn="0" w:oddVBand="0" w:evenVBand="0" w:oddHBand="1" w:evenHBand="0" w:firstRowFirstColumn="0" w:firstRowLastColumn="0" w:lastRowFirstColumn="0" w:lastRowLastColumn="0"/>
            </w:pPr>
            <w:r w:rsidRPr="006D51D5">
              <w:t xml:space="preserve">PM, </w:t>
            </w:r>
            <w:proofErr w:type="spellStart"/>
            <w:r w:rsidRPr="006D51D5">
              <w:t>MoE</w:t>
            </w:r>
            <w:proofErr w:type="spellEnd"/>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5"/>
              </w:numPr>
              <w:rPr>
                <w:b w:val="0"/>
                <w:bCs w:val="0"/>
              </w:rPr>
            </w:pPr>
            <w:r w:rsidRPr="006D51D5">
              <w:rPr>
                <w:b w:val="0"/>
              </w:rPr>
              <w:t>Policy Note on differences in synchronous vs asynchronous electricity interconnections, October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pPr>
            <w:r w:rsidRPr="006D51D5">
              <w:t xml:space="preserve">PM, </w:t>
            </w:r>
            <w:proofErr w:type="spellStart"/>
            <w:r w:rsidRPr="006D51D5">
              <w:t>MoE</w:t>
            </w:r>
            <w:proofErr w:type="spellEnd"/>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5"/>
              </w:numPr>
              <w:rPr>
                <w:b w:val="0"/>
                <w:bCs w:val="0"/>
              </w:rPr>
            </w:pPr>
            <w:r w:rsidRPr="006D51D5">
              <w:rPr>
                <w:b w:val="0"/>
              </w:rPr>
              <w:t>Policy Note on the transposition of the Third Energy Package on natural gas, October 2014</w:t>
            </w:r>
          </w:p>
        </w:tc>
        <w:tc>
          <w:tcPr>
            <w:tcW w:w="2369" w:type="dxa"/>
            <w:shd w:val="clear" w:color="auto" w:fill="B6DDE8" w:themeFill="accent5" w:themeFillTint="66"/>
          </w:tcPr>
          <w:p w:rsidR="003A42DC" w:rsidRPr="006D51D5" w:rsidRDefault="002B600D" w:rsidP="001F2518">
            <w:pPr>
              <w:cnfStyle w:val="000000100000" w:firstRow="0" w:lastRow="0" w:firstColumn="0" w:lastColumn="0" w:oddVBand="0" w:evenVBand="0" w:oddHBand="1" w:evenHBand="0" w:firstRowFirstColumn="0" w:firstRowLastColumn="0" w:lastRowFirstColumn="0" w:lastRowLastColumn="0"/>
            </w:pPr>
            <w:r w:rsidRPr="006D51D5">
              <w:t xml:space="preserve">PM, </w:t>
            </w:r>
            <w:proofErr w:type="spellStart"/>
            <w:r w:rsidRPr="006D51D5">
              <w:t>MoE</w:t>
            </w:r>
            <w:proofErr w:type="spellEnd"/>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5"/>
              </w:numPr>
              <w:rPr>
                <w:b w:val="0"/>
              </w:rPr>
            </w:pPr>
            <w:r w:rsidRPr="006D51D5">
              <w:rPr>
                <w:b w:val="0"/>
              </w:rPr>
              <w:t>Note on the electricity spot market coupling of RO – HU – SK and CZ (Market coupling started on 19</w:t>
            </w:r>
            <w:r w:rsidRPr="006D51D5">
              <w:rPr>
                <w:b w:val="0"/>
                <w:vertAlign w:val="superscript"/>
              </w:rPr>
              <w:t>th</w:t>
            </w:r>
            <w:r w:rsidRPr="006D51D5">
              <w:rPr>
                <w:b w:val="0"/>
              </w:rPr>
              <w:t xml:space="preserve"> of November), November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pPr>
            <w:r w:rsidRPr="006D51D5">
              <w:t xml:space="preserve">PM, </w:t>
            </w:r>
            <w:proofErr w:type="spellStart"/>
            <w:r w:rsidRPr="006D51D5">
              <w:t>MoE</w:t>
            </w:r>
            <w:proofErr w:type="spellEnd"/>
          </w:p>
        </w:tc>
      </w:tr>
      <w:tr w:rsidR="00762695"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762695" w:rsidRPr="006D51D5" w:rsidRDefault="00762695" w:rsidP="00F3421B">
            <w:pPr>
              <w:pStyle w:val="ListParagraph"/>
              <w:keepNext/>
              <w:keepLines/>
              <w:numPr>
                <w:ilvl w:val="0"/>
                <w:numId w:val="15"/>
              </w:numPr>
              <w:rPr>
                <w:b w:val="0"/>
              </w:rPr>
            </w:pPr>
            <w:r w:rsidRPr="006D51D5">
              <w:rPr>
                <w:b w:val="0"/>
              </w:rPr>
              <w:t xml:space="preserve">Policy Note on the need for a long term development plan of </w:t>
            </w:r>
            <w:proofErr w:type="spellStart"/>
            <w:r w:rsidRPr="006D51D5">
              <w:rPr>
                <w:b w:val="0"/>
              </w:rPr>
              <w:t>Moldelectrica</w:t>
            </w:r>
            <w:proofErr w:type="spellEnd"/>
            <w:r w:rsidRPr="006D51D5">
              <w:rPr>
                <w:b w:val="0"/>
              </w:rPr>
              <w:t>, November 2014</w:t>
            </w:r>
          </w:p>
        </w:tc>
        <w:tc>
          <w:tcPr>
            <w:tcW w:w="2369" w:type="dxa"/>
            <w:shd w:val="clear" w:color="auto" w:fill="B6DDE8" w:themeFill="accent5" w:themeFillTint="66"/>
          </w:tcPr>
          <w:p w:rsidR="00762695" w:rsidRPr="006D51D5" w:rsidRDefault="00762695" w:rsidP="001F2518">
            <w:pPr>
              <w:cnfStyle w:val="000000100000" w:firstRow="0" w:lastRow="0" w:firstColumn="0" w:lastColumn="0" w:oddVBand="0" w:evenVBand="0" w:oddHBand="1" w:evenHBand="0" w:firstRowFirstColumn="0" w:firstRowLastColumn="0" w:lastRowFirstColumn="0" w:lastRowLastColumn="0"/>
            </w:pPr>
            <w:r w:rsidRPr="006D51D5">
              <w:t xml:space="preserve">PM, </w:t>
            </w:r>
            <w:proofErr w:type="spellStart"/>
            <w:r w:rsidRPr="006D51D5">
              <w:t>MoE</w:t>
            </w:r>
            <w:proofErr w:type="spellEnd"/>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5"/>
              </w:numPr>
              <w:rPr>
                <w:b w:val="0"/>
              </w:rPr>
            </w:pPr>
            <w:r w:rsidRPr="006D51D5">
              <w:rPr>
                <w:b w:val="0"/>
              </w:rPr>
              <w:t>Note on the electricity network development proposals made by Energy Institute of the Academy, November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pPr>
            <w:r w:rsidRPr="006D51D5">
              <w:t xml:space="preserve">PM, </w:t>
            </w:r>
            <w:proofErr w:type="spellStart"/>
            <w:r w:rsidRPr="006D51D5">
              <w:t>MoE</w:t>
            </w:r>
            <w:proofErr w:type="spellEnd"/>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tabs>
                <w:tab w:val="left" w:pos="659"/>
              </w:tabs>
              <w:rPr>
                <w:rFonts w:eastAsiaTheme="majorEastAsia" w:cs="Times New Roman"/>
                <w:b w:val="0"/>
                <w:bCs w:val="0"/>
              </w:rPr>
            </w:pPr>
            <w:r w:rsidRPr="006D51D5">
              <w:rPr>
                <w:rFonts w:eastAsiaTheme="majorEastAsia" w:cs="Times New Roman"/>
                <w:b w:val="0"/>
              </w:rPr>
              <w:t>implementation of the selected strategic directions on implementation of the Action Plan of the Justice Sector Reform Strategy for 2011-2016, by establishing a new Unified System of Performance Indicators for all institutions involved in criminal justice (Pillow No II, act. 2.4.3) (05-11.2014).</w:t>
            </w:r>
          </w:p>
        </w:tc>
        <w:tc>
          <w:tcPr>
            <w:tcW w:w="2369" w:type="dxa"/>
            <w:shd w:val="clear" w:color="auto" w:fill="B6DDE8" w:themeFill="accent5" w:themeFillTint="66"/>
          </w:tcPr>
          <w:p w:rsidR="00517C0E" w:rsidRPr="006D51D5" w:rsidRDefault="00517C0E" w:rsidP="001F2518">
            <w:pPr>
              <w:cnfStyle w:val="000000100000" w:firstRow="0" w:lastRow="0" w:firstColumn="0" w:lastColumn="0" w:oddVBand="0" w:evenVBand="0" w:oddHBand="1" w:evenHBand="0" w:firstRowFirstColumn="0" w:firstRowLastColumn="0" w:lastRowFirstColumn="0" w:lastRowLastColumn="0"/>
            </w:pPr>
            <w:r w:rsidRPr="006D51D5">
              <w:t>PGO</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tabs>
                <w:tab w:val="left" w:pos="659"/>
              </w:tabs>
              <w:rPr>
                <w:rFonts w:eastAsiaTheme="majorEastAsia" w:cs="Times New Roman"/>
                <w:b w:val="0"/>
                <w:bCs w:val="0"/>
              </w:rPr>
            </w:pPr>
            <w:r w:rsidRPr="006D51D5">
              <w:rPr>
                <w:rFonts w:eastAsiaTheme="majorEastAsia" w:cs="Times New Roman"/>
                <w:b w:val="0"/>
              </w:rPr>
              <w:t>EU best practices on creating and leading of groups for criminal prosecution, performed for GPO (05.2014).</w:t>
            </w:r>
          </w:p>
        </w:tc>
        <w:tc>
          <w:tcPr>
            <w:tcW w:w="2369" w:type="dxa"/>
            <w:shd w:val="clear" w:color="auto" w:fill="B6DDE8" w:themeFill="accent5" w:themeFillTint="66"/>
          </w:tcPr>
          <w:p w:rsidR="00517C0E" w:rsidRPr="006D51D5" w:rsidRDefault="00517C0E" w:rsidP="001F2518">
            <w:pPr>
              <w:cnfStyle w:val="000000000000" w:firstRow="0" w:lastRow="0" w:firstColumn="0" w:lastColumn="0" w:oddVBand="0" w:evenVBand="0" w:oddHBand="0" w:evenHBand="0" w:firstRowFirstColumn="0" w:firstRowLastColumn="0" w:lastRowFirstColumn="0" w:lastRowLastColumn="0"/>
            </w:pPr>
            <w:r w:rsidRPr="006D51D5">
              <w:t>PGO</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tabs>
                <w:tab w:val="left" w:pos="659"/>
              </w:tabs>
              <w:rPr>
                <w:rFonts w:eastAsiaTheme="majorEastAsia" w:cs="Times New Roman"/>
                <w:b w:val="0"/>
                <w:bCs w:val="0"/>
              </w:rPr>
            </w:pPr>
            <w:r w:rsidRPr="006D51D5">
              <w:rPr>
                <w:rFonts w:eastAsiaTheme="majorEastAsia" w:cs="Times New Roman"/>
                <w:b w:val="0"/>
              </w:rPr>
              <w:t>Rules for inter-institutional common groups for criminal prosecution (06.2014).</w:t>
            </w:r>
          </w:p>
        </w:tc>
        <w:tc>
          <w:tcPr>
            <w:tcW w:w="2369" w:type="dxa"/>
            <w:shd w:val="clear" w:color="auto" w:fill="B6DDE8" w:themeFill="accent5" w:themeFillTint="66"/>
          </w:tcPr>
          <w:p w:rsidR="00517C0E" w:rsidRPr="006D51D5" w:rsidRDefault="00517C0E" w:rsidP="001F2518">
            <w:pPr>
              <w:cnfStyle w:val="000000100000" w:firstRow="0" w:lastRow="0" w:firstColumn="0" w:lastColumn="0" w:oddVBand="0" w:evenVBand="0" w:oddHBand="1" w:evenHBand="0" w:firstRowFirstColumn="0" w:firstRowLastColumn="0" w:lastRowFirstColumn="0" w:lastRowLastColumn="0"/>
            </w:pPr>
            <w:r w:rsidRPr="006D51D5">
              <w:t>PGO</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rPr>
                <w:b w:val="0"/>
              </w:rPr>
            </w:pPr>
            <w:r w:rsidRPr="006D51D5">
              <w:rPr>
                <w:rFonts w:eastAsiaTheme="majorEastAsia" w:cs="Times New Roman"/>
                <w:b w:val="0"/>
              </w:rPr>
              <w:t>EU best practices on investigation and prosecution of corruption crimes, performed for Anticorruption Prosecutor’s office (07.2014).</w:t>
            </w:r>
          </w:p>
        </w:tc>
        <w:tc>
          <w:tcPr>
            <w:tcW w:w="2369" w:type="dxa"/>
            <w:shd w:val="clear" w:color="auto" w:fill="B6DDE8" w:themeFill="accent5" w:themeFillTint="66"/>
          </w:tcPr>
          <w:p w:rsidR="00517C0E" w:rsidRPr="006D51D5" w:rsidRDefault="00517C0E" w:rsidP="001F2518">
            <w:pPr>
              <w:cnfStyle w:val="000000000000" w:firstRow="0" w:lastRow="0" w:firstColumn="0" w:lastColumn="0" w:oddVBand="0" w:evenVBand="0" w:oddHBand="0" w:evenHBand="0" w:firstRowFirstColumn="0" w:firstRowLastColumn="0" w:lastRowFirstColumn="0" w:lastRowLastColumn="0"/>
            </w:pPr>
            <w:r w:rsidRPr="006D51D5">
              <w:t>PGO</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rPr>
                <w:b w:val="0"/>
              </w:rPr>
            </w:pPr>
            <w:proofErr w:type="gramStart"/>
            <w:r w:rsidRPr="006D51D5">
              <w:rPr>
                <w:rFonts w:eastAsiaTheme="majorEastAsia" w:cs="Times New Roman"/>
                <w:b w:val="0"/>
              </w:rPr>
              <w:t>best</w:t>
            </w:r>
            <w:proofErr w:type="gramEnd"/>
            <w:r w:rsidRPr="006D51D5">
              <w:rPr>
                <w:rFonts w:eastAsiaTheme="majorEastAsia" w:cs="Times New Roman"/>
                <w:b w:val="0"/>
              </w:rPr>
              <w:t xml:space="preserve"> practice concerning the Specialization system for prosecutors in GPO (Pillow No II, activities No. 2.2.5) and the internal legal act to regulate this process (07.2014). </w:t>
            </w:r>
          </w:p>
        </w:tc>
        <w:tc>
          <w:tcPr>
            <w:tcW w:w="2369" w:type="dxa"/>
            <w:shd w:val="clear" w:color="auto" w:fill="B6DDE8" w:themeFill="accent5" w:themeFillTint="66"/>
          </w:tcPr>
          <w:p w:rsidR="00517C0E" w:rsidRPr="006D51D5" w:rsidRDefault="00517C0E" w:rsidP="001F2518">
            <w:pPr>
              <w:cnfStyle w:val="000000100000" w:firstRow="0" w:lastRow="0" w:firstColumn="0" w:lastColumn="0" w:oddVBand="0" w:evenVBand="0" w:oddHBand="1" w:evenHBand="0" w:firstRowFirstColumn="0" w:firstRowLastColumn="0" w:lastRowFirstColumn="0" w:lastRowLastColumn="0"/>
            </w:pPr>
            <w:r w:rsidRPr="006D51D5">
              <w:t>PGO</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tabs>
                <w:tab w:val="left" w:pos="659"/>
              </w:tabs>
              <w:rPr>
                <w:rFonts w:eastAsiaTheme="majorEastAsia" w:cs="Times New Roman"/>
                <w:b w:val="0"/>
                <w:bCs w:val="0"/>
              </w:rPr>
            </w:pPr>
            <w:r w:rsidRPr="006D51D5">
              <w:rPr>
                <w:rFonts w:eastAsiaTheme="majorEastAsia" w:cs="Times New Roman"/>
                <w:b w:val="0"/>
              </w:rPr>
              <w:t>Presentation of EU best practices on performing psychiatric expertise regarding arrested persons (08.2014).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tabs>
                <w:tab w:val="left" w:pos="659"/>
              </w:tabs>
              <w:rPr>
                <w:rFonts w:eastAsiaTheme="majorEastAsia" w:cs="Times New Roman"/>
                <w:b w:val="0"/>
                <w:bCs w:val="0"/>
              </w:rPr>
            </w:pPr>
            <w:r w:rsidRPr="006D51D5">
              <w:rPr>
                <w:rFonts w:eastAsiaTheme="majorEastAsia" w:cs="Times New Roman"/>
                <w:b w:val="0"/>
              </w:rPr>
              <w:t>Presentation of EU best practices for the investigation and prosecution of the public service crimes (09.2014).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tabs>
                <w:tab w:val="left" w:pos="659"/>
              </w:tabs>
              <w:rPr>
                <w:rFonts w:eastAsiaTheme="majorEastAsia" w:cs="Times New Roman"/>
                <w:b w:val="0"/>
                <w:bCs w:val="0"/>
              </w:rPr>
            </w:pPr>
            <w:r w:rsidRPr="006D51D5">
              <w:rPr>
                <w:rFonts w:eastAsiaTheme="majorEastAsia" w:cs="Times New Roman"/>
                <w:b w:val="0"/>
              </w:rPr>
              <w:t>Presentation of EU best practice and legislation implementing to Penitentiary policy of the Convoy area (11.2014).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rPr>
                <w:b w:val="0"/>
              </w:rPr>
            </w:pPr>
            <w:r w:rsidRPr="006D51D5">
              <w:rPr>
                <w:rFonts w:eastAsiaTheme="majorEastAsia" w:cs="Times New Roman"/>
                <w:b w:val="0"/>
              </w:rPr>
              <w:t>Presentation of EU best practices on Arrest of the pre-trial investigation stage (11.2014).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Table of concordance of the definition of public official in Moldova's legislation – May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Comparative review of terms and definitions in Moldova’s anti-corruption legislation  – May-June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 xml:space="preserve">Comparative review on the definitions of the conflict of interest in legislations of foreign countries - May-June </w:t>
            </w:r>
            <w:r w:rsidRPr="006D51D5">
              <w:rPr>
                <w:b w:val="0"/>
              </w:rPr>
              <w:lastRenderedPageBreak/>
              <w:t>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lastRenderedPageBreak/>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lastRenderedPageBreak/>
              <w:t>Review of the EU Convention on Protection of the EU financial interests – June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Review on compliance of the Criminal Code of Moldova with the EU Convention on protection of the EU communities funds in relation to fraud; July-August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Sample legislation of the EU and EU candidate countries on the confiscation and asset recovery – June-November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Overview of the Anti-Corruption law-enforcement agencies in Europe  - July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Confiscation and asset recovery system in Italy – July-August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Review of anti-corruption strategies of selected European countries   - August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preparing the AML presentation for the VLAP monitoring mission – September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recommendations on the fight against fraud to the European Union's financial interests by means of criminal law and recommendations for bringing Criminal Code in compliance with the EU Convention on Protection of the EU Financial Interests – article 190 – September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note on the terms of definitions to the Law on the Conflict of Interest – October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confiscation regimes in selected jurisdictions – October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incorporation anti-corruption in constitution – October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Public disclosure of asset declarations in the EU member and candidate countries – October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Sanctions applicable to Conflicts of Interest in the EU States – October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Asset recovery in the spirit of the UNCAC - – October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Comments to the Council of Europe’s opinion about the Integrity Testing – November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EU standard’s definition of “fraud” and ways for overcoming controversies in the CC and CPC of RM in order to ensure compliance and implement Art. 422 and 424 of the National Action Plan for implementation of the MD-UE Association Agreement 2014-2016 – November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Decision of the Constitutional Court of Lithuania about illicit enrichment – November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Policy note on EU meat classification sy</w:t>
            </w:r>
            <w:r w:rsidR="00CB65D7" w:rsidRPr="006D51D5">
              <w:rPr>
                <w:b w:val="0"/>
              </w:rPr>
              <w:t>stem – conclusions for Moldova</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MAFI</w:t>
            </w:r>
          </w:p>
        </w:tc>
      </w:tr>
      <w:tr w:rsidR="0088572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885728" w:rsidRPr="006D51D5" w:rsidRDefault="00885728" w:rsidP="00F3421B">
            <w:pPr>
              <w:pStyle w:val="ListParagraph"/>
              <w:numPr>
                <w:ilvl w:val="0"/>
                <w:numId w:val="15"/>
              </w:numPr>
              <w:jc w:val="both"/>
            </w:pPr>
            <w:bookmarkStart w:id="18" w:name="_Toc408230062"/>
            <w:r w:rsidRPr="006D51D5">
              <w:rPr>
                <w:rFonts w:eastAsiaTheme="majorEastAsia" w:cstheme="majorBidi"/>
                <w:b w:val="0"/>
                <w:lang w:val="en-US"/>
              </w:rPr>
              <w:t xml:space="preserve">creating and functioning of a guarantee fund in </w:t>
            </w:r>
            <w:proofErr w:type="spellStart"/>
            <w:r w:rsidRPr="006D51D5">
              <w:rPr>
                <w:rFonts w:eastAsiaTheme="majorEastAsia" w:cstheme="majorBidi"/>
                <w:b w:val="0"/>
                <w:lang w:val="en-US"/>
              </w:rPr>
              <w:t>agri</w:t>
            </w:r>
            <w:proofErr w:type="spellEnd"/>
            <w:r w:rsidRPr="006D51D5">
              <w:rPr>
                <w:rFonts w:eastAsiaTheme="majorEastAsia" w:cstheme="majorBidi"/>
                <w:b w:val="0"/>
                <w:lang w:val="en-US"/>
              </w:rPr>
              <w:t>-food sector in Moldova – power point presentation</w:t>
            </w:r>
            <w:bookmarkEnd w:id="18"/>
          </w:p>
        </w:tc>
        <w:tc>
          <w:tcPr>
            <w:tcW w:w="2369" w:type="dxa"/>
            <w:shd w:val="clear" w:color="auto" w:fill="B6DDE8" w:themeFill="accent5" w:themeFillTint="66"/>
          </w:tcPr>
          <w:p w:rsidR="00885728" w:rsidRPr="006D51D5" w:rsidRDefault="00885728" w:rsidP="003A42DC">
            <w:pPr>
              <w:jc w:val="both"/>
              <w:cnfStyle w:val="000000100000" w:firstRow="0" w:lastRow="0" w:firstColumn="0" w:lastColumn="0" w:oddVBand="0" w:evenVBand="0" w:oddHBand="1" w:evenHBand="0" w:firstRowFirstColumn="0" w:firstRowLastColumn="0" w:lastRowFirstColumn="0" w:lastRowLastColumn="0"/>
            </w:pPr>
            <w:r>
              <w:t>M</w:t>
            </w:r>
            <w:r w:rsidRPr="006D51D5">
              <w:t>AFI</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lang w:val="en-US"/>
              </w:rPr>
            </w:pPr>
            <w:r w:rsidRPr="006D51D5">
              <w:rPr>
                <w:b w:val="0"/>
              </w:rPr>
              <w:t xml:space="preserve">placement of the competence on rural development within </w:t>
            </w:r>
            <w:r w:rsidRPr="006D51D5">
              <w:rPr>
                <w:b w:val="0"/>
              </w:rPr>
              <w:lastRenderedPageBreak/>
              <w:t>the  structure of the ministry, June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lastRenderedPageBreak/>
              <w:t>MAFI</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lang w:val="en-US"/>
              </w:rPr>
            </w:pPr>
            <w:r w:rsidRPr="006D51D5">
              <w:rPr>
                <w:b w:val="0"/>
              </w:rPr>
              <w:lastRenderedPageBreak/>
              <w:t>Polish experiences in organization and functioning conformity checks on fruit and vegetables market, July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MAFI</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lang w:val="en-US"/>
              </w:rPr>
            </w:pPr>
            <w:r w:rsidRPr="006D51D5">
              <w:rPr>
                <w:b w:val="0"/>
              </w:rPr>
              <w:t>allocation of tasks during policy planning and activity reporting between MAFI departments responsible for creating policies and institutions responsible for its implementation; July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MAFI</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lang w:val="en-US"/>
              </w:rPr>
            </w:pPr>
            <w:r w:rsidRPr="006D51D5">
              <w:rPr>
                <w:b w:val="0"/>
              </w:rPr>
              <w:t>creation in MD centre (plant) for collecting and  processing animal by-products not intended for human consumption to be implemented in the form of  Public Private Partnership (PPP), September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MAFI</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lang w:val="en-US"/>
              </w:rPr>
            </w:pPr>
            <w:r w:rsidRPr="006D51D5">
              <w:rPr>
                <w:b w:val="0"/>
              </w:rPr>
              <w:t xml:space="preserve">Polish experiences in implementing GMO policy including import, </w:t>
            </w:r>
            <w:proofErr w:type="spellStart"/>
            <w:r w:rsidRPr="006D51D5">
              <w:rPr>
                <w:b w:val="0"/>
              </w:rPr>
              <w:t>labeling</w:t>
            </w:r>
            <w:proofErr w:type="spellEnd"/>
            <w:r w:rsidRPr="006D51D5">
              <w:rPr>
                <w:b w:val="0"/>
              </w:rPr>
              <w:t>, monitoring and traceability of GMOs, October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r w:rsidRPr="006D51D5">
              <w:t>MAFI</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lang w:val="en-US"/>
              </w:rPr>
            </w:pPr>
            <w:r w:rsidRPr="006D51D5">
              <w:rPr>
                <w:b w:val="0"/>
              </w:rPr>
              <w:t>Polish experiences in implementing schemes: Geographical Indications (GIs), Protected Designations of Origin (PDOs) and traditional specialties guaranteed (TSGs), November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r w:rsidRPr="006D51D5">
              <w:t>MAFI</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Best EU practice on R&amp;D financing models and support instruments, June/July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w:t>
            </w:r>
            <w:proofErr w:type="spellEnd"/>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 xml:space="preserve">policy note / proposals with DCFTA Support project on DCFTA implementation coordination, monitoring and evaluation system with DCFTA Support project (DCFTA division functions at the </w:t>
            </w:r>
            <w:proofErr w:type="spellStart"/>
            <w:r w:rsidRPr="006D51D5">
              <w:rPr>
                <w:b w:val="0"/>
              </w:rPr>
              <w:t>MoE</w:t>
            </w:r>
            <w:proofErr w:type="spellEnd"/>
            <w:r w:rsidRPr="006D51D5">
              <w:rPr>
                <w:b w:val="0"/>
              </w:rPr>
              <w:t>, institutional structure of the supervisory bodies, reporting procedures and requirements), September/October 2014 – under implementation</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w:t>
            </w:r>
            <w:proofErr w:type="spellEnd"/>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EU policy coordination and EU integration institutional options for RM, drafting stage, December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proofErr w:type="spellStart"/>
            <w:r w:rsidRPr="006D51D5">
              <w:t>GoM</w:t>
            </w:r>
            <w:proofErr w:type="spellEnd"/>
            <w:r w:rsidRPr="006D51D5">
              <w:t xml:space="preserve">, MFAEI, </w:t>
            </w:r>
            <w:proofErr w:type="spellStart"/>
            <w:r w:rsidRPr="006D51D5">
              <w:t>MoE</w:t>
            </w:r>
            <w:proofErr w:type="spellEnd"/>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technical arguments during debates on the amendments proposed by the members of the Parliament in order to obtain support for the solutions proposed initially in the Code – July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delimitation of functions between the Ministry, National School Inspectorate and the Specialized Education Bodies of the Local Administration in order to manage and monitor policy implementation - July 24,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Structure and functions of the Agency for Curriculum and Evaluation - July 25.</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Structure and functions of the National School Inspectorate - July 24.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5"/>
              </w:numPr>
              <w:jc w:val="both"/>
              <w:rPr>
                <w:b w:val="0"/>
              </w:rPr>
            </w:pPr>
            <w:r w:rsidRPr="006D51D5">
              <w:rPr>
                <w:b w:val="0"/>
              </w:rPr>
              <w:t>Funding models for the higher education sector to the Ministry of Finance in order to encourage and sustain performance in the system – October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5157BB"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57BB" w:rsidRPr="006D51D5" w:rsidRDefault="005157BB" w:rsidP="00F3421B">
            <w:pPr>
              <w:pStyle w:val="ListParagraph"/>
              <w:numPr>
                <w:ilvl w:val="0"/>
                <w:numId w:val="15"/>
              </w:numPr>
              <w:jc w:val="both"/>
              <w:rPr>
                <w:b w:val="0"/>
              </w:rPr>
            </w:pPr>
            <w:r w:rsidRPr="006D51D5">
              <w:rPr>
                <w:b w:val="0"/>
              </w:rPr>
              <w:t xml:space="preserve">Policy Matrix Achievement, according to Addendum No 2 to the Financing Agreement for the Programme ‘Sector Policy Support Programme (SPSP) in the Water Sector and </w:t>
            </w:r>
            <w:r w:rsidRPr="006D51D5">
              <w:rPr>
                <w:b w:val="0"/>
              </w:rPr>
              <w:lastRenderedPageBreak/>
              <w:t>Sanitation’</w:t>
            </w:r>
          </w:p>
        </w:tc>
        <w:tc>
          <w:tcPr>
            <w:tcW w:w="2369" w:type="dxa"/>
            <w:shd w:val="clear" w:color="auto" w:fill="B6DDE8" w:themeFill="accent5" w:themeFillTint="66"/>
          </w:tcPr>
          <w:p w:rsidR="005157BB" w:rsidRPr="006D51D5" w:rsidRDefault="005157BB" w:rsidP="003A42DC">
            <w:pPr>
              <w:jc w:val="both"/>
              <w:cnfStyle w:val="000000000000" w:firstRow="0" w:lastRow="0" w:firstColumn="0" w:lastColumn="0" w:oddVBand="0" w:evenVBand="0" w:oddHBand="0" w:evenHBand="0" w:firstRowFirstColumn="0" w:firstRowLastColumn="0" w:lastRowFirstColumn="0" w:lastRowLastColumn="0"/>
            </w:pPr>
            <w:proofErr w:type="spellStart"/>
            <w:r w:rsidRPr="006D51D5">
              <w:lastRenderedPageBreak/>
              <w:t>MoEnv</w:t>
            </w:r>
            <w:proofErr w:type="spellEnd"/>
          </w:p>
        </w:tc>
      </w:tr>
      <w:tr w:rsidR="005157BB"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57BB" w:rsidRPr="006D51D5" w:rsidRDefault="005157BB" w:rsidP="005157BB">
            <w:pPr>
              <w:pStyle w:val="ListParagraph"/>
              <w:numPr>
                <w:ilvl w:val="0"/>
                <w:numId w:val="15"/>
              </w:numPr>
              <w:jc w:val="both"/>
              <w:rPr>
                <w:b w:val="0"/>
              </w:rPr>
            </w:pPr>
            <w:r w:rsidRPr="006D51D5">
              <w:rPr>
                <w:b w:val="0"/>
              </w:rPr>
              <w:lastRenderedPageBreak/>
              <w:t>Assessment of Law and Policy Achievements Water Sector Moldova in comparison with AA requirements. November 2014</w:t>
            </w:r>
          </w:p>
        </w:tc>
        <w:tc>
          <w:tcPr>
            <w:tcW w:w="2369" w:type="dxa"/>
            <w:shd w:val="clear" w:color="auto" w:fill="B6DDE8" w:themeFill="accent5" w:themeFillTint="66"/>
          </w:tcPr>
          <w:p w:rsidR="005157BB" w:rsidRPr="006D51D5" w:rsidRDefault="005157BB" w:rsidP="003A42DC">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5157BB"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57BB" w:rsidRPr="006D51D5" w:rsidRDefault="005157BB" w:rsidP="005157BB">
            <w:pPr>
              <w:pStyle w:val="ListParagraph"/>
              <w:numPr>
                <w:ilvl w:val="0"/>
                <w:numId w:val="15"/>
              </w:numPr>
              <w:jc w:val="both"/>
            </w:pPr>
            <w:proofErr w:type="gramStart"/>
            <w:r w:rsidRPr="006D51D5">
              <w:rPr>
                <w:b w:val="0"/>
              </w:rPr>
              <w:t>draft</w:t>
            </w:r>
            <w:proofErr w:type="gramEnd"/>
            <w:r w:rsidRPr="006D51D5">
              <w:rPr>
                <w:b w:val="0"/>
              </w:rPr>
              <w:t xml:space="preserve"> Concept for Reform and Modernisation of Environmental Institutions  sets out the different options for institutional reform and provide examples of EU best practice including the establishment of an Environment Agency along the lines in EU Member States. November 2014</w:t>
            </w:r>
          </w:p>
        </w:tc>
        <w:tc>
          <w:tcPr>
            <w:tcW w:w="2369" w:type="dxa"/>
            <w:shd w:val="clear" w:color="auto" w:fill="B6DDE8" w:themeFill="accent5" w:themeFillTint="66"/>
          </w:tcPr>
          <w:p w:rsidR="005157BB" w:rsidRPr="006D51D5" w:rsidRDefault="005157BB" w:rsidP="003A42DC">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keepNext/>
              <w:keepLines/>
              <w:numPr>
                <w:ilvl w:val="0"/>
                <w:numId w:val="15"/>
              </w:numPr>
              <w:jc w:val="both"/>
              <w:rPr>
                <w:b w:val="0"/>
              </w:rPr>
            </w:pPr>
            <w:r w:rsidRPr="006D51D5">
              <w:rPr>
                <w:rFonts w:eastAsiaTheme="majorEastAsia" w:cs="Times New Roman"/>
                <w:b w:val="0"/>
              </w:rPr>
              <w:t>Policy briefing on common statistical indicators on juvenile justice, Nov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proofErr w:type="spellStart"/>
            <w:r w:rsidRPr="006D51D5">
              <w:t>MoJ</w:t>
            </w:r>
            <w:proofErr w:type="spellEnd"/>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Default"/>
              <w:numPr>
                <w:ilvl w:val="0"/>
                <w:numId w:val="15"/>
              </w:numPr>
              <w:jc w:val="both"/>
              <w:rPr>
                <w:rFonts w:asciiTheme="minorHAnsi" w:hAnsiTheme="minorHAnsi"/>
                <w:b w:val="0"/>
              </w:rPr>
            </w:pPr>
            <w:r w:rsidRPr="006D51D5">
              <w:rPr>
                <w:rFonts w:asciiTheme="minorHAnsi" w:hAnsiTheme="minorHAnsi" w:cs="Times New Roman"/>
                <w:b w:val="0"/>
              </w:rPr>
              <w:t>Info on possibility of creation of task force groups for investigation of corruption crimes; Nov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pPr>
            <w:proofErr w:type="spellStart"/>
            <w:r w:rsidRPr="006D51D5">
              <w:t>MoJ</w:t>
            </w:r>
            <w:proofErr w:type="spellEnd"/>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Default"/>
              <w:numPr>
                <w:ilvl w:val="0"/>
                <w:numId w:val="15"/>
              </w:numPr>
              <w:jc w:val="both"/>
              <w:rPr>
                <w:rFonts w:asciiTheme="minorHAnsi" w:hAnsiTheme="minorHAnsi" w:cs="Times New Roman"/>
                <w:b w:val="0"/>
              </w:rPr>
            </w:pPr>
            <w:r w:rsidRPr="006D51D5">
              <w:rPr>
                <w:rFonts w:asciiTheme="minorHAnsi" w:hAnsiTheme="minorHAnsi" w:cs="Times New Roman"/>
                <w:b w:val="0"/>
              </w:rPr>
              <w:t>Policy briefing on necessity to develop the draft law on establishment of the unit for assets recovery; Oct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pPr>
            <w:proofErr w:type="spellStart"/>
            <w:r w:rsidRPr="006D51D5">
              <w:t>MoJ</w:t>
            </w:r>
            <w:proofErr w:type="spellEnd"/>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5E365C">
            <w:pPr>
              <w:pStyle w:val="ListParagraph"/>
              <w:keepNext/>
              <w:keepLines/>
              <w:numPr>
                <w:ilvl w:val="0"/>
                <w:numId w:val="15"/>
              </w:numPr>
              <w:outlineLvl w:val="1"/>
              <w:rPr>
                <w:b w:val="0"/>
              </w:rPr>
            </w:pPr>
            <w:bookmarkStart w:id="19" w:name="_Toc408230063"/>
            <w:r w:rsidRPr="006D51D5">
              <w:rPr>
                <w:b w:val="0"/>
              </w:rPr>
              <w:t>Advice on the reform of the Carabineers troupes, on a concept-note with recommendations and examples of best EU practice, was provided– May 2014</w:t>
            </w:r>
            <w:bookmarkEnd w:id="19"/>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5E365C">
            <w:pPr>
              <w:pStyle w:val="ListParagraph"/>
              <w:keepNext/>
              <w:keepLines/>
              <w:numPr>
                <w:ilvl w:val="0"/>
                <w:numId w:val="15"/>
              </w:numPr>
              <w:outlineLvl w:val="1"/>
              <w:rPr>
                <w:b w:val="0"/>
              </w:rPr>
            </w:pPr>
            <w:bookmarkStart w:id="20" w:name="_Toc408230064"/>
            <w:r w:rsidRPr="006D51D5">
              <w:rPr>
                <w:b w:val="0"/>
              </w:rPr>
              <w:t>Support and advice on the elaboration on the new draft “MIA Concept for Preventing and Combating Anti-Corruption” and the first Action Plan for the implementation of the Concept. The draft is now circulated within the MIA for comments and recommendations; a final version of the draft to include all the amendments is expected to be approved and adopted by beginning of August – July 2014</w:t>
            </w:r>
            <w:bookmarkEnd w:id="20"/>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b w:val="0"/>
              </w:rPr>
              <w:t>Coordination of road traffic safety issues in the country, November 2014.</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TRANS</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b w:val="0"/>
              </w:rPr>
              <w:t>Methodology established in Latvia for distribution of ECMT (European Council of Ministers of Transport) multilateral permits to road transport operators. September 2014.</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National Road Transport Agency</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b w:val="0"/>
              </w:rPr>
              <w:t>Best practices within the Latvian Maritime Administration regarding flag State control and port State control. August 2014.</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TRANS</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b w:val="0"/>
              </w:rPr>
              <w:t>Examples of tender documents based on best practices of different EU countries provided to the State Enterprise “Moldovan Railways” for procurement of new rolling stock. September 2014.</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National Road Transport Agency</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lang w:val="en-US"/>
              </w:rPr>
            </w:pPr>
            <w:r w:rsidRPr="006D51D5">
              <w:rPr>
                <w:b w:val="0"/>
                <w:lang w:val="en-US"/>
              </w:rPr>
              <w:t>EU best practice on Customs processes  with recommendations for reform, May 2014</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CUST</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lang w:val="en-US"/>
              </w:rPr>
            </w:pPr>
            <w:r w:rsidRPr="006D51D5">
              <w:rPr>
                <w:b w:val="0"/>
                <w:lang w:val="en-US"/>
              </w:rPr>
              <w:t>proposal for information exchange mechanism between OLAF and the Customs Service, May 2014</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lang w:val="en-US"/>
              </w:rPr>
            </w:pPr>
            <w:r w:rsidRPr="006D51D5">
              <w:rPr>
                <w:b w:val="0"/>
                <w:lang w:val="en-US"/>
              </w:rPr>
              <w:t>proposal for High Level Risk Strategy to be adopted by Customs Service, June 2014</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CUST</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lang w:val="en-US"/>
              </w:rPr>
            </w:pPr>
            <w:r w:rsidRPr="006D51D5">
              <w:rPr>
                <w:b w:val="0"/>
                <w:lang w:val="en-US"/>
              </w:rPr>
              <w:t>funding of IT reforms in order to enable the Customs Service to meet DCFTA requirements, July 2014</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lang w:val="en-US"/>
              </w:rPr>
            </w:pPr>
            <w:r w:rsidRPr="006D51D5">
              <w:rPr>
                <w:b w:val="0"/>
                <w:lang w:val="en-US"/>
              </w:rPr>
              <w:lastRenderedPageBreak/>
              <w:t xml:space="preserve">progress made by Customs Service in response for request for contribution from EU Delegation for European </w:t>
            </w:r>
            <w:proofErr w:type="spellStart"/>
            <w:r w:rsidRPr="006D51D5">
              <w:rPr>
                <w:b w:val="0"/>
                <w:lang w:val="en-US"/>
              </w:rPr>
              <w:t>Neighbourhood</w:t>
            </w:r>
            <w:proofErr w:type="spellEnd"/>
            <w:r w:rsidRPr="006D51D5">
              <w:rPr>
                <w:b w:val="0"/>
                <w:lang w:val="en-US"/>
              </w:rPr>
              <w:t xml:space="preserve"> Policy Report 2014, September 2014</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CUST</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lang w:val="en-US"/>
              </w:rPr>
            </w:pPr>
            <w:r w:rsidRPr="006D51D5">
              <w:rPr>
                <w:b w:val="0"/>
                <w:lang w:val="en-US"/>
              </w:rPr>
              <w:t>proposal for improving the capacity of managers in the Customs Service, September 2014</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lang w:val="en-US"/>
              </w:rPr>
            </w:pPr>
            <w:r w:rsidRPr="006D51D5">
              <w:rPr>
                <w:b w:val="0"/>
                <w:lang w:val="en-US"/>
              </w:rPr>
              <w:t>Innovation Template for Customs Reform, June 2014</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CUST</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lang w:val="en-US"/>
              </w:rPr>
            </w:pPr>
            <w:r w:rsidRPr="006D51D5">
              <w:rPr>
                <w:b w:val="0"/>
                <w:lang w:val="en-US"/>
              </w:rPr>
              <w:t>SWOT Analysis process to assist Customs Reform, June 2014</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b w:val="0"/>
              </w:rPr>
              <w:t>FACTA (Foreign Account Compliance Tax Act) agreement</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STI</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b w:val="0"/>
              </w:rPr>
              <w:t>ISO 26000, August 2014</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STI</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b w:val="0"/>
              </w:rPr>
              <w:t>ISO 27000, September 2014</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STI</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b w:val="0"/>
              </w:rPr>
              <w:t>Penalty regime, as  applied by some EU and other  countries, May 2014</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STI</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b w:val="0"/>
              </w:rPr>
              <w:t>Exchange of  information with internal and  external data providers, June 2014</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STI</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b w:val="0"/>
              </w:rPr>
              <w:t>EU best practices in the field of judicial police evaluation; 17 November 2014</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GPI</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b w:val="0"/>
              </w:rPr>
              <w:t>Setting up of a Steering Committee at the GPI level; 2 October 2014</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GPI</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keepNext/>
              <w:keepLines/>
              <w:numPr>
                <w:ilvl w:val="0"/>
                <w:numId w:val="15"/>
              </w:numPr>
              <w:jc w:val="both"/>
              <w:rPr>
                <w:rFonts w:cs="Times New Roman"/>
                <w:b w:val="0"/>
              </w:rPr>
            </w:pPr>
            <w:r w:rsidRPr="006D51D5">
              <w:rPr>
                <w:rFonts w:cs="Times New Roman"/>
                <w:b w:val="0"/>
              </w:rPr>
              <w:t>Presentation of European Commission guide for implementation of Regulation 853/2004 (June 2014)</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keepNext/>
              <w:keepLines/>
              <w:numPr>
                <w:ilvl w:val="0"/>
                <w:numId w:val="15"/>
              </w:numPr>
              <w:jc w:val="both"/>
              <w:rPr>
                <w:rFonts w:cs="Times New Roman"/>
                <w:b w:val="0"/>
              </w:rPr>
            </w:pPr>
            <w:r w:rsidRPr="006D51D5">
              <w:rPr>
                <w:rFonts w:cs="Times New Roman"/>
                <w:b w:val="0"/>
              </w:rPr>
              <w:t>Presentation of European Commission guide for implementation of Regulation 854/2004 (June 2014)</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NFSA</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rFonts w:cs="Times New Roman"/>
                <w:b w:val="0"/>
              </w:rPr>
              <w:t>Presentation of  European Commission guide for implementation of Regulation 178/2004 (June 2014)</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rFonts w:cs="Times New Roman"/>
                <w:b w:val="0"/>
              </w:rPr>
              <w:t>Presentation of different procedures implemented by the authorities of Romania (June- November 2014)</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NFSA</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rFonts w:cs="Times New Roman"/>
                <w:b w:val="0"/>
              </w:rPr>
            </w:pPr>
            <w:r w:rsidRPr="006D51D5">
              <w:rPr>
                <w:rFonts w:cs="Times New Roman"/>
                <w:b w:val="0"/>
              </w:rPr>
              <w:t xml:space="preserve">Practice implemented by the authorities of Romania and Bulgaria for the elaboration of National Program for the upgrading of agro-food establishments (July 2014) </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5E365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rFonts w:cs="Times New Roman"/>
                <w:b w:val="0"/>
              </w:rPr>
              <w:t xml:space="preserve">Practice implemented by the  authorities of Romania for the developing of reporting templates in the area of animal origin food (July 2014) </w:t>
            </w:r>
          </w:p>
        </w:tc>
        <w:tc>
          <w:tcPr>
            <w:tcW w:w="2369" w:type="dxa"/>
            <w:shd w:val="clear" w:color="auto" w:fill="B6DDE8" w:themeFill="accent5" w:themeFillTint="66"/>
          </w:tcPr>
          <w:p w:rsidR="005E365C" w:rsidRPr="006D51D5" w:rsidRDefault="005E365C" w:rsidP="003A42DC">
            <w:pPr>
              <w:jc w:val="both"/>
              <w:cnfStyle w:val="000000000000" w:firstRow="0" w:lastRow="0" w:firstColumn="0" w:lastColumn="0" w:oddVBand="0" w:evenVBand="0" w:oddHBand="0" w:evenHBand="0" w:firstRowFirstColumn="0" w:firstRowLastColumn="0" w:lastRowFirstColumn="0" w:lastRowLastColumn="0"/>
            </w:pPr>
            <w:r w:rsidRPr="006D51D5">
              <w:t>NFSA</w:t>
            </w:r>
          </w:p>
        </w:tc>
      </w:tr>
      <w:tr w:rsidR="005E365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E365C" w:rsidRPr="006D51D5" w:rsidRDefault="005E365C" w:rsidP="00F3421B">
            <w:pPr>
              <w:pStyle w:val="ListParagraph"/>
              <w:numPr>
                <w:ilvl w:val="0"/>
                <w:numId w:val="15"/>
              </w:numPr>
              <w:jc w:val="both"/>
              <w:rPr>
                <w:b w:val="0"/>
              </w:rPr>
            </w:pPr>
            <w:r w:rsidRPr="006D51D5">
              <w:rPr>
                <w:rFonts w:cs="Times New Roman"/>
                <w:b w:val="0"/>
              </w:rPr>
              <w:t>Presentation of procedures implemented by the authorities from Belgium in the area of food chain information  (August 2014)</w:t>
            </w:r>
          </w:p>
        </w:tc>
        <w:tc>
          <w:tcPr>
            <w:tcW w:w="2369" w:type="dxa"/>
            <w:shd w:val="clear" w:color="auto" w:fill="B6DDE8" w:themeFill="accent5" w:themeFillTint="66"/>
          </w:tcPr>
          <w:p w:rsidR="005E365C" w:rsidRPr="006D51D5" w:rsidRDefault="005E365C" w:rsidP="003A42DC">
            <w:pPr>
              <w:jc w:val="both"/>
              <w:cnfStyle w:val="000000100000" w:firstRow="0" w:lastRow="0" w:firstColumn="0" w:lastColumn="0" w:oddVBand="0" w:evenVBand="0" w:oddHBand="1" w:evenHBand="0" w:firstRowFirstColumn="0" w:firstRowLastColumn="0" w:lastRowFirstColumn="0" w:lastRowLastColumn="0"/>
            </w:pPr>
            <w:r w:rsidRPr="006D51D5">
              <w:t>NFSA</w:t>
            </w:r>
          </w:p>
        </w:tc>
      </w:tr>
    </w:tbl>
    <w:p w:rsidR="004E1DBD" w:rsidRPr="006D51D5" w:rsidRDefault="003A42DC" w:rsidP="00C11E99">
      <w:pPr>
        <w:sectPr w:rsidR="004E1DBD" w:rsidRPr="006D51D5" w:rsidSect="002C49ED">
          <w:pgSz w:w="11900" w:h="16840"/>
          <w:pgMar w:top="1418" w:right="1134" w:bottom="1418" w:left="567" w:header="709" w:footer="709" w:gutter="0"/>
          <w:cols w:space="708"/>
          <w:docGrid w:linePitch="326"/>
        </w:sectPr>
      </w:pPr>
      <w:r w:rsidRPr="006D51D5">
        <w:br w:type="textWrapping" w:clear="all"/>
      </w:r>
    </w:p>
    <w:p w:rsidR="004E1DBD" w:rsidRPr="006D51D5" w:rsidRDefault="00AF6757" w:rsidP="00AF6757">
      <w:pPr>
        <w:pStyle w:val="Heading1"/>
        <w:rPr>
          <w:rFonts w:asciiTheme="minorHAnsi" w:hAnsiTheme="minorHAnsi"/>
          <w:sz w:val="24"/>
          <w:szCs w:val="24"/>
        </w:rPr>
      </w:pPr>
      <w:bookmarkStart w:id="21" w:name="_Toc408230065"/>
      <w:r w:rsidRPr="006D51D5">
        <w:rPr>
          <w:rFonts w:asciiTheme="minorHAnsi" w:hAnsiTheme="minorHAnsi"/>
          <w:sz w:val="24"/>
          <w:szCs w:val="24"/>
        </w:rPr>
        <w:lastRenderedPageBreak/>
        <w:t>Annex 9</w:t>
      </w:r>
      <w:r w:rsidR="00AF012E">
        <w:rPr>
          <w:rFonts w:asciiTheme="minorHAnsi" w:hAnsiTheme="minorHAnsi"/>
          <w:sz w:val="24"/>
          <w:szCs w:val="24"/>
        </w:rPr>
        <w:t>:</w:t>
      </w:r>
      <w:r w:rsidRPr="006D51D5">
        <w:rPr>
          <w:rFonts w:asciiTheme="minorHAnsi" w:hAnsiTheme="minorHAnsi"/>
          <w:sz w:val="24"/>
          <w:szCs w:val="24"/>
        </w:rPr>
        <w:t xml:space="preserve"> Draft policies and legal acts</w:t>
      </w:r>
      <w:bookmarkEnd w:id="21"/>
    </w:p>
    <w:p w:rsidR="003A42DC" w:rsidRPr="006D51D5" w:rsidRDefault="003A42DC" w:rsidP="00C11E99"/>
    <w:tbl>
      <w:tblPr>
        <w:tblStyle w:val="MediumGrid1-Accent5"/>
        <w:tblpPr w:leftFromText="180" w:rightFromText="180" w:vertAnchor="text" w:tblpY="1"/>
        <w:tblOverlap w:val="never"/>
        <w:tblW w:w="0" w:type="auto"/>
        <w:tblInd w:w="534" w:type="dxa"/>
        <w:shd w:val="clear" w:color="auto" w:fill="B6DDE8" w:themeFill="accent5" w:themeFillTint="66"/>
        <w:tblLook w:val="04A0" w:firstRow="1" w:lastRow="0" w:firstColumn="1" w:lastColumn="0" w:noHBand="0" w:noVBand="1"/>
      </w:tblPr>
      <w:tblGrid>
        <w:gridCol w:w="6945"/>
        <w:gridCol w:w="2369"/>
      </w:tblGrid>
      <w:tr w:rsidR="00AF6757" w:rsidRPr="006D51D5" w:rsidTr="003A4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4BACC6" w:themeFill="accent5"/>
          </w:tcPr>
          <w:p w:rsidR="00AF6757" w:rsidRPr="006D51D5" w:rsidRDefault="00AF6757" w:rsidP="003A42DC">
            <w:pPr>
              <w:jc w:val="both"/>
              <w:rPr>
                <w:rFonts w:cs="Arial"/>
              </w:rPr>
            </w:pPr>
            <w:r w:rsidRPr="006D51D5">
              <w:rPr>
                <w:rFonts w:cs="Arial"/>
              </w:rPr>
              <w:t>Annex 9. Draft policies and legal acts</w:t>
            </w:r>
          </w:p>
        </w:tc>
        <w:tc>
          <w:tcPr>
            <w:tcW w:w="2369" w:type="dxa"/>
            <w:shd w:val="clear" w:color="auto" w:fill="4BACC6" w:themeFill="accent5"/>
          </w:tcPr>
          <w:p w:rsidR="00AF6757" w:rsidRPr="006D51D5" w:rsidRDefault="00AF6757" w:rsidP="003A42DC">
            <w:pPr>
              <w:jc w:val="both"/>
              <w:cnfStyle w:val="100000000000" w:firstRow="1" w:lastRow="0" w:firstColumn="0" w:lastColumn="0" w:oddVBand="0" w:evenVBand="0" w:oddHBand="0" w:evenHBand="0" w:firstRowFirstColumn="0" w:firstRowLastColumn="0" w:lastRowFirstColumn="0" w:lastRowLastColumn="0"/>
              <w:rPr>
                <w:rFonts w:cs="Arial"/>
              </w:rPr>
            </w:pPr>
            <w:r w:rsidRPr="006D51D5">
              <w:rPr>
                <w:rFonts w:cs="Arial"/>
              </w:rPr>
              <w:t>Beneficiary</w:t>
            </w:r>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6"/>
              </w:numPr>
              <w:rPr>
                <w:rFonts w:cs="Arial"/>
                <w:b w:val="0"/>
              </w:rPr>
            </w:pPr>
            <w:r w:rsidRPr="006D51D5">
              <w:rPr>
                <w:rFonts w:cs="Arial"/>
                <w:b w:val="0"/>
              </w:rPr>
              <w:t>Draft Memorandum of Understanding between Moldavian and Romanian Governments regarding coordination and supervision of future electricity interconnections, April 2014, second version in November 2014</w:t>
            </w:r>
          </w:p>
        </w:tc>
        <w:tc>
          <w:tcPr>
            <w:tcW w:w="2369" w:type="dxa"/>
            <w:shd w:val="clear" w:color="auto" w:fill="B6DDE8" w:themeFill="accent5" w:themeFillTint="66"/>
          </w:tcPr>
          <w:p w:rsidR="003A42DC" w:rsidRPr="006D51D5" w:rsidRDefault="003A42DC" w:rsidP="001F2518">
            <w:pPr>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Government</w:t>
            </w:r>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6"/>
              </w:numPr>
              <w:rPr>
                <w:rFonts w:cs="Arial"/>
                <w:b w:val="0"/>
              </w:rPr>
            </w:pPr>
            <w:r w:rsidRPr="006D51D5">
              <w:rPr>
                <w:rFonts w:cs="Arial"/>
                <w:b w:val="0"/>
              </w:rPr>
              <w:t xml:space="preserve">Revisions of the draft Oil Law, May 2014, July 2014 (after first set of observations), September 2014 (after second set of observations) </w:t>
            </w:r>
          </w:p>
        </w:tc>
        <w:tc>
          <w:tcPr>
            <w:tcW w:w="2369" w:type="dxa"/>
            <w:shd w:val="clear" w:color="auto" w:fill="B6DDE8" w:themeFill="accent5" w:themeFillTint="66"/>
          </w:tcPr>
          <w:p w:rsidR="003A42DC" w:rsidRPr="006D51D5" w:rsidRDefault="003A42DC" w:rsidP="001F2518">
            <w:pPr>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 xml:space="preserve">State Chancellery </w:t>
            </w:r>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6"/>
              </w:numPr>
              <w:outlineLvl w:val="1"/>
              <w:rPr>
                <w:rFonts w:cs="Arial"/>
                <w:b w:val="0"/>
              </w:rPr>
            </w:pPr>
            <w:bookmarkStart w:id="22" w:name="_Toc408230066"/>
            <w:r w:rsidRPr="006D51D5">
              <w:rPr>
                <w:rFonts w:cs="Arial"/>
                <w:b w:val="0"/>
              </w:rPr>
              <w:t>Policy Note on the Second Energy Package transposition and proposals for a timely transposition, May 2014</w:t>
            </w:r>
            <w:bookmarkEnd w:id="22"/>
          </w:p>
        </w:tc>
        <w:tc>
          <w:tcPr>
            <w:tcW w:w="2369" w:type="dxa"/>
            <w:shd w:val="clear" w:color="auto" w:fill="B6DDE8" w:themeFill="accent5" w:themeFillTint="66"/>
          </w:tcPr>
          <w:p w:rsidR="003A42DC" w:rsidRPr="006D51D5" w:rsidRDefault="003A42DC" w:rsidP="001F2518">
            <w:pPr>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Government</w:t>
            </w:r>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6"/>
              </w:numPr>
              <w:rPr>
                <w:rFonts w:cs="Arial"/>
                <w:b w:val="0"/>
              </w:rPr>
            </w:pPr>
            <w:r w:rsidRPr="006D51D5">
              <w:rPr>
                <w:rFonts w:cs="Arial"/>
                <w:b w:val="0"/>
              </w:rPr>
              <w:t>Policy Note on the new electricity Law (transposing the Third energy package), June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t>MoE</w:t>
            </w:r>
            <w:proofErr w:type="spellEnd"/>
            <w:r w:rsidRPr="006D51D5">
              <w:rPr>
                <w:rFonts w:cs="Arial"/>
              </w:rPr>
              <w:t>, Government</w:t>
            </w:r>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6"/>
              </w:numPr>
              <w:rPr>
                <w:rFonts w:cs="Arial"/>
                <w:b w:val="0"/>
              </w:rPr>
            </w:pPr>
            <w:r w:rsidRPr="006D51D5">
              <w:rPr>
                <w:rFonts w:cs="Arial"/>
                <w:b w:val="0"/>
              </w:rPr>
              <w:t>Draft Law on modifying other Laws to transpose provisions of energy efficiency Directives  2010/30/UE and 2012/27/UE, June 2014</w:t>
            </w:r>
          </w:p>
        </w:tc>
        <w:tc>
          <w:tcPr>
            <w:tcW w:w="2369" w:type="dxa"/>
            <w:shd w:val="clear" w:color="auto" w:fill="B6DDE8" w:themeFill="accent5" w:themeFillTint="66"/>
          </w:tcPr>
          <w:p w:rsidR="003A42DC" w:rsidRPr="006D51D5" w:rsidRDefault="003A42DC" w:rsidP="001F2518">
            <w:pPr>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Government</w:t>
            </w:r>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6"/>
              </w:numPr>
              <w:rPr>
                <w:rFonts w:cs="Arial"/>
                <w:b w:val="0"/>
              </w:rPr>
            </w:pPr>
            <w:r w:rsidRPr="006D51D5">
              <w:rPr>
                <w:rFonts w:cs="Arial"/>
                <w:b w:val="0"/>
              </w:rPr>
              <w:t>Draft regulation on licensing activities in the nuclear and radiological sector, partially transposing Directive 2013/59/EURATOM, July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t>MoE</w:t>
            </w:r>
            <w:proofErr w:type="spellEnd"/>
            <w:r w:rsidRPr="006D51D5">
              <w:rPr>
                <w:rFonts w:cs="Arial"/>
              </w:rPr>
              <w:t>, Government</w:t>
            </w:r>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6"/>
              </w:numPr>
              <w:rPr>
                <w:rFonts w:cs="Arial"/>
                <w:b w:val="0"/>
              </w:rPr>
            </w:pPr>
            <w:r w:rsidRPr="006D51D5">
              <w:rPr>
                <w:rFonts w:cs="Arial"/>
                <w:b w:val="0"/>
              </w:rPr>
              <w:t>Draft regulation on technical evaluation of constructions, the one stop shop – partial transposition of EU Regulation no. 305/2011, July 2014</w:t>
            </w:r>
          </w:p>
        </w:tc>
        <w:tc>
          <w:tcPr>
            <w:tcW w:w="2369" w:type="dxa"/>
            <w:shd w:val="clear" w:color="auto" w:fill="B6DDE8" w:themeFill="accent5" w:themeFillTint="66"/>
          </w:tcPr>
          <w:p w:rsidR="003A42DC" w:rsidRPr="006D51D5" w:rsidRDefault="002B600D" w:rsidP="001F2518">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6D51D5">
              <w:rPr>
                <w:rFonts w:cs="Arial"/>
              </w:rPr>
              <w:t>MoE</w:t>
            </w:r>
            <w:proofErr w:type="spellEnd"/>
            <w:r w:rsidRPr="006D51D5">
              <w:rPr>
                <w:rFonts w:cs="Arial"/>
              </w:rPr>
              <w:t>, Government</w:t>
            </w:r>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numPr>
                <w:ilvl w:val="0"/>
                <w:numId w:val="16"/>
              </w:numPr>
              <w:rPr>
                <w:rFonts w:cs="Arial"/>
                <w:b w:val="0"/>
              </w:rPr>
            </w:pPr>
            <w:r w:rsidRPr="006D51D5">
              <w:rPr>
                <w:rFonts w:cs="Arial"/>
                <w:b w:val="0"/>
              </w:rPr>
              <w:t>Draft regulation on professional certification of construction specialists – partial transposition of EU Regulation no. 305/2011, July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t>MoE</w:t>
            </w:r>
            <w:proofErr w:type="spellEnd"/>
            <w:r w:rsidRPr="006D51D5">
              <w:rPr>
                <w:rFonts w:cs="Arial"/>
              </w:rPr>
              <w:t>, Government</w:t>
            </w:r>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6"/>
              </w:numPr>
              <w:rPr>
                <w:rFonts w:cs="Arial"/>
                <w:b w:val="0"/>
              </w:rPr>
            </w:pPr>
            <w:r w:rsidRPr="006D51D5">
              <w:rPr>
                <w:rFonts w:cs="Arial"/>
                <w:b w:val="0"/>
              </w:rPr>
              <w:t>Assessment of the newly approved modifications on the gas law no. 123/2009, compatibility with EU legislative framework, August 2014</w:t>
            </w:r>
          </w:p>
        </w:tc>
        <w:tc>
          <w:tcPr>
            <w:tcW w:w="2369" w:type="dxa"/>
            <w:shd w:val="clear" w:color="auto" w:fill="B6DDE8" w:themeFill="accent5" w:themeFillTint="66"/>
          </w:tcPr>
          <w:p w:rsidR="003A42DC" w:rsidRPr="006D51D5" w:rsidRDefault="003A42DC" w:rsidP="001F2518">
            <w:pPr>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Government</w:t>
            </w:r>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6"/>
              </w:numPr>
              <w:rPr>
                <w:rFonts w:cs="Arial"/>
                <w:b w:val="0"/>
              </w:rPr>
            </w:pPr>
            <w:r w:rsidRPr="006D51D5">
              <w:rPr>
                <w:rFonts w:cs="Arial"/>
                <w:b w:val="0"/>
              </w:rPr>
              <w:t>Government Decision on Winter Programme – preparation of the energy sector for the winter peak energy consumption, August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t>MoE</w:t>
            </w:r>
            <w:proofErr w:type="spellEnd"/>
            <w:r w:rsidRPr="006D51D5">
              <w:rPr>
                <w:rFonts w:cs="Arial"/>
              </w:rPr>
              <w:t>, Government</w:t>
            </w:r>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6"/>
              </w:numPr>
              <w:rPr>
                <w:rFonts w:cs="Arial"/>
                <w:b w:val="0"/>
              </w:rPr>
            </w:pPr>
            <w:r w:rsidRPr="006D51D5">
              <w:rPr>
                <w:rFonts w:cs="Arial"/>
                <w:b w:val="0"/>
              </w:rPr>
              <w:t>Assessment of the revisions to the Electricity Distribution Tariffs Methodology - ANRE RM, August 2014</w:t>
            </w:r>
          </w:p>
        </w:tc>
        <w:tc>
          <w:tcPr>
            <w:tcW w:w="2369" w:type="dxa"/>
            <w:shd w:val="clear" w:color="auto" w:fill="B6DDE8" w:themeFill="accent5" w:themeFillTint="66"/>
          </w:tcPr>
          <w:p w:rsidR="003A42DC" w:rsidRPr="006D51D5" w:rsidRDefault="003A42DC" w:rsidP="001F2518">
            <w:pPr>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ANRE</w:t>
            </w:r>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6"/>
              </w:numPr>
              <w:rPr>
                <w:rFonts w:cs="Arial"/>
                <w:b w:val="0"/>
              </w:rPr>
            </w:pPr>
            <w:r w:rsidRPr="006D51D5">
              <w:rPr>
                <w:rFonts w:cs="Arial"/>
                <w:b w:val="0"/>
              </w:rPr>
              <w:t>Draft Government Decision on modification of the Regulation on the Energy Efficiency Fund (modification of GD 1173/2010), September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t>MoE</w:t>
            </w:r>
            <w:proofErr w:type="spellEnd"/>
            <w:r w:rsidRPr="006D51D5">
              <w:rPr>
                <w:rFonts w:cs="Arial"/>
              </w:rPr>
              <w:t>, Government</w:t>
            </w:r>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6"/>
              </w:numPr>
              <w:rPr>
                <w:rFonts w:cs="Arial"/>
                <w:b w:val="0"/>
                <w:bCs w:val="0"/>
              </w:rPr>
            </w:pPr>
            <w:r w:rsidRPr="006D51D5">
              <w:rPr>
                <w:rFonts w:cs="Arial"/>
                <w:b w:val="0"/>
              </w:rPr>
              <w:t>Draft Government Decision on the Action Plan for Gas Crisis Situation - preparation of the energy sector for unexpected interruption of gas supply, September 2014</w:t>
            </w:r>
          </w:p>
        </w:tc>
        <w:tc>
          <w:tcPr>
            <w:tcW w:w="2369" w:type="dxa"/>
            <w:shd w:val="clear" w:color="auto" w:fill="B6DDE8" w:themeFill="accent5" w:themeFillTint="66"/>
          </w:tcPr>
          <w:p w:rsidR="003A42DC" w:rsidRPr="006D51D5" w:rsidRDefault="002B600D" w:rsidP="001F2518">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6D51D5">
              <w:rPr>
                <w:rFonts w:cs="Arial"/>
              </w:rPr>
              <w:t>MoE</w:t>
            </w:r>
            <w:proofErr w:type="spellEnd"/>
            <w:r w:rsidRPr="006D51D5">
              <w:rPr>
                <w:rFonts w:cs="Arial"/>
              </w:rPr>
              <w:t>, Government</w:t>
            </w:r>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6"/>
              </w:numPr>
              <w:rPr>
                <w:rFonts w:cs="Arial"/>
                <w:b w:val="0"/>
              </w:rPr>
            </w:pPr>
            <w:r w:rsidRPr="006D51D5">
              <w:rPr>
                <w:rFonts w:cs="Arial"/>
                <w:b w:val="0"/>
              </w:rPr>
              <w:t>Policy Note on needed modifications to Law 123/2009 regarding natural gas in order to solve current problems of Moldavian gas sector, September 2014</w:t>
            </w:r>
          </w:p>
        </w:tc>
        <w:tc>
          <w:tcPr>
            <w:tcW w:w="2369" w:type="dxa"/>
            <w:shd w:val="clear" w:color="auto" w:fill="B6DDE8" w:themeFill="accent5" w:themeFillTint="66"/>
          </w:tcPr>
          <w:p w:rsidR="003A42DC" w:rsidRPr="006D51D5" w:rsidRDefault="002B600D" w:rsidP="001F2518">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t>MoE</w:t>
            </w:r>
            <w:proofErr w:type="spellEnd"/>
            <w:r w:rsidRPr="006D51D5">
              <w:rPr>
                <w:rFonts w:cs="Arial"/>
              </w:rPr>
              <w:t>, Government</w:t>
            </w:r>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6"/>
              </w:numPr>
              <w:rPr>
                <w:rFonts w:cs="Arial"/>
                <w:b w:val="0"/>
              </w:rPr>
            </w:pPr>
            <w:r w:rsidRPr="006D51D5">
              <w:rPr>
                <w:rFonts w:cs="Arial"/>
                <w:b w:val="0"/>
              </w:rPr>
              <w:t xml:space="preserve">Note on issuing licenses by ANRE to energy companies and implications of GD no.815/2005 (simplified procedure for </w:t>
            </w:r>
            <w:proofErr w:type="spellStart"/>
            <w:r w:rsidRPr="006D51D5">
              <w:rPr>
                <w:rFonts w:cs="Arial"/>
                <w:b w:val="0"/>
              </w:rPr>
              <w:t>Transnistrean</w:t>
            </w:r>
            <w:proofErr w:type="spellEnd"/>
            <w:r w:rsidRPr="006D51D5">
              <w:rPr>
                <w:rFonts w:cs="Arial"/>
                <w:b w:val="0"/>
              </w:rPr>
              <w:t xml:space="preserve"> companies), October 2014</w:t>
            </w:r>
          </w:p>
        </w:tc>
        <w:tc>
          <w:tcPr>
            <w:tcW w:w="2369" w:type="dxa"/>
            <w:shd w:val="clear" w:color="auto" w:fill="B6DDE8" w:themeFill="accent5" w:themeFillTint="66"/>
          </w:tcPr>
          <w:p w:rsidR="003A42DC" w:rsidRPr="006D51D5" w:rsidRDefault="002B600D" w:rsidP="001F2518">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6D51D5">
              <w:rPr>
                <w:rFonts w:cs="Arial"/>
              </w:rPr>
              <w:t>MoE</w:t>
            </w:r>
            <w:proofErr w:type="spellEnd"/>
            <w:r w:rsidRPr="006D51D5">
              <w:rPr>
                <w:rFonts w:cs="Arial"/>
              </w:rPr>
              <w:t xml:space="preserve">, Government </w:t>
            </w:r>
            <w:r w:rsidR="003A42DC" w:rsidRPr="006D51D5">
              <w:rPr>
                <w:rFonts w:cs="Arial"/>
              </w:rPr>
              <w:t>, ANRE</w:t>
            </w:r>
          </w:p>
        </w:tc>
      </w:tr>
      <w:tr w:rsidR="003A42DC"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6"/>
              </w:numPr>
              <w:rPr>
                <w:rFonts w:cs="Arial"/>
                <w:b w:val="0"/>
                <w:bCs w:val="0"/>
              </w:rPr>
            </w:pPr>
            <w:r w:rsidRPr="006D51D5">
              <w:rPr>
                <w:rFonts w:cs="Arial"/>
                <w:b w:val="0"/>
              </w:rPr>
              <w:t>Draft Law on adjustments to other Laws in imp</w:t>
            </w:r>
            <w:r w:rsidR="00517C0E" w:rsidRPr="006D51D5">
              <w:rPr>
                <w:rFonts w:cs="Arial"/>
                <w:b w:val="0"/>
              </w:rPr>
              <w:t xml:space="preserve">lementing </w:t>
            </w:r>
            <w:r w:rsidR="00517C0E" w:rsidRPr="006D51D5">
              <w:rPr>
                <w:rFonts w:cs="Arial"/>
                <w:b w:val="0"/>
              </w:rPr>
              <w:lastRenderedPageBreak/>
              <w:t>the Heat Law, Nov</w:t>
            </w:r>
            <w:r w:rsidRPr="006D51D5">
              <w:rPr>
                <w:rFonts w:cs="Arial"/>
                <w:b w:val="0"/>
              </w:rPr>
              <w:t xml:space="preserve"> 2014</w:t>
            </w:r>
          </w:p>
        </w:tc>
        <w:tc>
          <w:tcPr>
            <w:tcW w:w="2369" w:type="dxa"/>
            <w:shd w:val="clear" w:color="auto" w:fill="B6DDE8" w:themeFill="accent5" w:themeFillTint="66"/>
          </w:tcPr>
          <w:p w:rsidR="003A42DC" w:rsidRPr="006D51D5" w:rsidRDefault="003A42DC" w:rsidP="00517C0E">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lastRenderedPageBreak/>
              <w:t>M</w:t>
            </w:r>
            <w:r w:rsidR="00517C0E" w:rsidRPr="006D51D5">
              <w:rPr>
                <w:rFonts w:cs="Arial"/>
              </w:rPr>
              <w:t>o</w:t>
            </w:r>
            <w:r w:rsidRPr="006D51D5">
              <w:rPr>
                <w:rFonts w:cs="Arial"/>
              </w:rPr>
              <w:t>E</w:t>
            </w:r>
            <w:proofErr w:type="spellEnd"/>
            <w:r w:rsidRPr="006D51D5">
              <w:rPr>
                <w:rFonts w:cs="Arial"/>
              </w:rPr>
              <w:t>, Government</w:t>
            </w:r>
          </w:p>
        </w:tc>
      </w:tr>
      <w:tr w:rsidR="003A42DC"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3A42DC" w:rsidRPr="006D51D5" w:rsidRDefault="003A42DC" w:rsidP="00F3421B">
            <w:pPr>
              <w:pStyle w:val="ListParagraph"/>
              <w:keepNext/>
              <w:keepLines/>
              <w:numPr>
                <w:ilvl w:val="0"/>
                <w:numId w:val="16"/>
              </w:numPr>
              <w:rPr>
                <w:rFonts w:cs="Arial"/>
                <w:b w:val="0"/>
                <w:bCs w:val="0"/>
              </w:rPr>
            </w:pPr>
            <w:r w:rsidRPr="006D51D5">
              <w:rPr>
                <w:rFonts w:cs="Arial"/>
                <w:b w:val="0"/>
              </w:rPr>
              <w:lastRenderedPageBreak/>
              <w:t>Note on the Gas distribution tariff methodology issued by ANRE</w:t>
            </w:r>
            <w:r w:rsidR="00517C0E" w:rsidRPr="006D51D5">
              <w:rPr>
                <w:rFonts w:cs="Arial"/>
                <w:b w:val="0"/>
              </w:rPr>
              <w:t>, Nov</w:t>
            </w:r>
            <w:r w:rsidRPr="006D51D5">
              <w:rPr>
                <w:rFonts w:cs="Arial"/>
                <w:b w:val="0"/>
              </w:rPr>
              <w:t xml:space="preserve"> 2014</w:t>
            </w:r>
          </w:p>
        </w:tc>
        <w:tc>
          <w:tcPr>
            <w:tcW w:w="2369" w:type="dxa"/>
            <w:shd w:val="clear" w:color="auto" w:fill="B6DDE8" w:themeFill="accent5" w:themeFillTint="66"/>
          </w:tcPr>
          <w:p w:rsidR="003A42DC" w:rsidRPr="006D51D5" w:rsidRDefault="003A42DC" w:rsidP="001F2518">
            <w:pPr>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Government, ANRE</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tabs>
                <w:tab w:val="left" w:pos="659"/>
              </w:tabs>
              <w:rPr>
                <w:rFonts w:eastAsiaTheme="majorEastAsia" w:cs="Arial"/>
                <w:b w:val="0"/>
                <w:bCs w:val="0"/>
              </w:rPr>
            </w:pPr>
            <w:proofErr w:type="gramStart"/>
            <w:r w:rsidRPr="006D51D5">
              <w:rPr>
                <w:rFonts w:eastAsiaTheme="majorEastAsia" w:cs="Arial"/>
                <w:b w:val="0"/>
              </w:rPr>
              <w:t>draft</w:t>
            </w:r>
            <w:proofErr w:type="gramEnd"/>
            <w:r w:rsidRPr="006D51D5">
              <w:rPr>
                <w:rFonts w:eastAsiaTheme="majorEastAsia" w:cs="Arial"/>
                <w:b w:val="0"/>
              </w:rPr>
              <w:t xml:space="preserve"> </w:t>
            </w:r>
            <w:r w:rsidRPr="006D51D5">
              <w:rPr>
                <w:rFonts w:eastAsiaTheme="majorEastAsia" w:cs="Arial"/>
                <w:b w:val="0"/>
                <w:i/>
              </w:rPr>
              <w:t>Instructions for the child's (victim or witness) special interview</w:t>
            </w:r>
            <w:r w:rsidRPr="006D51D5">
              <w:rPr>
                <w:rFonts w:eastAsiaTheme="majorEastAsia" w:cs="Arial"/>
                <w:b w:val="0"/>
              </w:rPr>
              <w:t xml:space="preserve"> (09-12.2014).</w:t>
            </w:r>
          </w:p>
        </w:tc>
        <w:tc>
          <w:tcPr>
            <w:tcW w:w="2369" w:type="dxa"/>
            <w:shd w:val="clear" w:color="auto" w:fill="B6DDE8" w:themeFill="accent5" w:themeFillTint="66"/>
          </w:tcPr>
          <w:p w:rsidR="00517C0E" w:rsidRPr="006D51D5" w:rsidRDefault="00517C0E" w:rsidP="001F2518">
            <w:pPr>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PGO</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rPr>
                <w:rFonts w:eastAsiaTheme="majorEastAsia" w:cs="Arial"/>
                <w:b w:val="0"/>
                <w:bCs w:val="0"/>
              </w:rPr>
            </w:pPr>
            <w:proofErr w:type="gramStart"/>
            <w:r w:rsidRPr="006D51D5">
              <w:rPr>
                <w:rFonts w:eastAsiaTheme="majorEastAsia" w:cs="Arial"/>
                <w:b w:val="0"/>
              </w:rPr>
              <w:t>draft</w:t>
            </w:r>
            <w:proofErr w:type="gramEnd"/>
            <w:r w:rsidRPr="006D51D5">
              <w:rPr>
                <w:rFonts w:eastAsiaTheme="majorEastAsia" w:cs="Arial"/>
                <w:b w:val="0"/>
              </w:rPr>
              <w:t xml:space="preserve"> </w:t>
            </w:r>
            <w:r w:rsidRPr="006D51D5">
              <w:rPr>
                <w:rFonts w:eastAsiaTheme="majorEastAsia" w:cs="Arial"/>
                <w:b w:val="0"/>
                <w:i/>
              </w:rPr>
              <w:t>Regulation on disciplinary inspection of the Prosecutor’s Offices</w:t>
            </w:r>
            <w:r w:rsidRPr="006D51D5">
              <w:rPr>
                <w:rFonts w:eastAsiaTheme="majorEastAsia" w:cs="Arial"/>
                <w:b w:val="0"/>
              </w:rPr>
              <w:t xml:space="preserve"> (11.2014).</w:t>
            </w:r>
          </w:p>
        </w:tc>
        <w:tc>
          <w:tcPr>
            <w:tcW w:w="2369" w:type="dxa"/>
            <w:shd w:val="clear" w:color="auto" w:fill="B6DDE8" w:themeFill="accent5" w:themeFillTint="66"/>
          </w:tcPr>
          <w:p w:rsidR="00517C0E" w:rsidRPr="006D51D5" w:rsidRDefault="00517C0E" w:rsidP="001F2518">
            <w:pPr>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PGO</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rPr>
                <w:rFonts w:cs="Arial"/>
                <w:b w:val="0"/>
              </w:rPr>
            </w:pPr>
            <w:proofErr w:type="gramStart"/>
            <w:r w:rsidRPr="006D51D5">
              <w:rPr>
                <w:rFonts w:cs="Arial"/>
                <w:b w:val="0"/>
              </w:rPr>
              <w:t>internal</w:t>
            </w:r>
            <w:proofErr w:type="gramEnd"/>
            <w:r w:rsidRPr="006D51D5">
              <w:rPr>
                <w:rFonts w:cs="Arial"/>
                <w:b w:val="0"/>
              </w:rPr>
              <w:t xml:space="preserve"> legal framework, relevant to the Internal Security Management System (10-12.2014).</w:t>
            </w:r>
          </w:p>
        </w:tc>
        <w:tc>
          <w:tcPr>
            <w:tcW w:w="2369" w:type="dxa"/>
            <w:shd w:val="clear" w:color="auto" w:fill="B6DDE8" w:themeFill="accent5" w:themeFillTint="66"/>
          </w:tcPr>
          <w:p w:rsidR="00517C0E" w:rsidRPr="006D51D5" w:rsidRDefault="00517C0E" w:rsidP="001F2518">
            <w:pPr>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PGO</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jc w:val="both"/>
              <w:rPr>
                <w:rFonts w:cs="Arial"/>
                <w:b w:val="0"/>
              </w:rPr>
            </w:pPr>
            <w:r w:rsidRPr="006D51D5">
              <w:rPr>
                <w:rFonts w:cs="Arial"/>
                <w:b w:val="0"/>
              </w:rPr>
              <w:t>amendments to the Laws NN 325 (“on Integrity Testing”), 90 (“on Corruption Prevention”), 158 (“on Public Service”) , 199 (“on Status of Public Officials”), 16 (“ on Prevention of the Conflict of Interests”), Criminal Code, Administrative Violations Code – May – July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jc w:val="both"/>
              <w:rPr>
                <w:rFonts w:cs="Arial"/>
                <w:b w:val="0"/>
              </w:rPr>
            </w:pPr>
            <w:r w:rsidRPr="006D51D5">
              <w:rPr>
                <w:rFonts w:cs="Arial"/>
                <w:b w:val="0"/>
              </w:rPr>
              <w:t>amendments to legislative package corresponding from Law 325 – June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NAC</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jc w:val="both"/>
              <w:rPr>
                <w:rFonts w:cs="Arial"/>
                <w:b w:val="0"/>
              </w:rPr>
            </w:pPr>
            <w:r w:rsidRPr="006D51D5">
              <w:rPr>
                <w:rFonts w:cs="Arial"/>
                <w:b w:val="0"/>
              </w:rPr>
              <w:t>new chapter to the Civil Procedures Code of the RM about introduction of administrative confiscation – October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NAC</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jc w:val="both"/>
              <w:rPr>
                <w:rFonts w:cs="Arial"/>
                <w:b w:val="0"/>
                <w:lang w:val="en-US"/>
              </w:rPr>
            </w:pPr>
            <w:r w:rsidRPr="006D51D5">
              <w:rPr>
                <w:rFonts w:cs="Arial"/>
                <w:b w:val="0"/>
              </w:rPr>
              <w:t>draft of law on implementation of a meat carcass classification system (EUROP standards), June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MAFI</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jc w:val="both"/>
              <w:rPr>
                <w:rFonts w:cs="Arial"/>
                <w:b w:val="0"/>
                <w:lang w:val="en-US"/>
              </w:rPr>
            </w:pPr>
            <w:r w:rsidRPr="006D51D5">
              <w:rPr>
                <w:rFonts w:cs="Arial"/>
                <w:b w:val="0"/>
              </w:rPr>
              <w:t xml:space="preserve">draft law on organization and conduct of the control of the marketing requirement of fresh fruit and vegetables </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MAFI</w:t>
            </w:r>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jc w:val="both"/>
              <w:rPr>
                <w:rFonts w:cs="Arial"/>
                <w:b w:val="0"/>
                <w:lang w:val="en-US"/>
              </w:rPr>
            </w:pPr>
            <w:r w:rsidRPr="006D51D5">
              <w:rPr>
                <w:rFonts w:cs="Arial"/>
                <w:b w:val="0"/>
              </w:rPr>
              <w:t>Chapter 12 (SPS legislation) presented in the form of degree of implementation and priorities, September</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MAFI</w:t>
            </w:r>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jc w:val="both"/>
              <w:rPr>
                <w:rFonts w:cs="Arial"/>
                <w:b w:val="0"/>
              </w:rPr>
            </w:pPr>
            <w:r w:rsidRPr="006D51D5">
              <w:rPr>
                <w:rFonts w:cs="Arial"/>
                <w:b w:val="0"/>
              </w:rPr>
              <w:t xml:space="preserve">Government decision on determining members of the Competitiveness Council and its Statute, approved by the Government by decision 676 of 20.08.2014., under implementation </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rPr>
                <w:rFonts w:cs="Arial"/>
              </w:rPr>
            </w:pPr>
            <w:proofErr w:type="spellStart"/>
            <w:r w:rsidRPr="006D51D5">
              <w:rPr>
                <w:rFonts w:cs="Arial"/>
              </w:rPr>
              <w:t>MoE</w:t>
            </w:r>
            <w:proofErr w:type="spellEnd"/>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jc w:val="both"/>
              <w:rPr>
                <w:rFonts w:cs="Arial"/>
                <w:b w:val="0"/>
              </w:rPr>
            </w:pPr>
            <w:r w:rsidRPr="006D51D5">
              <w:rPr>
                <w:rFonts w:cs="Arial"/>
                <w:b w:val="0"/>
              </w:rPr>
              <w:t>The new Code of Education was approved in the Parliament on July 17, promulgated by the President at the beginning of October, published in the Official Journal on October 24 and came into force on November 23,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t>MEdu</w:t>
            </w:r>
            <w:proofErr w:type="spellEnd"/>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jc w:val="both"/>
              <w:rPr>
                <w:rFonts w:cs="Arial"/>
                <w:b w:val="0"/>
              </w:rPr>
            </w:pPr>
            <w:r w:rsidRPr="006D51D5">
              <w:rPr>
                <w:rFonts w:cs="Arial"/>
                <w:b w:val="0"/>
              </w:rPr>
              <w:t>The Governmental Decision for the establishment of the National Agency for Quality Assurance in Professional Education and its Coordination Council has been approved by the Government on August 13 and was published in the Official Journal</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rPr>
                <w:rFonts w:cs="Arial"/>
              </w:rPr>
            </w:pPr>
            <w:proofErr w:type="spellStart"/>
            <w:r w:rsidRPr="006D51D5">
              <w:rPr>
                <w:rFonts w:cs="Arial"/>
              </w:rPr>
              <w:t>MEdu</w:t>
            </w:r>
            <w:proofErr w:type="spellEnd"/>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rPr>
                <w:rFonts w:cs="Arial"/>
                <w:b w:val="0"/>
              </w:rPr>
            </w:pPr>
            <w:r w:rsidRPr="006D51D5">
              <w:rPr>
                <w:rFonts w:cs="Arial"/>
                <w:b w:val="0"/>
              </w:rPr>
              <w:t>Elaborated draft regulation for the Council for Ethics and Management in higher education – August 2014/pending approval</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t>MEdu</w:t>
            </w:r>
            <w:proofErr w:type="spellEnd"/>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rPr>
                <w:rFonts w:cs="Arial"/>
                <w:b w:val="0"/>
              </w:rPr>
            </w:pPr>
            <w:r w:rsidRPr="006D51D5">
              <w:rPr>
                <w:rFonts w:cs="Arial"/>
                <w:b w:val="0"/>
              </w:rPr>
              <w:t>Elaborated framework regulation for the organization and functioning of Administrative Boards for education institutions – August 2014/pending approval</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rPr>
                <w:rFonts w:cs="Arial"/>
              </w:rPr>
            </w:pPr>
            <w:proofErr w:type="spellStart"/>
            <w:r w:rsidRPr="006D51D5">
              <w:rPr>
                <w:rFonts w:cs="Arial"/>
              </w:rPr>
              <w:t>MEdu</w:t>
            </w:r>
            <w:proofErr w:type="spellEnd"/>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rPr>
                <w:rFonts w:cs="Arial"/>
                <w:b w:val="0"/>
              </w:rPr>
            </w:pPr>
            <w:r w:rsidRPr="006D51D5">
              <w:rPr>
                <w:rFonts w:cs="Arial"/>
                <w:b w:val="0"/>
              </w:rPr>
              <w:t>Elaborated draft Methodology for teachers’ internal evaluation in general and vocational education as base for performance stimulation – August 2014/pending approval.</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t>MEdu</w:t>
            </w:r>
            <w:proofErr w:type="spellEnd"/>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rPr>
                <w:rFonts w:cs="Arial"/>
                <w:b w:val="0"/>
              </w:rPr>
            </w:pPr>
            <w:r w:rsidRPr="006D51D5">
              <w:rPr>
                <w:rFonts w:cs="Arial"/>
                <w:b w:val="0"/>
              </w:rPr>
              <w:lastRenderedPageBreak/>
              <w:t>The School Inspectorate was established by Government Decision – October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rPr>
                <w:rFonts w:cs="Arial"/>
              </w:rPr>
            </w:pPr>
            <w:proofErr w:type="spellStart"/>
            <w:r w:rsidRPr="006D51D5">
              <w:rPr>
                <w:rFonts w:cs="Arial"/>
              </w:rPr>
              <w:t>MEdu</w:t>
            </w:r>
            <w:proofErr w:type="spellEnd"/>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rPr>
                <w:rFonts w:cs="Arial"/>
                <w:b w:val="0"/>
              </w:rPr>
            </w:pPr>
            <w:r w:rsidRPr="006D51D5">
              <w:rPr>
                <w:rFonts w:cs="Arial"/>
                <w:b w:val="0"/>
              </w:rPr>
              <w:t>The Governmental Decision for the organization of doctoral programs is submitted and pending approval from the Government</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t>MEdu</w:t>
            </w:r>
            <w:proofErr w:type="spellEnd"/>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rPr>
                <w:rFonts w:cs="Arial"/>
                <w:b w:val="0"/>
              </w:rPr>
            </w:pPr>
            <w:r w:rsidRPr="006D51D5">
              <w:rPr>
                <w:rFonts w:cs="Arial"/>
                <w:b w:val="0"/>
              </w:rPr>
              <w:t>Governmental Decision for the approval of the Organization and Functioning Regulation of the National Agency for Quality Assurance in Professional Education is submitted and pending approval from the Government</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rPr>
                <w:rFonts w:cs="Arial"/>
              </w:rPr>
            </w:pPr>
            <w:proofErr w:type="spellStart"/>
            <w:r w:rsidRPr="006D51D5">
              <w:rPr>
                <w:rFonts w:cs="Arial"/>
              </w:rPr>
              <w:t>MEdu</w:t>
            </w:r>
            <w:proofErr w:type="spellEnd"/>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numPr>
                <w:ilvl w:val="0"/>
                <w:numId w:val="16"/>
              </w:numPr>
              <w:jc w:val="both"/>
              <w:rPr>
                <w:rFonts w:cs="Arial"/>
                <w:b w:val="0"/>
              </w:rPr>
            </w:pPr>
            <w:r w:rsidRPr="006D51D5">
              <w:rPr>
                <w:rFonts w:cs="Arial"/>
                <w:b w:val="0"/>
              </w:rPr>
              <w:t>Framework Methodology for the Selection of School Principals in the General Education System – elaborated and pending approval</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t>MEdu</w:t>
            </w:r>
            <w:proofErr w:type="spellEnd"/>
          </w:p>
        </w:tc>
      </w:tr>
      <w:tr w:rsidR="00912D12"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912D12" w:rsidRPr="006D51D5" w:rsidRDefault="00912D12" w:rsidP="00F3421B">
            <w:pPr>
              <w:pStyle w:val="ListParagraph"/>
              <w:numPr>
                <w:ilvl w:val="0"/>
                <w:numId w:val="16"/>
              </w:numPr>
              <w:jc w:val="both"/>
              <w:rPr>
                <w:rFonts w:cs="Arial"/>
                <w:b w:val="0"/>
              </w:rPr>
            </w:pPr>
            <w:r w:rsidRPr="006D51D5">
              <w:rPr>
                <w:rFonts w:cs="Arial"/>
                <w:b w:val="0"/>
              </w:rPr>
              <w:t>new draft Environmental Protection Law</w:t>
            </w:r>
          </w:p>
        </w:tc>
        <w:tc>
          <w:tcPr>
            <w:tcW w:w="2369" w:type="dxa"/>
            <w:shd w:val="clear" w:color="auto" w:fill="B6DDE8" w:themeFill="accent5" w:themeFillTint="66"/>
          </w:tcPr>
          <w:p w:rsidR="00912D12" w:rsidRPr="006D51D5" w:rsidRDefault="00912D12" w:rsidP="003A42DC">
            <w:pPr>
              <w:jc w:val="both"/>
              <w:cnfStyle w:val="000000100000" w:firstRow="0" w:lastRow="0" w:firstColumn="0" w:lastColumn="0" w:oddVBand="0" w:evenVBand="0" w:oddHBand="1" w:evenHBand="0" w:firstRowFirstColumn="0" w:firstRowLastColumn="0" w:lastRowFirstColumn="0" w:lastRowLastColumn="0"/>
              <w:rPr>
                <w:rFonts w:cs="Arial"/>
              </w:rPr>
            </w:pPr>
            <w:proofErr w:type="spellStart"/>
            <w:r w:rsidRPr="006D51D5">
              <w:rPr>
                <w:rFonts w:cs="Arial"/>
              </w:rPr>
              <w:t>MoEnv</w:t>
            </w:r>
            <w:proofErr w:type="spellEnd"/>
          </w:p>
        </w:tc>
      </w:tr>
      <w:tr w:rsidR="00517C0E"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keepNext/>
              <w:keepLines/>
              <w:numPr>
                <w:ilvl w:val="0"/>
                <w:numId w:val="16"/>
              </w:numPr>
              <w:jc w:val="both"/>
              <w:rPr>
                <w:rFonts w:cs="Arial"/>
                <w:b w:val="0"/>
              </w:rPr>
            </w:pPr>
            <w:r w:rsidRPr="006D51D5">
              <w:rPr>
                <w:rFonts w:cs="Arial"/>
                <w:b w:val="0"/>
              </w:rPr>
              <w:t>amendments of the Criminal Procedure Code on obligation to record all court hearings (exclusion of any possibilities of not recording) (condition of the MATRIX), September 2014</w:t>
            </w:r>
          </w:p>
        </w:tc>
        <w:tc>
          <w:tcPr>
            <w:tcW w:w="2369" w:type="dxa"/>
            <w:shd w:val="clear" w:color="auto" w:fill="B6DDE8" w:themeFill="accent5" w:themeFillTint="66"/>
          </w:tcPr>
          <w:p w:rsidR="00517C0E" w:rsidRPr="006D51D5" w:rsidRDefault="00517C0E" w:rsidP="003A42DC">
            <w:pPr>
              <w:jc w:val="both"/>
              <w:cnfStyle w:val="000000000000" w:firstRow="0" w:lastRow="0" w:firstColumn="0" w:lastColumn="0" w:oddVBand="0" w:evenVBand="0" w:oddHBand="0" w:evenHBand="0" w:firstRowFirstColumn="0" w:firstRowLastColumn="0" w:lastRowFirstColumn="0" w:lastRowLastColumn="0"/>
              <w:rPr>
                <w:rFonts w:cs="Arial"/>
              </w:rPr>
            </w:pPr>
            <w:proofErr w:type="spellStart"/>
            <w:r w:rsidRPr="006D51D5">
              <w:rPr>
                <w:rFonts w:cs="Arial"/>
              </w:rPr>
              <w:t>MoJ</w:t>
            </w:r>
            <w:proofErr w:type="spellEnd"/>
          </w:p>
        </w:tc>
      </w:tr>
      <w:tr w:rsidR="00517C0E"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517C0E" w:rsidRPr="006D51D5" w:rsidRDefault="00517C0E" w:rsidP="00F3421B">
            <w:pPr>
              <w:pStyle w:val="ListParagraph"/>
              <w:keepNext/>
              <w:keepLines/>
              <w:numPr>
                <w:ilvl w:val="0"/>
                <w:numId w:val="16"/>
              </w:numPr>
              <w:jc w:val="both"/>
              <w:rPr>
                <w:rFonts w:cs="Arial"/>
                <w:b w:val="0"/>
              </w:rPr>
            </w:pPr>
            <w:r w:rsidRPr="006D51D5">
              <w:rPr>
                <w:rFonts w:eastAsiaTheme="majorEastAsia" w:cs="Arial"/>
                <w:b w:val="0"/>
              </w:rPr>
              <w:t>draft laws on mediation, judges disciplinary responsibility, the National Institute of Justice, legal translators, May – June, 2014</w:t>
            </w:r>
          </w:p>
        </w:tc>
        <w:tc>
          <w:tcPr>
            <w:tcW w:w="2369" w:type="dxa"/>
            <w:shd w:val="clear" w:color="auto" w:fill="B6DDE8" w:themeFill="accent5" w:themeFillTint="66"/>
          </w:tcPr>
          <w:p w:rsidR="00517C0E" w:rsidRPr="006D51D5" w:rsidRDefault="00517C0E" w:rsidP="003A42DC">
            <w:pPr>
              <w:jc w:val="both"/>
              <w:cnfStyle w:val="000000100000" w:firstRow="0" w:lastRow="0" w:firstColumn="0" w:lastColumn="0" w:oddVBand="0" w:evenVBand="0" w:oddHBand="1" w:evenHBand="0" w:firstRowFirstColumn="0" w:firstRowLastColumn="0" w:lastRowFirstColumn="0" w:lastRowLastColumn="0"/>
              <w:rPr>
                <w:rFonts w:cs="Arial"/>
              </w:rPr>
            </w:pPr>
            <w:proofErr w:type="spellStart"/>
            <w:r w:rsidRPr="006D51D5">
              <w:rPr>
                <w:rFonts w:cs="Arial"/>
              </w:rPr>
              <w:t>MoJ</w:t>
            </w:r>
            <w:proofErr w:type="spellEnd"/>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0B77B8">
            <w:pPr>
              <w:pStyle w:val="ListParagraph"/>
              <w:keepNext/>
              <w:keepLines/>
              <w:numPr>
                <w:ilvl w:val="0"/>
                <w:numId w:val="16"/>
              </w:numPr>
              <w:outlineLvl w:val="1"/>
              <w:rPr>
                <w:rFonts w:cs="Arial"/>
                <w:b w:val="0"/>
              </w:rPr>
            </w:pPr>
            <w:bookmarkStart w:id="23" w:name="_Toc408230067"/>
            <w:r w:rsidRPr="006D51D5">
              <w:rPr>
                <w:rFonts w:cs="Arial"/>
                <w:b w:val="0"/>
              </w:rPr>
              <w:t>Support and advice on the elaboration on the new draft law of the Carabineers Troupes. The draft is now circulated within the MIA for comments and recommendations; a final version of the draft to include all the amendments is expected by middle of July – June 2014</w:t>
            </w:r>
            <w:bookmarkEnd w:id="23"/>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MIA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0B77B8">
            <w:pPr>
              <w:pStyle w:val="ListParagraph"/>
              <w:numPr>
                <w:ilvl w:val="0"/>
                <w:numId w:val="16"/>
              </w:numPr>
              <w:jc w:val="both"/>
              <w:rPr>
                <w:rFonts w:cs="Arial"/>
                <w:b w:val="0"/>
              </w:rPr>
            </w:pPr>
            <w:r w:rsidRPr="006D51D5">
              <w:rPr>
                <w:rFonts w:cs="Arial"/>
                <w:b w:val="0"/>
              </w:rPr>
              <w:t>A draft law was elaborated with the assistance of the adviser: the draft law for the modification and completion of the “Law on Police and the Police Agents Status”. The draft is proposing a number of modifications and amendments after one year since the Law on Police entered into force – July 2014</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MIA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0B77B8">
            <w:pPr>
              <w:pStyle w:val="ListParagraph"/>
              <w:keepNext/>
              <w:keepLines/>
              <w:numPr>
                <w:ilvl w:val="0"/>
                <w:numId w:val="16"/>
              </w:numPr>
              <w:outlineLvl w:val="1"/>
              <w:rPr>
                <w:rFonts w:cs="Arial"/>
                <w:b w:val="0"/>
              </w:rPr>
            </w:pPr>
            <w:bookmarkStart w:id="24" w:name="_Toc408230068"/>
            <w:r w:rsidRPr="006D51D5">
              <w:rPr>
                <w:rFonts w:cs="Arial"/>
                <w:b w:val="0"/>
              </w:rPr>
              <w:t>The MIA “Concept for Preventing and Combating Anti-Corruption” and the first Action Plan for the implementation of the Concept was approved and adopted with the support and advice of EUHLPAM – August 2014</w:t>
            </w:r>
            <w:bookmarkEnd w:id="24"/>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MIA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0B77B8">
            <w:pPr>
              <w:pStyle w:val="ListParagraph"/>
              <w:keepNext/>
              <w:keepLines/>
              <w:numPr>
                <w:ilvl w:val="0"/>
                <w:numId w:val="16"/>
              </w:numPr>
              <w:outlineLvl w:val="1"/>
              <w:rPr>
                <w:rFonts w:cs="Arial"/>
                <w:b w:val="0"/>
              </w:rPr>
            </w:pPr>
            <w:bookmarkStart w:id="25" w:name="_Toc408230069"/>
            <w:r w:rsidRPr="006D51D5">
              <w:rPr>
                <w:rFonts w:cs="Arial"/>
                <w:b w:val="0"/>
              </w:rPr>
              <w:t>The MIA “Concept for Preventing and Combating Anti-Corruption” and the first Action Plan for the implementation of the Concept was approved and adopted with the support and advice of EUHLPAM – September 2014</w:t>
            </w:r>
            <w:bookmarkEnd w:id="25"/>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MIA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0B77B8">
            <w:pPr>
              <w:pStyle w:val="ListParagraph"/>
              <w:keepNext/>
              <w:keepLines/>
              <w:numPr>
                <w:ilvl w:val="0"/>
                <w:numId w:val="16"/>
              </w:numPr>
              <w:outlineLvl w:val="1"/>
              <w:rPr>
                <w:rFonts w:cs="Arial"/>
                <w:b w:val="0"/>
              </w:rPr>
            </w:pPr>
            <w:bookmarkStart w:id="26" w:name="_Toc408230070"/>
            <w:r w:rsidRPr="006D51D5">
              <w:rPr>
                <w:rFonts w:cs="Arial"/>
                <w:b w:val="0"/>
              </w:rPr>
              <w:t>Study and comments on the needs assessments provided by the international experts in the framework of the VLAP Budgetary Support – September 2014</w:t>
            </w:r>
            <w:bookmarkEnd w:id="26"/>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MIA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0B77B8">
            <w:pPr>
              <w:pStyle w:val="ListParagraph"/>
              <w:numPr>
                <w:ilvl w:val="0"/>
                <w:numId w:val="16"/>
              </w:numPr>
              <w:jc w:val="both"/>
              <w:rPr>
                <w:rFonts w:cs="Arial"/>
                <w:b w:val="0"/>
              </w:rPr>
            </w:pPr>
            <w:r w:rsidRPr="006D51D5">
              <w:rPr>
                <w:rFonts w:cs="Arial"/>
                <w:b w:val="0"/>
              </w:rPr>
              <w:t xml:space="preserve">Support and advice for the preparation (agenda, deliverables, presentations, speakers </w:t>
            </w:r>
            <w:proofErr w:type="spellStart"/>
            <w:r w:rsidRPr="006D51D5">
              <w:rPr>
                <w:rFonts w:cs="Arial"/>
                <w:b w:val="0"/>
              </w:rPr>
              <w:t>etc</w:t>
            </w:r>
            <w:proofErr w:type="spellEnd"/>
            <w:r w:rsidRPr="006D51D5">
              <w:rPr>
                <w:rFonts w:cs="Arial"/>
                <w:b w:val="0"/>
              </w:rPr>
              <w:t xml:space="preserve">) of the EU assessment mission to the Republic of Moldova on the implementation of the EU-RM financial agreement on the support to the implementation of the VLAP (the budgetary </w:t>
            </w:r>
            <w:r w:rsidRPr="006D51D5">
              <w:rPr>
                <w:rFonts w:cs="Arial"/>
                <w:b w:val="0"/>
              </w:rPr>
              <w:lastRenderedPageBreak/>
              <w:t>support) - September 2014</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lastRenderedPageBreak/>
              <w:t>MIA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rPr>
              <w:lastRenderedPageBreak/>
              <w:t>Draft regulation for implementation of road safety audit system. October 2014.</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TRANS</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rPr>
              <w:t>Draft Regulations on vehicles periodical technical inspection, Sept 2014.</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TRANS</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rPr>
              <w:t>Draft text of Complementary regulations in Naval Sector related to Port Security, ISM &amp; ISPS and Recognized Organizations, Sept 2014.</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TRANS</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rPr>
              <w:t xml:space="preserve">Draft proposals for amendments to the Railway Code to make pre-conditions for opening of railway transportation market, </w:t>
            </w:r>
            <w:r w:rsidRPr="006D51D5">
              <w:rPr>
                <w:rFonts w:cs="Arial"/>
                <w:b w:val="0"/>
                <w:bCs w:val="0"/>
              </w:rPr>
              <w:t>Nov 2014.</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TRANS</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rPr>
              <w:t>draft exchange mechanism for Government bodies relating to Government Law Decision 1144 of 2005, May and October 2014</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CUST</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lang w:val="en-US"/>
              </w:rPr>
              <w:t>draft ‘Service Law’ for codifying Human Resource related matters and issues, September 2014</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CUST</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lang w:val="en-US"/>
              </w:rPr>
              <w:t>amendments to Customs Code relating to Mobile Teams, May 2014</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CUST</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rPr>
              <w:t>Draft amendment Law on Migration (first draft)</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BMA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rPr>
              <w:t>draft amendment Law Asylum (first draft)</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BMA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keepNext/>
              <w:keepLines/>
              <w:numPr>
                <w:ilvl w:val="0"/>
                <w:numId w:val="16"/>
              </w:numPr>
              <w:jc w:val="both"/>
              <w:rPr>
                <w:rFonts w:cs="Arial"/>
                <w:b w:val="0"/>
              </w:rPr>
            </w:pPr>
            <w:r w:rsidRPr="006D51D5">
              <w:rPr>
                <w:rFonts w:cs="Arial"/>
                <w:b w:val="0"/>
              </w:rPr>
              <w:t>Common order of ANSA and Health Ministry concerning procedure for  investigation of the foodborne disease outbreaks;</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rPr>
                <w:rFonts w:cs="Arial"/>
                <w:b w:val="0"/>
              </w:rPr>
            </w:pPr>
            <w:r w:rsidRPr="006D51D5">
              <w:rPr>
                <w:rFonts w:cs="Arial"/>
                <w:b w:val="0"/>
              </w:rPr>
              <w:t>Order concerning import conditions of the food of animal origin</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NFSA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rPr>
                <w:rFonts w:cs="Arial"/>
                <w:b w:val="0"/>
              </w:rPr>
            </w:pPr>
            <w:r w:rsidRPr="006D51D5">
              <w:rPr>
                <w:rFonts w:cs="Arial"/>
                <w:b w:val="0"/>
              </w:rPr>
              <w:t>Procedures for registration of food business operators</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keepNext/>
              <w:keepLines/>
              <w:numPr>
                <w:ilvl w:val="0"/>
                <w:numId w:val="16"/>
              </w:numPr>
              <w:jc w:val="both"/>
              <w:rPr>
                <w:rFonts w:cs="Arial"/>
                <w:b w:val="0"/>
              </w:rPr>
            </w:pPr>
            <w:r w:rsidRPr="006D51D5">
              <w:rPr>
                <w:rFonts w:cs="Arial"/>
                <w:b w:val="0"/>
              </w:rPr>
              <w:t>Procedure for the approval of the food business operators</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NFSA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rPr>
              <w:t>Review of the National Control Program in the non-animal origin food area  – Instructions sent to regional structures</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rPr>
              <w:t>Procedure related to risk based control of the establishment from the retail area</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NFSA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rPr>
              <w:t>National Program for the upgrading of agro-food establishments</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keepNext/>
              <w:keepLines/>
              <w:numPr>
                <w:ilvl w:val="0"/>
                <w:numId w:val="16"/>
              </w:numPr>
              <w:jc w:val="both"/>
              <w:rPr>
                <w:rFonts w:cs="Arial"/>
                <w:b w:val="0"/>
              </w:rPr>
            </w:pPr>
            <w:r w:rsidRPr="006D51D5">
              <w:rPr>
                <w:rFonts w:cs="Arial"/>
                <w:b w:val="0"/>
              </w:rPr>
              <w:t>National Control Plan of  Salmonellosis in laying hens</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NFSA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rPr>
              <w:t>National Control Plan of Salmonellosis in broilers</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keepNext/>
              <w:keepLines/>
              <w:numPr>
                <w:ilvl w:val="0"/>
                <w:numId w:val="16"/>
              </w:numPr>
              <w:rPr>
                <w:rFonts w:cs="Arial"/>
                <w:b w:val="0"/>
              </w:rPr>
            </w:pPr>
            <w:r w:rsidRPr="006D51D5">
              <w:rPr>
                <w:rFonts w:cs="Arial"/>
                <w:b w:val="0"/>
              </w:rPr>
              <w:t xml:space="preserve">National Control Plan for Avian </w:t>
            </w:r>
            <w:proofErr w:type="spellStart"/>
            <w:r w:rsidRPr="006D51D5">
              <w:rPr>
                <w:rFonts w:cs="Arial"/>
                <w:b w:val="0"/>
              </w:rPr>
              <w:t>Influeza</w:t>
            </w:r>
            <w:proofErr w:type="spellEnd"/>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NFSA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keepNext/>
              <w:keepLines/>
              <w:numPr>
                <w:ilvl w:val="0"/>
                <w:numId w:val="16"/>
              </w:numPr>
              <w:jc w:val="both"/>
              <w:rPr>
                <w:rFonts w:cs="Arial"/>
                <w:b w:val="0"/>
              </w:rPr>
            </w:pPr>
            <w:r w:rsidRPr="006D51D5">
              <w:rPr>
                <w:rFonts w:cs="Arial"/>
                <w:b w:val="0"/>
              </w:rPr>
              <w:t>Government Decision for marketing of fresh fruits</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keepNext/>
              <w:keepLines/>
              <w:numPr>
                <w:ilvl w:val="0"/>
                <w:numId w:val="16"/>
              </w:numPr>
              <w:rPr>
                <w:rFonts w:cs="Arial"/>
                <w:b w:val="0"/>
              </w:rPr>
            </w:pPr>
            <w:r w:rsidRPr="006D51D5">
              <w:rPr>
                <w:rFonts w:cs="Arial"/>
                <w:b w:val="0"/>
              </w:rPr>
              <w:t>Procedures for ante-mortem inspection in poultry slaughterhouses</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NFSA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keepNext/>
              <w:keepLines/>
              <w:numPr>
                <w:ilvl w:val="0"/>
                <w:numId w:val="16"/>
              </w:numPr>
              <w:rPr>
                <w:rFonts w:cs="Arial"/>
                <w:b w:val="0"/>
              </w:rPr>
            </w:pPr>
            <w:r w:rsidRPr="006D51D5">
              <w:rPr>
                <w:rFonts w:cs="Arial"/>
                <w:b w:val="0"/>
              </w:rPr>
              <w:t xml:space="preserve">Procedures for post-mortem inspection in poultry slaughterhouses    </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rPr>
            </w:pPr>
            <w:r w:rsidRPr="006D51D5">
              <w:rPr>
                <w:rFonts w:cs="Arial"/>
                <w:b w:val="0"/>
              </w:rPr>
              <w:t>Procedures for implementation of the requirements concerning food chain information in poultry slaughterhouses</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NFSA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bCs w:val="0"/>
              </w:rPr>
            </w:pPr>
            <w:r w:rsidRPr="006D51D5">
              <w:rPr>
                <w:rFonts w:cs="Arial"/>
                <w:b w:val="0"/>
              </w:rPr>
              <w:t xml:space="preserve">Legislative act establishing conditions for marketing of table eggs  </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bCs w:val="0"/>
              </w:rPr>
            </w:pPr>
            <w:r w:rsidRPr="006D51D5">
              <w:rPr>
                <w:rFonts w:cs="Arial"/>
                <w:b w:val="0"/>
              </w:rPr>
              <w:t xml:space="preserve">Instructions related to the implementation of </w:t>
            </w:r>
            <w:r w:rsidRPr="006D51D5">
              <w:rPr>
                <w:rFonts w:cs="Arial"/>
                <w:b w:val="0"/>
              </w:rPr>
              <w:lastRenderedPageBreak/>
              <w:t>microbiological self- control programs for table eggs</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lastRenderedPageBreak/>
              <w:t>NFSA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bCs w:val="0"/>
              </w:rPr>
            </w:pPr>
            <w:r w:rsidRPr="006D51D5">
              <w:rPr>
                <w:rFonts w:cs="Arial"/>
                <w:b w:val="0"/>
              </w:rPr>
              <w:lastRenderedPageBreak/>
              <w:t>Instructions related to the implementation of residues self-control programs for table eggs</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bCs w:val="0"/>
              </w:rPr>
            </w:pPr>
            <w:r w:rsidRPr="006D51D5">
              <w:rPr>
                <w:rFonts w:cs="Arial"/>
                <w:b w:val="0"/>
              </w:rPr>
              <w:t>Instructions related to the good hygienic practices for table eggs</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NFSA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bCs w:val="0"/>
              </w:rPr>
            </w:pPr>
            <w:r w:rsidRPr="006D51D5">
              <w:rPr>
                <w:rFonts w:cs="Arial"/>
                <w:b w:val="0"/>
              </w:rPr>
              <w:t>Instructions related to the HACCP programs for table eggs</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numPr>
                <w:ilvl w:val="0"/>
                <w:numId w:val="16"/>
              </w:numPr>
              <w:jc w:val="both"/>
              <w:rPr>
                <w:rFonts w:cs="Arial"/>
                <w:b w:val="0"/>
                <w:bCs w:val="0"/>
              </w:rPr>
            </w:pPr>
            <w:r w:rsidRPr="006D51D5">
              <w:rPr>
                <w:rFonts w:cs="Arial"/>
                <w:b w:val="0"/>
              </w:rPr>
              <w:t>Instructions related to the marketing of table eggs;</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NFSA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keepNext/>
              <w:keepLines/>
              <w:numPr>
                <w:ilvl w:val="0"/>
                <w:numId w:val="16"/>
              </w:numPr>
              <w:jc w:val="both"/>
              <w:rPr>
                <w:rFonts w:cs="Arial"/>
                <w:b w:val="0"/>
              </w:rPr>
            </w:pPr>
            <w:r w:rsidRPr="006D51D5">
              <w:rPr>
                <w:rFonts w:cs="Arial"/>
                <w:b w:val="0"/>
              </w:rPr>
              <w:t>Legislative act for review of National Control Program for Feed</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keepNext/>
              <w:keepLines/>
              <w:numPr>
                <w:ilvl w:val="0"/>
                <w:numId w:val="16"/>
              </w:numPr>
              <w:jc w:val="both"/>
              <w:rPr>
                <w:rFonts w:cs="Arial"/>
                <w:b w:val="0"/>
              </w:rPr>
            </w:pPr>
            <w:r w:rsidRPr="006D51D5">
              <w:rPr>
                <w:rFonts w:cs="Arial"/>
                <w:b w:val="0"/>
              </w:rPr>
              <w:t>Legislative act establishing consultative councils of NFSA</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NFSA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keepNext/>
              <w:keepLines/>
              <w:numPr>
                <w:ilvl w:val="0"/>
                <w:numId w:val="16"/>
              </w:numPr>
              <w:jc w:val="both"/>
              <w:rPr>
                <w:rFonts w:cs="Arial"/>
                <w:b w:val="0"/>
              </w:rPr>
            </w:pPr>
            <w:r w:rsidRPr="006D51D5">
              <w:rPr>
                <w:rFonts w:cs="Arial"/>
                <w:b w:val="0"/>
              </w:rPr>
              <w:t>Legislative act related to the classification of pig carcasses</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r w:rsidR="000B77B8" w:rsidRPr="006D51D5" w:rsidTr="003A42DC">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keepNext/>
              <w:keepLines/>
              <w:numPr>
                <w:ilvl w:val="0"/>
                <w:numId w:val="16"/>
              </w:numPr>
              <w:jc w:val="both"/>
              <w:rPr>
                <w:rFonts w:cs="Arial"/>
                <w:b w:val="0"/>
              </w:rPr>
            </w:pPr>
            <w:r w:rsidRPr="006D51D5">
              <w:rPr>
                <w:rFonts w:cs="Arial"/>
                <w:b w:val="0"/>
              </w:rPr>
              <w:t>Legislative act related to the marking of animal origin products</w:t>
            </w:r>
          </w:p>
        </w:tc>
        <w:tc>
          <w:tcPr>
            <w:tcW w:w="2369" w:type="dxa"/>
            <w:shd w:val="clear" w:color="auto" w:fill="B6DDE8" w:themeFill="accent5" w:themeFillTint="66"/>
          </w:tcPr>
          <w:p w:rsidR="000B77B8" w:rsidRPr="006D51D5" w:rsidRDefault="000B77B8" w:rsidP="003A42DC">
            <w:pPr>
              <w:jc w:val="both"/>
              <w:cnfStyle w:val="000000000000" w:firstRow="0" w:lastRow="0" w:firstColumn="0" w:lastColumn="0" w:oddVBand="0" w:evenVBand="0" w:oddHBand="0" w:evenHBand="0" w:firstRowFirstColumn="0" w:firstRowLastColumn="0" w:lastRowFirstColumn="0" w:lastRowLastColumn="0"/>
              <w:rPr>
                <w:rFonts w:cs="Arial"/>
              </w:rPr>
            </w:pPr>
            <w:r w:rsidRPr="006D51D5">
              <w:rPr>
                <w:rFonts w:cs="Arial"/>
              </w:rPr>
              <w:t>NFSA</w:t>
            </w:r>
          </w:p>
        </w:tc>
      </w:tr>
      <w:tr w:rsidR="000B77B8" w:rsidRPr="006D51D5" w:rsidTr="003A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0B77B8" w:rsidRPr="006D51D5" w:rsidRDefault="000B77B8" w:rsidP="00F3421B">
            <w:pPr>
              <w:pStyle w:val="ListParagraph"/>
              <w:keepNext/>
              <w:keepLines/>
              <w:numPr>
                <w:ilvl w:val="0"/>
                <w:numId w:val="16"/>
              </w:numPr>
              <w:jc w:val="both"/>
              <w:rPr>
                <w:rFonts w:cs="Arial"/>
                <w:b w:val="0"/>
              </w:rPr>
            </w:pPr>
            <w:r w:rsidRPr="006D51D5">
              <w:rPr>
                <w:rFonts w:cs="Arial"/>
                <w:b w:val="0"/>
              </w:rPr>
              <w:t>Legislative act related to sampling procedures in the retail area</w:t>
            </w:r>
          </w:p>
        </w:tc>
        <w:tc>
          <w:tcPr>
            <w:tcW w:w="2369" w:type="dxa"/>
            <w:shd w:val="clear" w:color="auto" w:fill="B6DDE8" w:themeFill="accent5" w:themeFillTint="66"/>
          </w:tcPr>
          <w:p w:rsidR="000B77B8" w:rsidRPr="006D51D5" w:rsidRDefault="000B77B8" w:rsidP="003A42DC">
            <w:pPr>
              <w:jc w:val="both"/>
              <w:cnfStyle w:val="000000100000" w:firstRow="0" w:lastRow="0" w:firstColumn="0" w:lastColumn="0" w:oddVBand="0" w:evenVBand="0" w:oddHBand="1" w:evenHBand="0" w:firstRowFirstColumn="0" w:firstRowLastColumn="0" w:lastRowFirstColumn="0" w:lastRowLastColumn="0"/>
              <w:rPr>
                <w:rFonts w:cs="Arial"/>
              </w:rPr>
            </w:pPr>
            <w:r w:rsidRPr="006D51D5">
              <w:rPr>
                <w:rFonts w:cs="Arial"/>
              </w:rPr>
              <w:t>NFSA</w:t>
            </w:r>
          </w:p>
        </w:tc>
      </w:tr>
    </w:tbl>
    <w:p w:rsidR="007C383F" w:rsidRPr="006D51D5" w:rsidRDefault="003A42DC" w:rsidP="00C11E99">
      <w:r w:rsidRPr="006D51D5">
        <w:br w:type="textWrapping" w:clear="all"/>
      </w:r>
    </w:p>
    <w:p w:rsidR="00AF6757" w:rsidRPr="006D51D5" w:rsidRDefault="00AF6757" w:rsidP="00AF6757">
      <w:pPr>
        <w:pStyle w:val="Heading1"/>
        <w:rPr>
          <w:rFonts w:asciiTheme="minorHAnsi" w:hAnsiTheme="minorHAnsi"/>
          <w:sz w:val="24"/>
          <w:szCs w:val="24"/>
        </w:rPr>
      </w:pPr>
      <w:bookmarkStart w:id="27" w:name="_Toc408230071"/>
      <w:r w:rsidRPr="006D51D5">
        <w:rPr>
          <w:rFonts w:asciiTheme="minorHAnsi" w:hAnsiTheme="minorHAnsi"/>
          <w:sz w:val="24"/>
          <w:szCs w:val="24"/>
        </w:rPr>
        <w:t>Annex 10</w:t>
      </w:r>
      <w:r w:rsidR="00AF012E">
        <w:rPr>
          <w:rFonts w:asciiTheme="minorHAnsi" w:hAnsiTheme="minorHAnsi"/>
          <w:sz w:val="24"/>
          <w:szCs w:val="24"/>
        </w:rPr>
        <w:t>:</w:t>
      </w:r>
      <w:r w:rsidRPr="006D51D5">
        <w:rPr>
          <w:rFonts w:asciiTheme="minorHAnsi" w:hAnsiTheme="minorHAnsi"/>
          <w:sz w:val="24"/>
          <w:szCs w:val="24"/>
        </w:rPr>
        <w:t xml:space="preserve"> Contributions to the Government Action Plan/planning documents</w:t>
      </w:r>
      <w:bookmarkEnd w:id="27"/>
    </w:p>
    <w:p w:rsidR="00AF6757" w:rsidRPr="006D51D5" w:rsidRDefault="00AF6757" w:rsidP="00C11E99"/>
    <w:tbl>
      <w:tblPr>
        <w:tblStyle w:val="MediumGrid1-Accent5"/>
        <w:tblW w:w="9355" w:type="dxa"/>
        <w:tblInd w:w="534" w:type="dxa"/>
        <w:shd w:val="clear" w:color="auto" w:fill="B6DDE8" w:themeFill="accent5" w:themeFillTint="66"/>
        <w:tblLook w:val="04A0" w:firstRow="1" w:lastRow="0" w:firstColumn="1" w:lastColumn="0" w:noHBand="0" w:noVBand="1"/>
      </w:tblPr>
      <w:tblGrid>
        <w:gridCol w:w="6945"/>
        <w:gridCol w:w="2410"/>
      </w:tblGrid>
      <w:tr w:rsidR="00AF6757" w:rsidRPr="006D51D5" w:rsidTr="00AC4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4BACC6" w:themeFill="accent5"/>
          </w:tcPr>
          <w:p w:rsidR="00AF6757" w:rsidRPr="006D51D5" w:rsidRDefault="00AF6757" w:rsidP="00E3620C">
            <w:pPr>
              <w:jc w:val="both"/>
            </w:pPr>
            <w:r w:rsidRPr="006D51D5">
              <w:t xml:space="preserve">Annex 10. </w:t>
            </w:r>
            <w:r w:rsidRPr="006D51D5">
              <w:rPr>
                <w:rFonts w:eastAsia="Times New Roman" w:cs="Times New Roman"/>
                <w:color w:val="000000"/>
                <w:lang w:eastAsia="en-GB"/>
              </w:rPr>
              <w:t>Ministries and agencies submit on time contributions to the Government Action Plan/planning documents</w:t>
            </w:r>
          </w:p>
        </w:tc>
        <w:tc>
          <w:tcPr>
            <w:tcW w:w="2410" w:type="dxa"/>
            <w:shd w:val="clear" w:color="auto" w:fill="4BACC6" w:themeFill="accent5"/>
          </w:tcPr>
          <w:p w:rsidR="00AF6757" w:rsidRPr="006D51D5" w:rsidRDefault="00AF6757" w:rsidP="00E3620C">
            <w:pPr>
              <w:jc w:val="both"/>
              <w:cnfStyle w:val="100000000000" w:firstRow="1" w:lastRow="0" w:firstColumn="0" w:lastColumn="0" w:oddVBand="0" w:evenVBand="0" w:oddHBand="0" w:evenHBand="0" w:firstRowFirstColumn="0" w:firstRowLastColumn="0" w:lastRowFirstColumn="0" w:lastRowLastColumn="0"/>
            </w:pPr>
            <w:r w:rsidRPr="006D51D5">
              <w:t>Beneficiary</w:t>
            </w:r>
          </w:p>
        </w:tc>
      </w:tr>
      <w:tr w:rsidR="00AF6757"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F6757" w:rsidRPr="006D51D5" w:rsidRDefault="00AF6757" w:rsidP="00E3620C">
            <w:pPr>
              <w:jc w:val="both"/>
              <w:rPr>
                <w:b w:val="0"/>
              </w:rPr>
            </w:pPr>
            <w:r w:rsidRPr="006D51D5">
              <w:rPr>
                <w:b w:val="0"/>
              </w:rPr>
              <w:t>National Action Plan for the Implementation of the RM – EU Association Agreement 2014-2016</w:t>
            </w:r>
          </w:p>
        </w:tc>
        <w:tc>
          <w:tcPr>
            <w:tcW w:w="2410" w:type="dxa"/>
            <w:shd w:val="clear" w:color="auto" w:fill="B6DDE8" w:themeFill="accent5" w:themeFillTint="66"/>
          </w:tcPr>
          <w:p w:rsidR="00AF6757" w:rsidRPr="006D51D5" w:rsidRDefault="00AF6757" w:rsidP="00E3620C">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w:t>
            </w:r>
            <w:proofErr w:type="spellEnd"/>
            <w:r w:rsidRPr="006D51D5">
              <w:t>/MFAEI</w:t>
            </w:r>
          </w:p>
        </w:tc>
      </w:tr>
      <w:tr w:rsidR="00AF6757" w:rsidRPr="006D51D5" w:rsidTr="00AC44A5">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F6757" w:rsidRPr="006D51D5" w:rsidRDefault="00AF6757" w:rsidP="00E3620C">
            <w:pPr>
              <w:jc w:val="both"/>
              <w:rPr>
                <w:b w:val="0"/>
              </w:rPr>
            </w:pPr>
            <w:r w:rsidRPr="006D51D5">
              <w:rPr>
                <w:b w:val="0"/>
              </w:rPr>
              <w:t>National Action Plan for the Implementation of the Association Agreement. June 2014</w:t>
            </w:r>
          </w:p>
        </w:tc>
        <w:tc>
          <w:tcPr>
            <w:tcW w:w="2410" w:type="dxa"/>
            <w:shd w:val="clear" w:color="auto" w:fill="B6DDE8" w:themeFill="accent5" w:themeFillTint="66"/>
          </w:tcPr>
          <w:p w:rsidR="00AF6757" w:rsidRPr="006D51D5" w:rsidRDefault="00AF6757" w:rsidP="00E3620C">
            <w:pPr>
              <w:jc w:val="both"/>
              <w:cnfStyle w:val="000000000000" w:firstRow="0" w:lastRow="0" w:firstColumn="0" w:lastColumn="0" w:oddVBand="0" w:evenVBand="0" w:oddHBand="0" w:evenHBand="0" w:firstRowFirstColumn="0" w:firstRowLastColumn="0" w:lastRowFirstColumn="0" w:lastRowLastColumn="0"/>
            </w:pPr>
            <w:r w:rsidRPr="006D51D5">
              <w:t>TRANS</w:t>
            </w:r>
          </w:p>
        </w:tc>
      </w:tr>
      <w:tr w:rsidR="00912D12"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912D12" w:rsidRPr="006D51D5" w:rsidRDefault="00912D12" w:rsidP="00E3620C">
            <w:pPr>
              <w:jc w:val="both"/>
              <w:rPr>
                <w:b w:val="0"/>
              </w:rPr>
            </w:pPr>
            <w:r w:rsidRPr="006D51D5">
              <w:rPr>
                <w:b w:val="0"/>
              </w:rPr>
              <w:t>National Action Plan for the Implementation of environment commitments in the AA</w:t>
            </w:r>
          </w:p>
        </w:tc>
        <w:tc>
          <w:tcPr>
            <w:tcW w:w="2410" w:type="dxa"/>
            <w:shd w:val="clear" w:color="auto" w:fill="B6DDE8" w:themeFill="accent5" w:themeFillTint="66"/>
          </w:tcPr>
          <w:p w:rsidR="00912D12" w:rsidRPr="006D51D5" w:rsidRDefault="00912D12" w:rsidP="00E3620C">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AF6757" w:rsidRPr="006D51D5" w:rsidTr="00AC44A5">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F6757" w:rsidRPr="006D51D5" w:rsidRDefault="00AF6757" w:rsidP="00E3620C">
            <w:pPr>
              <w:jc w:val="both"/>
              <w:rPr>
                <w:b w:val="0"/>
              </w:rPr>
            </w:pPr>
            <w:r w:rsidRPr="006D51D5">
              <w:rPr>
                <w:b w:val="0"/>
              </w:rPr>
              <w:t>The National Action Plan for the implementing of the Association Agreement RM-UE 2014-2016”, Chapter V – Trade and trade related aspects (June 2014)</w:t>
            </w:r>
          </w:p>
        </w:tc>
        <w:tc>
          <w:tcPr>
            <w:tcW w:w="2410" w:type="dxa"/>
            <w:shd w:val="clear" w:color="auto" w:fill="B6DDE8" w:themeFill="accent5" w:themeFillTint="66"/>
          </w:tcPr>
          <w:p w:rsidR="00AF6757" w:rsidRPr="006D51D5" w:rsidRDefault="00AF6757" w:rsidP="00E3620C">
            <w:pPr>
              <w:jc w:val="both"/>
              <w:cnfStyle w:val="000000000000" w:firstRow="0" w:lastRow="0" w:firstColumn="0" w:lastColumn="0" w:oddVBand="0" w:evenVBand="0" w:oddHBand="0" w:evenHBand="0" w:firstRowFirstColumn="0" w:firstRowLastColumn="0" w:lastRowFirstColumn="0" w:lastRowLastColumn="0"/>
            </w:pPr>
            <w:r w:rsidRPr="006D51D5">
              <w:t>NFSA</w:t>
            </w:r>
          </w:p>
        </w:tc>
      </w:tr>
    </w:tbl>
    <w:p w:rsidR="00AF6757" w:rsidRPr="006D51D5" w:rsidRDefault="00AF6757" w:rsidP="00C11E99">
      <w:pPr>
        <w:sectPr w:rsidR="00AF6757" w:rsidRPr="006D51D5" w:rsidSect="002C49ED">
          <w:pgSz w:w="11900" w:h="16840"/>
          <w:pgMar w:top="1418" w:right="1134" w:bottom="1418" w:left="567" w:header="709" w:footer="709" w:gutter="0"/>
          <w:cols w:space="708"/>
          <w:docGrid w:linePitch="326"/>
        </w:sectPr>
      </w:pPr>
    </w:p>
    <w:p w:rsidR="00AF6757" w:rsidRPr="006D51D5" w:rsidRDefault="00AF6757" w:rsidP="00AF6757">
      <w:pPr>
        <w:pStyle w:val="Heading1"/>
        <w:rPr>
          <w:rFonts w:asciiTheme="minorHAnsi" w:hAnsiTheme="minorHAnsi"/>
          <w:sz w:val="24"/>
          <w:szCs w:val="24"/>
        </w:rPr>
      </w:pPr>
      <w:bookmarkStart w:id="28" w:name="_Toc408230072"/>
      <w:r w:rsidRPr="006D51D5">
        <w:rPr>
          <w:rFonts w:asciiTheme="minorHAnsi" w:hAnsiTheme="minorHAnsi"/>
          <w:sz w:val="24"/>
          <w:szCs w:val="24"/>
        </w:rPr>
        <w:lastRenderedPageBreak/>
        <w:t>Annex 11</w:t>
      </w:r>
      <w:r w:rsidR="00AF012E">
        <w:rPr>
          <w:rFonts w:asciiTheme="minorHAnsi" w:hAnsiTheme="minorHAnsi"/>
          <w:sz w:val="24"/>
          <w:szCs w:val="24"/>
        </w:rPr>
        <w:t>:</w:t>
      </w:r>
      <w:r w:rsidRPr="006D51D5">
        <w:rPr>
          <w:rFonts w:asciiTheme="minorHAnsi" w:hAnsiTheme="minorHAnsi"/>
          <w:sz w:val="24"/>
          <w:szCs w:val="24"/>
        </w:rPr>
        <w:t xml:space="preserve"> Strategic policy documents</w:t>
      </w:r>
      <w:bookmarkEnd w:id="28"/>
    </w:p>
    <w:p w:rsidR="00AF6757" w:rsidRPr="006D51D5" w:rsidRDefault="00AF6757" w:rsidP="00C11E99"/>
    <w:tbl>
      <w:tblPr>
        <w:tblStyle w:val="MediumGrid1-Accent5"/>
        <w:tblpPr w:leftFromText="180" w:rightFromText="180" w:vertAnchor="text" w:tblpX="534" w:tblpY="1"/>
        <w:tblOverlap w:val="never"/>
        <w:tblW w:w="0" w:type="auto"/>
        <w:shd w:val="clear" w:color="auto" w:fill="B6DDE8" w:themeFill="accent5" w:themeFillTint="66"/>
        <w:tblLook w:val="04A0" w:firstRow="1" w:lastRow="0" w:firstColumn="1" w:lastColumn="0" w:noHBand="0" w:noVBand="1"/>
      </w:tblPr>
      <w:tblGrid>
        <w:gridCol w:w="6912"/>
        <w:gridCol w:w="2552"/>
      </w:tblGrid>
      <w:tr w:rsidR="00AF6757" w:rsidRPr="006D51D5" w:rsidTr="00AC4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4BACC6" w:themeFill="accent5"/>
          </w:tcPr>
          <w:p w:rsidR="00AF6757" w:rsidRPr="006D51D5" w:rsidRDefault="00AF6757" w:rsidP="00A67C71">
            <w:pPr>
              <w:jc w:val="both"/>
            </w:pPr>
            <w:r w:rsidRPr="006D51D5">
              <w:t xml:space="preserve">Annex 11. </w:t>
            </w:r>
            <w:r w:rsidRPr="006D51D5">
              <w:rPr>
                <w:rFonts w:eastAsia="Times New Roman" w:cs="Times New Roman"/>
                <w:color w:val="000000"/>
                <w:lang w:eastAsia="en-GB"/>
              </w:rPr>
              <w:t>strategic policy documents : issue, date and status (approved, draft, which stage)</w:t>
            </w:r>
          </w:p>
        </w:tc>
        <w:tc>
          <w:tcPr>
            <w:tcW w:w="2552" w:type="dxa"/>
            <w:shd w:val="clear" w:color="auto" w:fill="4BACC6" w:themeFill="accent5"/>
          </w:tcPr>
          <w:p w:rsidR="00AF6757" w:rsidRPr="006D51D5" w:rsidRDefault="00AF6757" w:rsidP="00A67C71">
            <w:pPr>
              <w:jc w:val="both"/>
              <w:cnfStyle w:val="100000000000" w:firstRow="1" w:lastRow="0" w:firstColumn="0" w:lastColumn="0" w:oddVBand="0" w:evenVBand="0" w:oddHBand="0" w:evenHBand="0" w:firstRowFirstColumn="0" w:firstRowLastColumn="0" w:lastRowFirstColumn="0" w:lastRowLastColumn="0"/>
            </w:pPr>
            <w:r w:rsidRPr="006D51D5">
              <w:t>Beneficiary</w:t>
            </w:r>
          </w:p>
        </w:tc>
      </w:tr>
      <w:tr w:rsidR="003A42DC"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3A42DC" w:rsidRPr="006D51D5" w:rsidRDefault="003A42DC" w:rsidP="00F3421B">
            <w:pPr>
              <w:pStyle w:val="ListParagraph"/>
              <w:numPr>
                <w:ilvl w:val="0"/>
                <w:numId w:val="17"/>
              </w:numPr>
              <w:rPr>
                <w:b w:val="0"/>
              </w:rPr>
            </w:pPr>
            <w:r w:rsidRPr="006D51D5">
              <w:rPr>
                <w:b w:val="0"/>
              </w:rPr>
              <w:t>Electricity and Gas Sector Roadmap – first revision, May 2014</w:t>
            </w:r>
          </w:p>
        </w:tc>
        <w:tc>
          <w:tcPr>
            <w:tcW w:w="2552" w:type="dxa"/>
            <w:shd w:val="clear" w:color="auto" w:fill="B6DDE8" w:themeFill="accent5" w:themeFillTint="66"/>
          </w:tcPr>
          <w:p w:rsidR="003A42DC" w:rsidRPr="006D51D5" w:rsidRDefault="002B600D" w:rsidP="001F2518">
            <w:pPr>
              <w:cnfStyle w:val="000000100000" w:firstRow="0" w:lastRow="0" w:firstColumn="0" w:lastColumn="0" w:oddVBand="0" w:evenVBand="0" w:oddHBand="1" w:evenHBand="0" w:firstRowFirstColumn="0" w:firstRowLastColumn="0" w:lastRowFirstColumn="0" w:lastRowLastColumn="0"/>
            </w:pPr>
            <w:proofErr w:type="spellStart"/>
            <w:r w:rsidRPr="006D51D5">
              <w:t>MoE</w:t>
            </w:r>
            <w:proofErr w:type="spellEnd"/>
          </w:p>
        </w:tc>
      </w:tr>
      <w:tr w:rsidR="003A42DC"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3A42DC" w:rsidRPr="006D51D5" w:rsidRDefault="003A42DC" w:rsidP="00F3421B">
            <w:pPr>
              <w:pStyle w:val="ListParagraph"/>
              <w:numPr>
                <w:ilvl w:val="0"/>
                <w:numId w:val="17"/>
              </w:numPr>
              <w:rPr>
                <w:b w:val="0"/>
              </w:rPr>
            </w:pPr>
            <w:r w:rsidRPr="006D51D5">
              <w:rPr>
                <w:b w:val="0"/>
              </w:rPr>
              <w:t>Review of the National Roadmap for AA/DCFTA implementation – focus on energy and energy related issues, June 2014</w:t>
            </w:r>
          </w:p>
        </w:tc>
        <w:tc>
          <w:tcPr>
            <w:tcW w:w="2552" w:type="dxa"/>
            <w:shd w:val="clear" w:color="auto" w:fill="B6DDE8" w:themeFill="accent5" w:themeFillTint="66"/>
          </w:tcPr>
          <w:p w:rsidR="003A42DC" w:rsidRPr="006D51D5" w:rsidRDefault="003A42DC" w:rsidP="001F2518">
            <w:pPr>
              <w:cnfStyle w:val="000000000000" w:firstRow="0" w:lastRow="0" w:firstColumn="0" w:lastColumn="0" w:oddVBand="0" w:evenVBand="0" w:oddHBand="0" w:evenHBand="0" w:firstRowFirstColumn="0" w:firstRowLastColumn="0" w:lastRowFirstColumn="0" w:lastRowLastColumn="0"/>
            </w:pPr>
            <w:r w:rsidRPr="006D51D5">
              <w:t>Government</w:t>
            </w:r>
          </w:p>
        </w:tc>
      </w:tr>
      <w:tr w:rsidR="003A42DC"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3A42DC" w:rsidRPr="006D51D5" w:rsidRDefault="003A42DC" w:rsidP="00F3421B">
            <w:pPr>
              <w:pStyle w:val="ListParagraph"/>
              <w:numPr>
                <w:ilvl w:val="0"/>
                <w:numId w:val="17"/>
              </w:numPr>
              <w:rPr>
                <w:b w:val="0"/>
              </w:rPr>
            </w:pPr>
            <w:r w:rsidRPr="006D51D5">
              <w:rPr>
                <w:b w:val="0"/>
              </w:rPr>
              <w:t>Assessment of Republic of Moldova’s resilience on the four scenarios of possible gas disruption in the winter 2014 / 2015 suggested by EC – DG Energy and Energy Community Secretariat, July – August 2014</w:t>
            </w:r>
          </w:p>
        </w:tc>
        <w:tc>
          <w:tcPr>
            <w:tcW w:w="2552" w:type="dxa"/>
            <w:shd w:val="clear" w:color="auto" w:fill="B6DDE8" w:themeFill="accent5" w:themeFillTint="66"/>
          </w:tcPr>
          <w:p w:rsidR="003A42DC" w:rsidRPr="006D51D5" w:rsidRDefault="003A42DC" w:rsidP="002B600D">
            <w:pPr>
              <w:cnfStyle w:val="000000100000" w:firstRow="0" w:lastRow="0" w:firstColumn="0" w:lastColumn="0" w:oddVBand="0" w:evenVBand="0" w:oddHBand="1" w:evenHBand="0" w:firstRowFirstColumn="0" w:firstRowLastColumn="0" w:lastRowFirstColumn="0" w:lastRowLastColumn="0"/>
            </w:pPr>
            <w:proofErr w:type="spellStart"/>
            <w:r w:rsidRPr="006D51D5">
              <w:t>MoE</w:t>
            </w:r>
            <w:proofErr w:type="spellEnd"/>
            <w:r w:rsidR="002B600D" w:rsidRPr="006D51D5">
              <w:t>,</w:t>
            </w:r>
            <w:r w:rsidRPr="006D51D5">
              <w:t xml:space="preserve"> Government</w:t>
            </w:r>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tabs>
                <w:tab w:val="left" w:pos="630"/>
              </w:tabs>
              <w:rPr>
                <w:b w:val="0"/>
              </w:rPr>
            </w:pPr>
            <w:proofErr w:type="gramStart"/>
            <w:r w:rsidRPr="006D51D5">
              <w:rPr>
                <w:rFonts w:eastAsiaTheme="majorEastAsia" w:cs="Times New Roman"/>
                <w:b w:val="0"/>
              </w:rPr>
              <w:t>new</w:t>
            </w:r>
            <w:proofErr w:type="gramEnd"/>
            <w:r w:rsidRPr="006D51D5">
              <w:rPr>
                <w:rFonts w:eastAsiaTheme="majorEastAsia" w:cs="Times New Roman"/>
                <w:b w:val="0"/>
              </w:rPr>
              <w:t xml:space="preserve"> Law on the Prosecutors Office (at Venice Commission 05.11.2014).</w:t>
            </w:r>
          </w:p>
        </w:tc>
        <w:tc>
          <w:tcPr>
            <w:tcW w:w="2552" w:type="dxa"/>
            <w:shd w:val="clear" w:color="auto" w:fill="B6DDE8" w:themeFill="accent5" w:themeFillTint="66"/>
          </w:tcPr>
          <w:p w:rsidR="00517C0E" w:rsidRPr="006D51D5" w:rsidRDefault="00517C0E" w:rsidP="00606FC8">
            <w:pPr>
              <w:jc w:val="both"/>
              <w:cnfStyle w:val="000000000000" w:firstRow="0" w:lastRow="0" w:firstColumn="0" w:lastColumn="0" w:oddVBand="0" w:evenVBand="0" w:oddHBand="0" w:evenHBand="0" w:firstRowFirstColumn="0" w:firstRowLastColumn="0" w:lastRowFirstColumn="0" w:lastRowLastColumn="0"/>
              <w:rPr>
                <w:b/>
              </w:rPr>
            </w:pPr>
            <w:r w:rsidRPr="006D51D5">
              <w:rPr>
                <w:rFonts w:eastAsiaTheme="majorEastAsia" w:cs="Times New Roman"/>
              </w:rPr>
              <w:t>PGO</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rPr>
                <w:b w:val="0"/>
              </w:rPr>
            </w:pPr>
            <w:r w:rsidRPr="006D51D5">
              <w:rPr>
                <w:rFonts w:eastAsiaTheme="majorEastAsia" w:cs="Times New Roman"/>
                <w:b w:val="0"/>
              </w:rPr>
              <w:t>Concept on reform of the Prosecutor’s Office (adopted by the Law no.122 of 03.07.2014).</w:t>
            </w:r>
          </w:p>
        </w:tc>
        <w:tc>
          <w:tcPr>
            <w:tcW w:w="2552" w:type="dxa"/>
            <w:shd w:val="clear" w:color="auto" w:fill="B6DDE8" w:themeFill="accent5" w:themeFillTint="66"/>
          </w:tcPr>
          <w:p w:rsidR="00517C0E" w:rsidRPr="006D51D5" w:rsidRDefault="00517C0E" w:rsidP="00606FC8">
            <w:pPr>
              <w:jc w:val="both"/>
              <w:cnfStyle w:val="000000100000" w:firstRow="0" w:lastRow="0" w:firstColumn="0" w:lastColumn="0" w:oddVBand="0" w:evenVBand="0" w:oddHBand="1" w:evenHBand="0" w:firstRowFirstColumn="0" w:firstRowLastColumn="0" w:lastRowFirstColumn="0" w:lastRowLastColumn="0"/>
            </w:pPr>
            <w:r w:rsidRPr="006D51D5">
              <w:rPr>
                <w:rFonts w:eastAsiaTheme="majorEastAsia" w:cs="Times New Roman"/>
              </w:rPr>
              <w:t>PGO</w:t>
            </w:r>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tabs>
                <w:tab w:val="left" w:pos="630"/>
              </w:tabs>
              <w:rPr>
                <w:b w:val="0"/>
              </w:rPr>
            </w:pPr>
            <w:r w:rsidRPr="006D51D5">
              <w:rPr>
                <w:rFonts w:eastAsiaTheme="majorEastAsia" w:cs="Times New Roman"/>
                <w:b w:val="0"/>
              </w:rPr>
              <w:t>Amendments to Action Plan of the Justice Sector Reform Strategy for 2011-2016 (Pillars No. I-VII) (08,11.2014)</w:t>
            </w:r>
          </w:p>
        </w:tc>
        <w:tc>
          <w:tcPr>
            <w:tcW w:w="2552" w:type="dxa"/>
            <w:shd w:val="clear" w:color="auto" w:fill="B6DDE8" w:themeFill="accent5" w:themeFillTint="66"/>
          </w:tcPr>
          <w:p w:rsidR="00517C0E" w:rsidRPr="006D51D5" w:rsidRDefault="00517C0E" w:rsidP="00606FC8">
            <w:pPr>
              <w:jc w:val="both"/>
              <w:cnfStyle w:val="000000000000" w:firstRow="0" w:lastRow="0" w:firstColumn="0" w:lastColumn="0" w:oddVBand="0" w:evenVBand="0" w:oddHBand="0" w:evenHBand="0" w:firstRowFirstColumn="0" w:firstRowLastColumn="0" w:lastRowFirstColumn="0" w:lastRowLastColumn="0"/>
            </w:pPr>
            <w:r w:rsidRPr="006D51D5">
              <w:rPr>
                <w:rFonts w:eastAsiaTheme="majorEastAsia" w:cs="Times New Roman"/>
              </w:rPr>
              <w:t>PGO</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rPr>
                <w:b w:val="0"/>
              </w:rPr>
            </w:pPr>
            <w:r w:rsidRPr="006D51D5">
              <w:rPr>
                <w:rFonts w:eastAsiaTheme="majorEastAsia" w:cs="Times New Roman"/>
                <w:b w:val="0"/>
              </w:rPr>
              <w:t>Visibility action plan for promotion of results of the Action Plan of the Justice Sector Reform Strategy for 2011-2016 (period: June-September 2014) (07.2014)</w:t>
            </w:r>
          </w:p>
        </w:tc>
        <w:tc>
          <w:tcPr>
            <w:tcW w:w="2552" w:type="dxa"/>
            <w:shd w:val="clear" w:color="auto" w:fill="B6DDE8" w:themeFill="accent5" w:themeFillTint="66"/>
          </w:tcPr>
          <w:p w:rsidR="00517C0E" w:rsidRPr="006D51D5" w:rsidRDefault="00517C0E" w:rsidP="00517C0E">
            <w:pPr>
              <w:jc w:val="both"/>
              <w:cnfStyle w:val="000000100000" w:firstRow="0" w:lastRow="0" w:firstColumn="0" w:lastColumn="0" w:oddVBand="0" w:evenVBand="0" w:oddHBand="1" w:evenHBand="0" w:firstRowFirstColumn="0" w:firstRowLastColumn="0" w:lastRowFirstColumn="0" w:lastRowLastColumn="0"/>
            </w:pPr>
            <w:r w:rsidRPr="006D51D5">
              <w:rPr>
                <w:rFonts w:eastAsiaTheme="majorEastAsia" w:cs="Times New Roman"/>
              </w:rPr>
              <w:t xml:space="preserve">PGO, </w:t>
            </w:r>
            <w:proofErr w:type="spellStart"/>
            <w:r w:rsidRPr="006D51D5">
              <w:rPr>
                <w:rFonts w:eastAsiaTheme="majorEastAsia" w:cs="Times New Roman"/>
              </w:rPr>
              <w:t>MoJ</w:t>
            </w:r>
            <w:proofErr w:type="spellEnd"/>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rPr>
                <w:b w:val="0"/>
              </w:rPr>
            </w:pPr>
            <w:r w:rsidRPr="006D51D5">
              <w:rPr>
                <w:rFonts w:eastAsiaTheme="majorEastAsia" w:cs="Times New Roman"/>
                <w:b w:val="0"/>
              </w:rPr>
              <w:t>Assistance to prepare for EU assessment mission to RM on the implementation EU – RM Financial agreement ENPI/2013/024-405 on the Support to the implementation of the Visa Liberalisation Action plan (GPO) (11.2014).</w:t>
            </w:r>
          </w:p>
        </w:tc>
        <w:tc>
          <w:tcPr>
            <w:tcW w:w="2552" w:type="dxa"/>
            <w:shd w:val="clear" w:color="auto" w:fill="B6DDE8" w:themeFill="accent5" w:themeFillTint="66"/>
          </w:tcPr>
          <w:p w:rsidR="00517C0E" w:rsidRPr="006D51D5" w:rsidRDefault="00517C0E" w:rsidP="00606FC8">
            <w:pPr>
              <w:jc w:val="both"/>
              <w:cnfStyle w:val="000000000000" w:firstRow="0" w:lastRow="0" w:firstColumn="0" w:lastColumn="0" w:oddVBand="0" w:evenVBand="0" w:oddHBand="0" w:evenHBand="0" w:firstRowFirstColumn="0" w:firstRowLastColumn="0" w:lastRowFirstColumn="0" w:lastRowLastColumn="0"/>
            </w:pPr>
            <w:r w:rsidRPr="006D51D5">
              <w:rPr>
                <w:rFonts w:eastAsiaTheme="majorEastAsia" w:cs="Times New Roman"/>
              </w:rPr>
              <w:t>PGO</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jc w:val="both"/>
              <w:rPr>
                <w:b w:val="0"/>
              </w:rPr>
            </w:pPr>
            <w:r w:rsidRPr="006D51D5">
              <w:rPr>
                <w:b w:val="0"/>
              </w:rPr>
              <w:t>NAC Institutional Building Strategy – May-June 2014</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jc w:val="both"/>
              <w:rPr>
                <w:b w:val="0"/>
              </w:rPr>
            </w:pPr>
            <w:r w:rsidRPr="006D51D5">
              <w:rPr>
                <w:b w:val="0"/>
              </w:rPr>
              <w:t xml:space="preserve">Strategy for Justice Reforms 2011-2015 – May-June 2014 </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jc w:val="both"/>
              <w:rPr>
                <w:b w:val="0"/>
                <w:bCs w:val="0"/>
              </w:rPr>
            </w:pPr>
            <w:r w:rsidRPr="006D51D5">
              <w:rPr>
                <w:b w:val="0"/>
              </w:rPr>
              <w:t>Prosecutors Office Reforms Strategy – June 2014</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jc w:val="both"/>
              <w:rPr>
                <w:b w:val="0"/>
                <w:bCs w:val="0"/>
              </w:rPr>
            </w:pPr>
            <w:r w:rsidRPr="006D51D5">
              <w:rPr>
                <w:b w:val="0"/>
              </w:rPr>
              <w:t>Study on corruption cases achieved in courts – May-June 2014</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jc w:val="both"/>
              <w:rPr>
                <w:b w:val="0"/>
              </w:rPr>
            </w:pPr>
            <w:r w:rsidRPr="006D51D5">
              <w:rPr>
                <w:b w:val="0"/>
              </w:rPr>
              <w:t>NAC's activities report for 6 months: July 2014</w:t>
            </w:r>
            <w:r w:rsidRPr="006D51D5">
              <w:rPr>
                <w:b w:val="0"/>
              </w:rPr>
              <w:tab/>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jc w:val="both"/>
              <w:rPr>
                <w:b w:val="0"/>
                <w:lang w:val="en-US"/>
              </w:rPr>
            </w:pPr>
            <w:r w:rsidRPr="006D51D5">
              <w:rPr>
                <w:b w:val="0"/>
              </w:rPr>
              <w:t xml:space="preserve">National Strategy for Agriculture and Rural Development 2014-2020 approved by the Government </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r w:rsidRPr="006D51D5">
              <w:t>MAFI</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jc w:val="both"/>
              <w:rPr>
                <w:b w:val="0"/>
                <w:lang w:val="en-US"/>
              </w:rPr>
            </w:pPr>
            <w:r w:rsidRPr="006D51D5">
              <w:rPr>
                <w:b w:val="0"/>
              </w:rPr>
              <w:t>action plan for The National Agriculture and Rural Development Strategy 2014-2020, June 2014</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r w:rsidRPr="006D51D5">
              <w:t>MAFI</w:t>
            </w:r>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keepNext/>
              <w:keepLines/>
              <w:numPr>
                <w:ilvl w:val="0"/>
                <w:numId w:val="17"/>
              </w:numPr>
              <w:jc w:val="both"/>
              <w:outlineLvl w:val="1"/>
              <w:rPr>
                <w:b w:val="0"/>
              </w:rPr>
            </w:pPr>
            <w:bookmarkStart w:id="29" w:name="_Toc408230073"/>
            <w:r w:rsidRPr="006D51D5">
              <w:rPr>
                <w:rFonts w:eastAsiaTheme="majorEastAsia" w:cstheme="majorBidi"/>
                <w:b w:val="0"/>
              </w:rPr>
              <w:t xml:space="preserve">“Fruit Garden of Moldova” project </w:t>
            </w:r>
            <w:r w:rsidRPr="006D51D5">
              <w:rPr>
                <w:rStyle w:val="Heading2Char"/>
                <w:rFonts w:asciiTheme="minorHAnsi" w:hAnsiTheme="minorHAnsi"/>
                <w:b/>
                <w:color w:val="000000"/>
                <w:sz w:val="24"/>
                <w:szCs w:val="24"/>
                <w:lang w:val="en-US"/>
              </w:rPr>
              <w:t xml:space="preserve"> </w:t>
            </w:r>
            <w:r w:rsidRPr="006D51D5">
              <w:rPr>
                <w:rFonts w:eastAsiaTheme="majorEastAsia" w:cstheme="majorBidi"/>
                <w:b w:val="0"/>
                <w:lang w:val="en-US"/>
              </w:rPr>
              <w:t>for development fruit and vegetables sub-sector in RM</w:t>
            </w:r>
            <w:bookmarkEnd w:id="29"/>
            <w:r w:rsidRPr="006D51D5">
              <w:rPr>
                <w:rFonts w:eastAsiaTheme="majorEastAsia" w:cstheme="majorBidi"/>
                <w:b w:val="0"/>
                <w:lang w:val="en-US"/>
              </w:rPr>
              <w:t xml:space="preserve"> </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r w:rsidRPr="006D51D5">
              <w:t>MAFI</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jc w:val="both"/>
              <w:rPr>
                <w:b w:val="0"/>
              </w:rPr>
            </w:pPr>
            <w:r w:rsidRPr="006D51D5">
              <w:rPr>
                <w:b w:val="0"/>
              </w:rPr>
              <w:t>organization of the baccalaureate exams – June 2014</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jc w:val="both"/>
              <w:rPr>
                <w:b w:val="0"/>
              </w:rPr>
            </w:pPr>
            <w:r w:rsidRPr="006D51D5">
              <w:rPr>
                <w:b w:val="0"/>
              </w:rPr>
              <w:t>organization of the second session of the baccalaureate exams – July 2014</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jc w:val="both"/>
              <w:rPr>
                <w:b w:val="0"/>
              </w:rPr>
            </w:pPr>
            <w:r w:rsidRPr="006D51D5">
              <w:rPr>
                <w:b w:val="0"/>
              </w:rPr>
              <w:t>short-term action plan for implementation of the Code of education – August 2014</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jc w:val="both"/>
              <w:rPr>
                <w:b w:val="0"/>
              </w:rPr>
            </w:pPr>
            <w:r w:rsidRPr="006D51D5">
              <w:rPr>
                <w:b w:val="0"/>
              </w:rPr>
              <w:t>six-months action plan with clear tasks for the National Agency for Quality Assurance in Professional Education – August 2014</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517C0E" w:rsidRPr="006D51D5" w:rsidRDefault="00517C0E" w:rsidP="00F3421B">
            <w:pPr>
              <w:pStyle w:val="ListParagraph"/>
              <w:numPr>
                <w:ilvl w:val="0"/>
                <w:numId w:val="17"/>
              </w:numPr>
              <w:jc w:val="both"/>
              <w:rPr>
                <w:b w:val="0"/>
              </w:rPr>
            </w:pPr>
            <w:r w:rsidRPr="006D51D5">
              <w:rPr>
                <w:b w:val="0"/>
              </w:rPr>
              <w:lastRenderedPageBreak/>
              <w:t>The Strategy “Education 2020” was approved by the Government on October 8, 2014</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912D12"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912D12" w:rsidRPr="006D51D5" w:rsidRDefault="00912D12" w:rsidP="00F3421B">
            <w:pPr>
              <w:pStyle w:val="ListParagraph"/>
              <w:numPr>
                <w:ilvl w:val="0"/>
                <w:numId w:val="17"/>
              </w:numPr>
              <w:jc w:val="both"/>
              <w:rPr>
                <w:b w:val="0"/>
              </w:rPr>
            </w:pPr>
            <w:r w:rsidRPr="006D51D5">
              <w:rPr>
                <w:b w:val="0"/>
              </w:rPr>
              <w:t>Draft Concept for Reform and Modernisation of Environmental Sector Institutions</w:t>
            </w:r>
          </w:p>
        </w:tc>
        <w:tc>
          <w:tcPr>
            <w:tcW w:w="2552" w:type="dxa"/>
            <w:shd w:val="clear" w:color="auto" w:fill="B6DDE8" w:themeFill="accent5" w:themeFillTint="66"/>
          </w:tcPr>
          <w:p w:rsidR="00912D12" w:rsidRPr="006D51D5" w:rsidRDefault="00912D12" w:rsidP="00A67C71">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0B77B8">
            <w:pPr>
              <w:pStyle w:val="ListParagraph"/>
              <w:keepNext/>
              <w:keepLines/>
              <w:numPr>
                <w:ilvl w:val="0"/>
                <w:numId w:val="17"/>
              </w:numPr>
              <w:outlineLvl w:val="1"/>
              <w:rPr>
                <w:b w:val="0"/>
              </w:rPr>
            </w:pPr>
            <w:bookmarkStart w:id="30" w:name="_Toc408230074"/>
            <w:r w:rsidRPr="006D51D5">
              <w:rPr>
                <w:b w:val="0"/>
              </w:rPr>
              <w:t>Comments and advice on draft laws on money laundering, criminal investigations (“</w:t>
            </w:r>
            <w:proofErr w:type="spellStart"/>
            <w:r w:rsidRPr="006D51D5">
              <w:rPr>
                <w:b w:val="0"/>
              </w:rPr>
              <w:t>urmarire</w:t>
            </w:r>
            <w:proofErr w:type="spellEnd"/>
            <w:r w:rsidRPr="006D51D5">
              <w:rPr>
                <w:b w:val="0"/>
              </w:rPr>
              <w:t xml:space="preserve"> </w:t>
            </w:r>
            <w:proofErr w:type="spellStart"/>
            <w:r w:rsidRPr="006D51D5">
              <w:rPr>
                <w:b w:val="0"/>
              </w:rPr>
              <w:t>penala</w:t>
            </w:r>
            <w:proofErr w:type="spellEnd"/>
            <w:r w:rsidRPr="006D51D5">
              <w:rPr>
                <w:b w:val="0"/>
              </w:rPr>
              <w:t>”) and public order measures on public events – April 2014</w:t>
            </w:r>
            <w:bookmarkEnd w:id="30"/>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0B77B8">
            <w:pPr>
              <w:pStyle w:val="ListParagraph"/>
              <w:keepNext/>
              <w:keepLines/>
              <w:numPr>
                <w:ilvl w:val="0"/>
                <w:numId w:val="17"/>
              </w:numPr>
              <w:outlineLvl w:val="1"/>
              <w:rPr>
                <w:b w:val="0"/>
              </w:rPr>
            </w:pPr>
            <w:bookmarkStart w:id="31" w:name="_Toc408230075"/>
            <w:r w:rsidRPr="006D51D5">
              <w:rPr>
                <w:b w:val="0"/>
              </w:rPr>
              <w:t>Several legislative priorities were identified with the assistance of the adviser: the draft laws on the Carabineers Troupes and the draft law on the Judicial Genetic Registration. The first draft reopens the issue of the Carabineers Troupes reform, proposing a new approach that will lead to a specialized and modernized structure to deal with public order. The second draft sets up the legal framework for genetic judicial registration and identification, creating the premises for modern technologies and investigative tools – June 2014</w:t>
            </w:r>
            <w:bookmarkEnd w:id="31"/>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0B77B8">
            <w:pPr>
              <w:pStyle w:val="ListParagraph"/>
              <w:keepNext/>
              <w:keepLines/>
              <w:numPr>
                <w:ilvl w:val="0"/>
                <w:numId w:val="17"/>
              </w:numPr>
              <w:outlineLvl w:val="1"/>
              <w:rPr>
                <w:b w:val="0"/>
              </w:rPr>
            </w:pPr>
            <w:bookmarkStart w:id="32" w:name="_Toc408230076"/>
            <w:r w:rsidRPr="006D51D5">
              <w:rPr>
                <w:b w:val="0"/>
              </w:rPr>
              <w:t>Also the Action Plan of SPIA (the Service for Internal Protection and Anti-Corruption) was elaborated with the support of EUHLPAM adviser – July 2014</w:t>
            </w:r>
            <w:bookmarkEnd w:id="32"/>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0B77B8">
            <w:pPr>
              <w:pStyle w:val="ListParagraph"/>
              <w:keepNext/>
              <w:keepLines/>
              <w:numPr>
                <w:ilvl w:val="0"/>
                <w:numId w:val="17"/>
              </w:numPr>
              <w:outlineLvl w:val="1"/>
              <w:rPr>
                <w:b w:val="0"/>
              </w:rPr>
            </w:pPr>
            <w:bookmarkStart w:id="33" w:name="_Toc408230077"/>
            <w:r w:rsidRPr="006D51D5">
              <w:rPr>
                <w:b w:val="0"/>
              </w:rPr>
              <w:t xml:space="preserve">Meeting and discussions with the heads of International Relations General Directorate of MIA and the </w:t>
            </w:r>
            <w:proofErr w:type="spellStart"/>
            <w:r w:rsidRPr="006D51D5">
              <w:rPr>
                <w:b w:val="0"/>
              </w:rPr>
              <w:t>Center</w:t>
            </w:r>
            <w:proofErr w:type="spellEnd"/>
            <w:r w:rsidRPr="006D51D5">
              <w:rPr>
                <w:b w:val="0"/>
              </w:rPr>
              <w:t xml:space="preserve"> for International Police Cooperation, on the agreements and treaties were RM is part related to the international search of persons – August 2014</w:t>
            </w:r>
            <w:bookmarkEnd w:id="33"/>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0B77B8">
            <w:pPr>
              <w:pStyle w:val="ListParagraph"/>
              <w:numPr>
                <w:ilvl w:val="0"/>
                <w:numId w:val="17"/>
              </w:numPr>
              <w:jc w:val="both"/>
              <w:rPr>
                <w:b w:val="0"/>
              </w:rPr>
            </w:pPr>
            <w:r w:rsidRPr="006D51D5">
              <w:rPr>
                <w:b w:val="0"/>
              </w:rPr>
              <w:t>Study and comments on the "Regional Treaty (former CSI countries) on the inter-states search of persons" – August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0B77B8">
            <w:pPr>
              <w:pStyle w:val="ListParagraph"/>
              <w:keepNext/>
              <w:keepLines/>
              <w:numPr>
                <w:ilvl w:val="0"/>
                <w:numId w:val="17"/>
              </w:numPr>
              <w:rPr>
                <w:b w:val="0"/>
              </w:rPr>
            </w:pPr>
            <w:r w:rsidRPr="006D51D5">
              <w:rPr>
                <w:b w:val="0"/>
              </w:rPr>
              <w:t>DCAF proposals aiming to develop strategic management (including operational, risk and change management) and planning capabilities in the MIA, introduced in the draft project “Strengthening Strategic Management and Planning capacities of the MIA”– October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jc w:val="both"/>
              <w:rPr>
                <w:b w:val="0"/>
              </w:rPr>
            </w:pPr>
            <w:r w:rsidRPr="006D51D5">
              <w:rPr>
                <w:b w:val="0"/>
              </w:rPr>
              <w:t>Strategic vision of the Customs Service 2015-2018, July and August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jc w:val="both"/>
              <w:rPr>
                <w:b w:val="0"/>
              </w:rPr>
            </w:pPr>
            <w:r w:rsidRPr="006D51D5">
              <w:rPr>
                <w:b w:val="0"/>
              </w:rPr>
              <w:t>High Level Risk Management Strategy for the Customs Service, May, June and July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CUST</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jc w:val="both"/>
              <w:rPr>
                <w:b w:val="0"/>
              </w:rPr>
            </w:pPr>
            <w:r w:rsidRPr="006D51D5">
              <w:rPr>
                <w:b w:val="0"/>
              </w:rPr>
              <w:t>Contribution to revised Customs ‘Blue Prints’ for strategic governance of Customs Services, June and July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EC</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jc w:val="both"/>
              <w:rPr>
                <w:b w:val="0"/>
              </w:rPr>
            </w:pPr>
            <w:r w:rsidRPr="006D51D5">
              <w:rPr>
                <w:b w:val="0"/>
              </w:rPr>
              <w:t>Work Plan on Risk Analysis (to support and complement the implementation of the EU funded project on risk analysis</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BMA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jc w:val="both"/>
              <w:rPr>
                <w:b w:val="0"/>
              </w:rPr>
            </w:pPr>
            <w:r w:rsidRPr="006D51D5">
              <w:rPr>
                <w:b w:val="0"/>
              </w:rPr>
              <w:t>IT Strategy document;  Work plan for the preparation of the MSTI IT Strategy, Sept.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STI</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jc w:val="both"/>
              <w:rPr>
                <w:b w:val="0"/>
              </w:rPr>
            </w:pPr>
            <w:r w:rsidRPr="006D51D5">
              <w:rPr>
                <w:b w:val="0"/>
              </w:rPr>
              <w:t>TP Concept document, Oct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STI</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jc w:val="both"/>
              <w:rPr>
                <w:b w:val="0"/>
              </w:rPr>
            </w:pPr>
            <w:r w:rsidRPr="006D51D5">
              <w:rPr>
                <w:b w:val="0"/>
              </w:rPr>
              <w:t>MSTI Business strategy 2016- 2020 Action Plan, Nov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STI</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jc w:val="both"/>
              <w:rPr>
                <w:b w:val="0"/>
              </w:rPr>
            </w:pPr>
            <w:r w:rsidRPr="006D51D5">
              <w:rPr>
                <w:b w:val="0"/>
              </w:rPr>
              <w:t>Legal draft proposal for the creation of the Moldovan Tax Service</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STI</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jc w:val="both"/>
              <w:rPr>
                <w:b w:val="0"/>
              </w:rPr>
            </w:pPr>
            <w:r w:rsidRPr="006D51D5">
              <w:rPr>
                <w:b w:val="0"/>
              </w:rPr>
              <w:lastRenderedPageBreak/>
              <w:t>Strategy of the implementation of Intelligence Led Policing Concept; November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GPI</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jc w:val="both"/>
              <w:rPr>
                <w:b w:val="0"/>
              </w:rPr>
            </w:pPr>
            <w:r w:rsidRPr="006D51D5">
              <w:rPr>
                <w:b w:val="0"/>
              </w:rPr>
              <w:t>Action Plan for the implementation of tactical analysis tool; in consultations, November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GPI</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jc w:val="both"/>
              <w:rPr>
                <w:b w:val="0"/>
              </w:rPr>
            </w:pPr>
            <w:r w:rsidRPr="006D51D5">
              <w:rPr>
                <w:rFonts w:cs="Times New Roman"/>
                <w:b w:val="0"/>
              </w:rPr>
              <w:t>Action plan for the approval of  export of the table eggs (June 2014 – approved)</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keepNext/>
              <w:keepLines/>
              <w:numPr>
                <w:ilvl w:val="0"/>
                <w:numId w:val="17"/>
              </w:numPr>
              <w:jc w:val="both"/>
              <w:rPr>
                <w:rFonts w:cs="Times New Roman"/>
                <w:b w:val="0"/>
              </w:rPr>
            </w:pPr>
            <w:r w:rsidRPr="006D51D5">
              <w:rPr>
                <w:rFonts w:cs="Times New Roman"/>
                <w:b w:val="0"/>
              </w:rPr>
              <w:t>National Control Plan for Salmonellosis in laying hens (July 2014- approved)</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NFSA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keepNext/>
              <w:keepLines/>
              <w:numPr>
                <w:ilvl w:val="0"/>
                <w:numId w:val="17"/>
              </w:numPr>
              <w:jc w:val="both"/>
              <w:rPr>
                <w:rFonts w:cs="Times New Roman"/>
                <w:b w:val="0"/>
              </w:rPr>
            </w:pPr>
            <w:r w:rsidRPr="006D51D5">
              <w:rPr>
                <w:rFonts w:cs="Times New Roman"/>
                <w:b w:val="0"/>
              </w:rPr>
              <w:t>National Control Plan for Salmonellosis in broilers (July 2014- approved)</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keepNext/>
              <w:keepLines/>
              <w:numPr>
                <w:ilvl w:val="0"/>
                <w:numId w:val="17"/>
              </w:numPr>
              <w:jc w:val="both"/>
              <w:rPr>
                <w:rFonts w:cs="Times New Roman"/>
                <w:b w:val="0"/>
              </w:rPr>
            </w:pPr>
            <w:r w:rsidRPr="006D51D5">
              <w:rPr>
                <w:rFonts w:cs="Times New Roman"/>
                <w:b w:val="0"/>
              </w:rPr>
              <w:t xml:space="preserve">National Control Plan for Avian </w:t>
            </w:r>
            <w:proofErr w:type="spellStart"/>
            <w:r w:rsidRPr="006D51D5">
              <w:rPr>
                <w:rFonts w:cs="Times New Roman"/>
                <w:b w:val="0"/>
              </w:rPr>
              <w:t>Influeza</w:t>
            </w:r>
            <w:proofErr w:type="spellEnd"/>
            <w:r w:rsidRPr="006D51D5">
              <w:rPr>
                <w:rFonts w:cs="Times New Roman"/>
                <w:b w:val="0"/>
              </w:rPr>
              <w:t xml:space="preserve"> (July 2014- approved)</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NFSA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rPr>
                <w:b w:val="0"/>
              </w:rPr>
            </w:pPr>
            <w:r w:rsidRPr="006D51D5">
              <w:rPr>
                <w:b w:val="0"/>
              </w:rPr>
              <w:t>Action plan for the implementation of TRACES system (July 2014- approved)</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numPr>
                <w:ilvl w:val="0"/>
                <w:numId w:val="17"/>
              </w:numPr>
              <w:jc w:val="both"/>
              <w:rPr>
                <w:b w:val="0"/>
              </w:rPr>
            </w:pPr>
            <w:r w:rsidRPr="006D51D5">
              <w:rPr>
                <w:rFonts w:cs="Times New Roman"/>
                <w:b w:val="0"/>
              </w:rPr>
              <w:t>National Program for the upgrading of agro-food establishments. (July 2014 – in process of approval)</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NFSA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keepNext/>
              <w:keepLines/>
              <w:numPr>
                <w:ilvl w:val="0"/>
                <w:numId w:val="17"/>
              </w:numPr>
              <w:jc w:val="both"/>
              <w:rPr>
                <w:rFonts w:cs="Times New Roman"/>
                <w:b w:val="0"/>
              </w:rPr>
            </w:pPr>
            <w:r w:rsidRPr="006D51D5">
              <w:rPr>
                <w:rFonts w:cs="Times New Roman"/>
                <w:b w:val="0"/>
              </w:rPr>
              <w:t>Proposals on the financial support in accordance with PNA 2013 for ANSA (August 2014 – approved).</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0B77B8" w:rsidRPr="006D51D5" w:rsidRDefault="000B77B8" w:rsidP="00F3421B">
            <w:pPr>
              <w:pStyle w:val="ListParagraph"/>
              <w:keepNext/>
              <w:keepLines/>
              <w:numPr>
                <w:ilvl w:val="0"/>
                <w:numId w:val="17"/>
              </w:numPr>
              <w:jc w:val="both"/>
              <w:rPr>
                <w:rFonts w:cs="Times New Roman"/>
                <w:b w:val="0"/>
              </w:rPr>
            </w:pPr>
            <w:r w:rsidRPr="006D51D5">
              <w:rPr>
                <w:rFonts w:cs="Times New Roman"/>
                <w:b w:val="0"/>
              </w:rPr>
              <w:t xml:space="preserve">List of legislative priorities according with </w:t>
            </w:r>
            <w:proofErr w:type="gramStart"/>
            <w:r w:rsidRPr="006D51D5">
              <w:rPr>
                <w:rFonts w:cs="Times New Roman"/>
                <w:b w:val="0"/>
              </w:rPr>
              <w:t>the  DCFTA</w:t>
            </w:r>
            <w:proofErr w:type="gramEnd"/>
            <w:r w:rsidRPr="006D51D5">
              <w:rPr>
                <w:rFonts w:cs="Times New Roman"/>
                <w:b w:val="0"/>
              </w:rPr>
              <w:t xml:space="preserve"> agreement (October 2014 – approved).</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NFSA</w:t>
            </w:r>
          </w:p>
        </w:tc>
      </w:tr>
    </w:tbl>
    <w:p w:rsidR="00AF6757" w:rsidRPr="006D51D5" w:rsidRDefault="00A67C71" w:rsidP="003B2BC2">
      <w:pPr>
        <w:pStyle w:val="Heading1"/>
        <w:rPr>
          <w:rFonts w:asciiTheme="minorHAnsi" w:hAnsiTheme="minorHAnsi"/>
          <w:sz w:val="24"/>
          <w:szCs w:val="24"/>
        </w:rPr>
      </w:pPr>
      <w:r w:rsidRPr="006D51D5">
        <w:rPr>
          <w:rFonts w:asciiTheme="minorHAnsi" w:hAnsiTheme="minorHAnsi"/>
          <w:sz w:val="24"/>
          <w:szCs w:val="24"/>
        </w:rPr>
        <w:t xml:space="preserve">   </w:t>
      </w:r>
      <w:bookmarkStart w:id="34" w:name="_Toc408230078"/>
      <w:r w:rsidR="003B2BC2" w:rsidRPr="006D51D5">
        <w:rPr>
          <w:rFonts w:asciiTheme="minorHAnsi" w:hAnsiTheme="minorHAnsi"/>
          <w:sz w:val="24"/>
          <w:szCs w:val="24"/>
        </w:rPr>
        <w:t>Annex 12. Policy consultation events</w:t>
      </w:r>
      <w:bookmarkEnd w:id="34"/>
    </w:p>
    <w:p w:rsidR="003B2BC2" w:rsidRPr="006D51D5" w:rsidRDefault="003B2BC2" w:rsidP="00C11E99"/>
    <w:tbl>
      <w:tblPr>
        <w:tblStyle w:val="MediumGrid1-Accent5"/>
        <w:tblpPr w:leftFromText="180" w:rightFromText="180" w:vertAnchor="text" w:tblpX="392" w:tblpY="1"/>
        <w:tblOverlap w:val="never"/>
        <w:tblW w:w="0" w:type="auto"/>
        <w:shd w:val="clear" w:color="auto" w:fill="B6DDE8" w:themeFill="accent5" w:themeFillTint="66"/>
        <w:tblLook w:val="04A0" w:firstRow="1" w:lastRow="0" w:firstColumn="1" w:lastColumn="0" w:noHBand="0" w:noVBand="1"/>
      </w:tblPr>
      <w:tblGrid>
        <w:gridCol w:w="7054"/>
        <w:gridCol w:w="2552"/>
      </w:tblGrid>
      <w:tr w:rsidR="003B2BC2" w:rsidRPr="006D51D5" w:rsidTr="00AC4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4BACC6" w:themeFill="accent5"/>
          </w:tcPr>
          <w:p w:rsidR="003B2BC2" w:rsidRPr="006D51D5" w:rsidRDefault="003B2BC2" w:rsidP="00A67C71">
            <w:pPr>
              <w:jc w:val="both"/>
            </w:pPr>
            <w:r w:rsidRPr="006D51D5">
              <w:t xml:space="preserve">Annex 12. </w:t>
            </w:r>
            <w:r w:rsidRPr="006D51D5">
              <w:rPr>
                <w:rFonts w:eastAsia="Times New Roman" w:cs="Times New Roman"/>
                <w:color w:val="000000"/>
                <w:lang w:eastAsia="en-GB"/>
              </w:rPr>
              <w:t>Policy consultation events : issue, outcome, date</w:t>
            </w:r>
          </w:p>
        </w:tc>
        <w:tc>
          <w:tcPr>
            <w:tcW w:w="2552" w:type="dxa"/>
            <w:shd w:val="clear" w:color="auto" w:fill="4BACC6" w:themeFill="accent5"/>
          </w:tcPr>
          <w:p w:rsidR="003B2BC2" w:rsidRPr="006D51D5" w:rsidRDefault="003B2BC2" w:rsidP="00A67C71">
            <w:pPr>
              <w:jc w:val="both"/>
              <w:cnfStyle w:val="100000000000" w:firstRow="1" w:lastRow="0" w:firstColumn="0" w:lastColumn="0" w:oddVBand="0" w:evenVBand="0" w:oddHBand="0" w:evenHBand="0" w:firstRowFirstColumn="0" w:firstRowLastColumn="0" w:lastRowFirstColumn="0" w:lastRowLastColumn="0"/>
            </w:pPr>
            <w:r w:rsidRPr="006D51D5">
              <w:t>Beneficiary</w:t>
            </w:r>
          </w:p>
        </w:tc>
      </w:tr>
      <w:tr w:rsidR="003A42DC"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3A42DC" w:rsidRPr="006D51D5" w:rsidRDefault="003A42DC" w:rsidP="00F3421B">
            <w:pPr>
              <w:pStyle w:val="ListParagraph"/>
              <w:numPr>
                <w:ilvl w:val="0"/>
                <w:numId w:val="18"/>
              </w:numPr>
              <w:rPr>
                <w:b w:val="0"/>
              </w:rPr>
            </w:pPr>
            <w:r w:rsidRPr="006D51D5">
              <w:rPr>
                <w:b w:val="0"/>
              </w:rPr>
              <w:t>Participation in the Public debate of the National Roadmap for AA/DCFTA implementation, on energy issues, June 2014</w:t>
            </w:r>
          </w:p>
        </w:tc>
        <w:tc>
          <w:tcPr>
            <w:tcW w:w="2552" w:type="dxa"/>
            <w:shd w:val="clear" w:color="auto" w:fill="B6DDE8" w:themeFill="accent5" w:themeFillTint="66"/>
          </w:tcPr>
          <w:p w:rsidR="003A42DC" w:rsidRPr="006D51D5" w:rsidRDefault="003A42DC" w:rsidP="001F2518">
            <w:pPr>
              <w:cnfStyle w:val="000000100000" w:firstRow="0" w:lastRow="0" w:firstColumn="0" w:lastColumn="0" w:oddVBand="0" w:evenVBand="0" w:oddHBand="1" w:evenHBand="0" w:firstRowFirstColumn="0" w:firstRowLastColumn="0" w:lastRowFirstColumn="0" w:lastRowLastColumn="0"/>
            </w:pPr>
            <w:r w:rsidRPr="006D51D5">
              <w:t>MAEIE</w:t>
            </w:r>
          </w:p>
        </w:tc>
      </w:tr>
      <w:tr w:rsidR="003A42DC"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3A42DC" w:rsidRPr="006D51D5" w:rsidRDefault="003A42DC" w:rsidP="00F3421B">
            <w:pPr>
              <w:pStyle w:val="ListParagraph"/>
              <w:numPr>
                <w:ilvl w:val="0"/>
                <w:numId w:val="18"/>
              </w:numPr>
              <w:rPr>
                <w:b w:val="0"/>
              </w:rPr>
            </w:pPr>
            <w:r w:rsidRPr="006D51D5">
              <w:rPr>
                <w:b w:val="0"/>
              </w:rPr>
              <w:t>Assisting Ministry of Economy in the policy consultation regarding the transposition of the Third energy package on electricity (debate with participation of ACER and Energy Community Secretariat representatives), June 2014</w:t>
            </w:r>
          </w:p>
        </w:tc>
        <w:tc>
          <w:tcPr>
            <w:tcW w:w="2552" w:type="dxa"/>
            <w:shd w:val="clear" w:color="auto" w:fill="B6DDE8" w:themeFill="accent5" w:themeFillTint="66"/>
          </w:tcPr>
          <w:p w:rsidR="003A42DC" w:rsidRPr="006D51D5" w:rsidRDefault="003A42DC" w:rsidP="001F2518">
            <w:pPr>
              <w:cnfStyle w:val="000000000000" w:firstRow="0" w:lastRow="0" w:firstColumn="0" w:lastColumn="0" w:oddVBand="0" w:evenVBand="0" w:oddHBand="0" w:evenHBand="0" w:firstRowFirstColumn="0" w:firstRowLastColumn="0" w:lastRowFirstColumn="0" w:lastRowLastColumn="0"/>
            </w:pPr>
            <w:r w:rsidRPr="006D51D5">
              <w:t>Ministry of Economy</w:t>
            </w:r>
          </w:p>
        </w:tc>
      </w:tr>
      <w:tr w:rsidR="003A42DC"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3A42DC" w:rsidRPr="006D51D5" w:rsidRDefault="003A42DC" w:rsidP="00F3421B">
            <w:pPr>
              <w:pStyle w:val="ListParagraph"/>
              <w:keepNext/>
              <w:keepLines/>
              <w:numPr>
                <w:ilvl w:val="0"/>
                <w:numId w:val="18"/>
              </w:numPr>
              <w:rPr>
                <w:b w:val="0"/>
              </w:rPr>
            </w:pPr>
            <w:r w:rsidRPr="006D51D5">
              <w:rPr>
                <w:b w:val="0"/>
              </w:rPr>
              <w:t>Presentation of the EU electricity market structure and rules, concrete examples from Romania – held at Technical University of Moldova, 17</w:t>
            </w:r>
            <w:r w:rsidRPr="006D51D5">
              <w:rPr>
                <w:b w:val="0"/>
                <w:vertAlign w:val="superscript"/>
              </w:rPr>
              <w:t>th</w:t>
            </w:r>
            <w:r w:rsidRPr="006D51D5">
              <w:rPr>
                <w:b w:val="0"/>
              </w:rPr>
              <w:t xml:space="preserve"> October 2014</w:t>
            </w:r>
          </w:p>
        </w:tc>
        <w:tc>
          <w:tcPr>
            <w:tcW w:w="2552" w:type="dxa"/>
            <w:shd w:val="clear" w:color="auto" w:fill="B6DDE8" w:themeFill="accent5" w:themeFillTint="66"/>
          </w:tcPr>
          <w:p w:rsidR="003A42DC" w:rsidRPr="006D51D5" w:rsidRDefault="003A42DC" w:rsidP="001F2518">
            <w:pPr>
              <w:cnfStyle w:val="000000100000" w:firstRow="0" w:lastRow="0" w:firstColumn="0" w:lastColumn="0" w:oddVBand="0" w:evenVBand="0" w:oddHBand="1" w:evenHBand="0" w:firstRowFirstColumn="0" w:firstRowLastColumn="0" w:lastRowFirstColumn="0" w:lastRowLastColumn="0"/>
            </w:pPr>
            <w:r w:rsidRPr="006D51D5">
              <w:rPr>
                <w:bCs/>
              </w:rPr>
              <w:t>Technical University of Moldova</w:t>
            </w:r>
          </w:p>
        </w:tc>
      </w:tr>
      <w:tr w:rsidR="003A42DC"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3A42DC" w:rsidRPr="006D51D5" w:rsidRDefault="003A42DC" w:rsidP="00F3421B">
            <w:pPr>
              <w:pStyle w:val="ListParagraph"/>
              <w:keepNext/>
              <w:keepLines/>
              <w:numPr>
                <w:ilvl w:val="0"/>
                <w:numId w:val="18"/>
              </w:numPr>
              <w:rPr>
                <w:b w:val="0"/>
              </w:rPr>
            </w:pPr>
            <w:r w:rsidRPr="006D51D5">
              <w:rPr>
                <w:b w:val="0"/>
              </w:rPr>
              <w:t>Presentation “Strategic Options to Increase Energy Security in Republic of Moldova”, at the roundtable „</w:t>
            </w:r>
            <w:proofErr w:type="spellStart"/>
            <w:r w:rsidRPr="006D51D5">
              <w:rPr>
                <w:b w:val="0"/>
                <w:i/>
              </w:rPr>
              <w:t>Problemele</w:t>
            </w:r>
            <w:proofErr w:type="spellEnd"/>
            <w:r w:rsidRPr="006D51D5">
              <w:rPr>
                <w:b w:val="0"/>
                <w:i/>
              </w:rPr>
              <w:t xml:space="preserve"> </w:t>
            </w:r>
            <w:proofErr w:type="spellStart"/>
            <w:r w:rsidRPr="006D51D5">
              <w:rPr>
                <w:b w:val="0"/>
                <w:i/>
              </w:rPr>
              <w:t>dezvoltării</w:t>
            </w:r>
            <w:proofErr w:type="spellEnd"/>
            <w:r w:rsidRPr="006D51D5">
              <w:rPr>
                <w:b w:val="0"/>
                <w:i/>
              </w:rPr>
              <w:t xml:space="preserve"> </w:t>
            </w:r>
            <w:proofErr w:type="spellStart"/>
            <w:r w:rsidRPr="006D51D5">
              <w:rPr>
                <w:b w:val="0"/>
                <w:i/>
              </w:rPr>
              <w:t>sectorului</w:t>
            </w:r>
            <w:proofErr w:type="spellEnd"/>
            <w:r w:rsidRPr="006D51D5">
              <w:rPr>
                <w:b w:val="0"/>
                <w:i/>
              </w:rPr>
              <w:t xml:space="preserve"> energetic </w:t>
            </w:r>
            <w:proofErr w:type="spellStart"/>
            <w:r w:rsidRPr="006D51D5">
              <w:rPr>
                <w:b w:val="0"/>
                <w:i/>
              </w:rPr>
              <w:t>naţional</w:t>
            </w:r>
            <w:proofErr w:type="spellEnd"/>
            <w:r w:rsidRPr="006D51D5">
              <w:rPr>
                <w:b w:val="0"/>
                <w:i/>
              </w:rPr>
              <w:t xml:space="preserve"> </w:t>
            </w:r>
            <w:proofErr w:type="spellStart"/>
            <w:r w:rsidRPr="006D51D5">
              <w:rPr>
                <w:b w:val="0"/>
                <w:i/>
              </w:rPr>
              <w:t>pe</w:t>
            </w:r>
            <w:proofErr w:type="spellEnd"/>
            <w:r w:rsidRPr="006D51D5">
              <w:rPr>
                <w:b w:val="0"/>
                <w:i/>
              </w:rPr>
              <w:t xml:space="preserve"> </w:t>
            </w:r>
            <w:proofErr w:type="spellStart"/>
            <w:r w:rsidRPr="006D51D5">
              <w:rPr>
                <w:b w:val="0"/>
                <w:i/>
              </w:rPr>
              <w:t>termen</w:t>
            </w:r>
            <w:proofErr w:type="spellEnd"/>
            <w:r w:rsidRPr="006D51D5">
              <w:rPr>
                <w:b w:val="0"/>
                <w:i/>
              </w:rPr>
              <w:t xml:space="preserve"> </w:t>
            </w:r>
            <w:proofErr w:type="spellStart"/>
            <w:r w:rsidRPr="006D51D5">
              <w:rPr>
                <w:b w:val="0"/>
                <w:i/>
              </w:rPr>
              <w:t>mediu</w:t>
            </w:r>
            <w:proofErr w:type="spellEnd"/>
            <w:r w:rsidRPr="006D51D5">
              <w:rPr>
                <w:b w:val="0"/>
                <w:i/>
              </w:rPr>
              <w:t xml:space="preserve"> </w:t>
            </w:r>
            <w:proofErr w:type="spellStart"/>
            <w:r w:rsidRPr="006D51D5">
              <w:rPr>
                <w:b w:val="0"/>
                <w:i/>
              </w:rPr>
              <w:t>şi</w:t>
            </w:r>
            <w:proofErr w:type="spellEnd"/>
            <w:r w:rsidRPr="006D51D5">
              <w:rPr>
                <w:b w:val="0"/>
                <w:i/>
              </w:rPr>
              <w:t xml:space="preserve"> lung</w:t>
            </w:r>
            <w:r w:rsidRPr="006D51D5">
              <w:rPr>
                <w:b w:val="0"/>
              </w:rPr>
              <w:t xml:space="preserve"> </w:t>
            </w:r>
            <w:r w:rsidRPr="006D51D5">
              <w:rPr>
                <w:b w:val="0"/>
                <w:i/>
              </w:rPr>
              <w:t>(Problems of the long term development of the national energy system)”</w:t>
            </w:r>
            <w:r w:rsidRPr="006D51D5">
              <w:rPr>
                <w:b w:val="0"/>
              </w:rPr>
              <w:t xml:space="preserve">  organized by Technical University of Moldova, 21</w:t>
            </w:r>
            <w:r w:rsidRPr="006D51D5">
              <w:rPr>
                <w:b w:val="0"/>
                <w:vertAlign w:val="superscript"/>
              </w:rPr>
              <w:t>st</w:t>
            </w:r>
            <w:r w:rsidRPr="006D51D5">
              <w:rPr>
                <w:b w:val="0"/>
              </w:rPr>
              <w:t xml:space="preserve"> October 2014, Drafting recommendations to authorities resulted from the meeting</w:t>
            </w:r>
          </w:p>
        </w:tc>
        <w:tc>
          <w:tcPr>
            <w:tcW w:w="2552" w:type="dxa"/>
            <w:shd w:val="clear" w:color="auto" w:fill="B6DDE8" w:themeFill="accent5" w:themeFillTint="66"/>
          </w:tcPr>
          <w:p w:rsidR="003A42DC" w:rsidRPr="006D51D5" w:rsidRDefault="003A42DC" w:rsidP="001F2518">
            <w:pPr>
              <w:cnfStyle w:val="000000000000" w:firstRow="0" w:lastRow="0" w:firstColumn="0" w:lastColumn="0" w:oddVBand="0" w:evenVBand="0" w:oddHBand="0" w:evenHBand="0" w:firstRowFirstColumn="0" w:firstRowLastColumn="0" w:lastRowFirstColumn="0" w:lastRowLastColumn="0"/>
            </w:pPr>
            <w:r w:rsidRPr="006D51D5">
              <w:rPr>
                <w:bCs/>
              </w:rPr>
              <w:t>Technical University of Moldova</w:t>
            </w:r>
          </w:p>
        </w:tc>
      </w:tr>
      <w:tr w:rsidR="003A42DC"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3A42DC" w:rsidRPr="006D51D5" w:rsidRDefault="003A42DC" w:rsidP="00F3421B">
            <w:pPr>
              <w:pStyle w:val="ListParagraph"/>
              <w:numPr>
                <w:ilvl w:val="0"/>
                <w:numId w:val="18"/>
              </w:numPr>
              <w:rPr>
                <w:b w:val="0"/>
              </w:rPr>
            </w:pPr>
            <w:r w:rsidRPr="006D51D5">
              <w:rPr>
                <w:b w:val="0"/>
              </w:rPr>
              <w:t>Assisting Ministry of Economy in the policy consultation regarding the transposition of the Third energy package on gas (debate with participation of ACER and Energy Community Secretariat representatives), October 2014</w:t>
            </w:r>
          </w:p>
        </w:tc>
        <w:tc>
          <w:tcPr>
            <w:tcW w:w="2552" w:type="dxa"/>
            <w:shd w:val="clear" w:color="auto" w:fill="B6DDE8" w:themeFill="accent5" w:themeFillTint="66"/>
          </w:tcPr>
          <w:p w:rsidR="003A42DC" w:rsidRPr="006D51D5" w:rsidRDefault="003A42DC" w:rsidP="001F2518">
            <w:pPr>
              <w:cnfStyle w:val="000000100000" w:firstRow="0" w:lastRow="0" w:firstColumn="0" w:lastColumn="0" w:oddVBand="0" w:evenVBand="0" w:oddHBand="1" w:evenHBand="0" w:firstRowFirstColumn="0" w:firstRowLastColumn="0" w:lastRowFirstColumn="0" w:lastRowLastColumn="0"/>
            </w:pPr>
            <w:r w:rsidRPr="006D51D5">
              <w:t>Ministry of Economy</w:t>
            </w:r>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rPr>
                <w:rFonts w:cs="Times New Roman"/>
                <w:b w:val="0"/>
              </w:rPr>
            </w:pPr>
            <w:r w:rsidRPr="006D51D5">
              <w:rPr>
                <w:rFonts w:cs="Times New Roman"/>
                <w:b w:val="0"/>
              </w:rPr>
              <w:t>monitoring of implementation of the action no.6.3.3.2 of the Plan for implementation of Justice Sector Reform Strategy for 2011-2016 (05-06.2014)</w:t>
            </w:r>
          </w:p>
        </w:tc>
        <w:tc>
          <w:tcPr>
            <w:tcW w:w="2552" w:type="dxa"/>
            <w:shd w:val="clear" w:color="auto" w:fill="B6DDE8" w:themeFill="accent5" w:themeFillTint="66"/>
          </w:tcPr>
          <w:p w:rsidR="00517C0E" w:rsidRPr="006D51D5" w:rsidRDefault="00517C0E" w:rsidP="001F2518">
            <w:pPr>
              <w:cnfStyle w:val="000000000000" w:firstRow="0" w:lastRow="0" w:firstColumn="0" w:lastColumn="0" w:oddVBand="0" w:evenVBand="0" w:oddHBand="0" w:evenHBand="0" w:firstRowFirstColumn="0" w:firstRowLastColumn="0" w:lastRowFirstColumn="0" w:lastRowLastColumn="0"/>
            </w:pPr>
            <w:r w:rsidRPr="006D51D5">
              <w:t>PGO</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tabs>
                <w:tab w:val="left" w:pos="659"/>
              </w:tabs>
              <w:rPr>
                <w:rFonts w:eastAsiaTheme="majorEastAsia" w:cs="Times New Roman"/>
                <w:b w:val="0"/>
                <w:bCs w:val="0"/>
              </w:rPr>
            </w:pPr>
            <w:proofErr w:type="gramStart"/>
            <w:r w:rsidRPr="006D51D5">
              <w:rPr>
                <w:rFonts w:eastAsiaTheme="majorEastAsia" w:cs="Times New Roman"/>
                <w:b w:val="0"/>
              </w:rPr>
              <w:lastRenderedPageBreak/>
              <w:t>draft</w:t>
            </w:r>
            <w:proofErr w:type="gramEnd"/>
            <w:r w:rsidRPr="006D51D5">
              <w:rPr>
                <w:rFonts w:eastAsiaTheme="majorEastAsia" w:cs="Times New Roman"/>
                <w:b w:val="0"/>
              </w:rPr>
              <w:t xml:space="preserve"> “Study on the optimization of the structure of the prosecution service and of the workload of prosecutors in the Republic of Moldova” (09.2014).</w:t>
            </w:r>
          </w:p>
        </w:tc>
        <w:tc>
          <w:tcPr>
            <w:tcW w:w="2552" w:type="dxa"/>
            <w:shd w:val="clear" w:color="auto" w:fill="B6DDE8" w:themeFill="accent5" w:themeFillTint="66"/>
          </w:tcPr>
          <w:p w:rsidR="00517C0E" w:rsidRPr="006D51D5" w:rsidRDefault="00517C0E" w:rsidP="001F2518">
            <w:pPr>
              <w:cnfStyle w:val="000000100000" w:firstRow="0" w:lastRow="0" w:firstColumn="0" w:lastColumn="0" w:oddVBand="0" w:evenVBand="0" w:oddHBand="1" w:evenHBand="0" w:firstRowFirstColumn="0" w:firstRowLastColumn="0" w:lastRowFirstColumn="0" w:lastRowLastColumn="0"/>
            </w:pPr>
            <w:r w:rsidRPr="006D51D5">
              <w:t>PGO</w:t>
            </w:r>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rPr>
                <w:rFonts w:eastAsiaTheme="majorEastAsia" w:cs="Times New Roman"/>
                <w:b w:val="0"/>
                <w:bCs w:val="0"/>
              </w:rPr>
            </w:pPr>
            <w:r w:rsidRPr="006D51D5">
              <w:rPr>
                <w:rFonts w:eastAsiaTheme="majorEastAsia" w:cs="Times New Roman"/>
                <w:b w:val="0"/>
              </w:rPr>
              <w:t xml:space="preserve">Agenda to lecture </w:t>
            </w:r>
            <w:proofErr w:type="gramStart"/>
            <w:r w:rsidRPr="006D51D5">
              <w:rPr>
                <w:rFonts w:eastAsiaTheme="majorEastAsia" w:cs="Times New Roman"/>
                <w:b w:val="0"/>
              </w:rPr>
              <w:t>,,</w:t>
            </w:r>
            <w:proofErr w:type="spellStart"/>
            <w:r w:rsidRPr="006D51D5">
              <w:rPr>
                <w:rFonts w:eastAsiaTheme="majorEastAsia" w:cs="Times New Roman"/>
                <w:b w:val="0"/>
              </w:rPr>
              <w:t>Reforma</w:t>
            </w:r>
            <w:proofErr w:type="spellEnd"/>
            <w:proofErr w:type="gramEnd"/>
            <w:r w:rsidRPr="006D51D5">
              <w:rPr>
                <w:rFonts w:eastAsiaTheme="majorEastAsia" w:cs="Times New Roman"/>
                <w:b w:val="0"/>
              </w:rPr>
              <w:t xml:space="preserve"> </w:t>
            </w:r>
            <w:proofErr w:type="spellStart"/>
            <w:r w:rsidRPr="006D51D5">
              <w:rPr>
                <w:rFonts w:eastAsiaTheme="majorEastAsia" w:cs="Times New Roman"/>
                <w:b w:val="0"/>
              </w:rPr>
              <w:t>Procuraturii</w:t>
            </w:r>
            <w:proofErr w:type="spellEnd"/>
            <w:r w:rsidRPr="006D51D5">
              <w:rPr>
                <w:rFonts w:eastAsiaTheme="majorEastAsia" w:cs="Times New Roman"/>
                <w:b w:val="0"/>
              </w:rPr>
              <w:t xml:space="preserve">: </w:t>
            </w:r>
            <w:proofErr w:type="spellStart"/>
            <w:r w:rsidRPr="006D51D5">
              <w:rPr>
                <w:rFonts w:eastAsiaTheme="majorEastAsia" w:cs="Times New Roman"/>
                <w:b w:val="0"/>
              </w:rPr>
              <w:t>documentele</w:t>
            </w:r>
            <w:proofErr w:type="spellEnd"/>
            <w:r w:rsidRPr="006D51D5">
              <w:rPr>
                <w:rFonts w:eastAsiaTheme="majorEastAsia" w:cs="Times New Roman"/>
                <w:b w:val="0"/>
              </w:rPr>
              <w:t xml:space="preserve"> </w:t>
            </w:r>
            <w:proofErr w:type="spellStart"/>
            <w:r w:rsidRPr="006D51D5">
              <w:rPr>
                <w:rFonts w:eastAsiaTheme="majorEastAsia" w:cs="Times New Roman"/>
                <w:b w:val="0"/>
              </w:rPr>
              <w:t>fundamentale</w:t>
            </w:r>
            <w:proofErr w:type="spellEnd"/>
            <w:r w:rsidRPr="006D51D5">
              <w:rPr>
                <w:rFonts w:eastAsiaTheme="majorEastAsia" w:cs="Times New Roman"/>
                <w:b w:val="0"/>
              </w:rPr>
              <w:t xml:space="preserve"> </w:t>
            </w:r>
            <w:proofErr w:type="spellStart"/>
            <w:r w:rsidRPr="006D51D5">
              <w:rPr>
                <w:rFonts w:eastAsiaTheme="majorEastAsia" w:cs="Times New Roman"/>
                <w:b w:val="0"/>
              </w:rPr>
              <w:t>şi</w:t>
            </w:r>
            <w:proofErr w:type="spellEnd"/>
            <w:r w:rsidRPr="006D51D5">
              <w:rPr>
                <w:rFonts w:eastAsiaTheme="majorEastAsia" w:cs="Times New Roman"/>
                <w:b w:val="0"/>
              </w:rPr>
              <w:t xml:space="preserve"> </w:t>
            </w:r>
            <w:proofErr w:type="spellStart"/>
            <w:r w:rsidRPr="006D51D5">
              <w:rPr>
                <w:rFonts w:eastAsiaTheme="majorEastAsia" w:cs="Times New Roman"/>
                <w:b w:val="0"/>
              </w:rPr>
              <w:t>suportul</w:t>
            </w:r>
            <w:proofErr w:type="spellEnd"/>
            <w:r w:rsidRPr="006D51D5">
              <w:rPr>
                <w:rFonts w:eastAsiaTheme="majorEastAsia" w:cs="Times New Roman"/>
                <w:b w:val="0"/>
              </w:rPr>
              <w:t xml:space="preserve"> </w:t>
            </w:r>
            <w:proofErr w:type="spellStart"/>
            <w:r w:rsidRPr="006D51D5">
              <w:rPr>
                <w:rFonts w:eastAsiaTheme="majorEastAsia" w:cs="Times New Roman"/>
                <w:b w:val="0"/>
              </w:rPr>
              <w:t>acordat</w:t>
            </w:r>
            <w:proofErr w:type="spellEnd"/>
            <w:r w:rsidRPr="006D51D5">
              <w:rPr>
                <w:rFonts w:eastAsiaTheme="majorEastAsia" w:cs="Times New Roman"/>
                <w:b w:val="0"/>
              </w:rPr>
              <w:t xml:space="preserve"> de </w:t>
            </w:r>
            <w:proofErr w:type="spellStart"/>
            <w:r w:rsidRPr="006D51D5">
              <w:rPr>
                <w:rFonts w:eastAsiaTheme="majorEastAsia" w:cs="Times New Roman"/>
                <w:b w:val="0"/>
              </w:rPr>
              <w:t>Uniunea</w:t>
            </w:r>
            <w:proofErr w:type="spellEnd"/>
            <w:r w:rsidRPr="006D51D5">
              <w:rPr>
                <w:rFonts w:eastAsiaTheme="majorEastAsia" w:cs="Times New Roman"/>
                <w:b w:val="0"/>
              </w:rPr>
              <w:t xml:space="preserve"> </w:t>
            </w:r>
            <w:proofErr w:type="spellStart"/>
            <w:r w:rsidRPr="006D51D5">
              <w:rPr>
                <w:rFonts w:eastAsiaTheme="majorEastAsia" w:cs="Times New Roman"/>
                <w:b w:val="0"/>
              </w:rPr>
              <w:t>Europeană</w:t>
            </w:r>
            <w:proofErr w:type="spellEnd"/>
            <w:r w:rsidRPr="006D51D5">
              <w:rPr>
                <w:rFonts w:eastAsiaTheme="majorEastAsia" w:cs="Times New Roman"/>
                <w:b w:val="0"/>
              </w:rPr>
              <w:t xml:space="preserve"> </w:t>
            </w:r>
            <w:proofErr w:type="spellStart"/>
            <w:r w:rsidRPr="006D51D5">
              <w:rPr>
                <w:rFonts w:eastAsiaTheme="majorEastAsia" w:cs="Times New Roman"/>
                <w:b w:val="0"/>
              </w:rPr>
              <w:t>şi</w:t>
            </w:r>
            <w:proofErr w:type="spellEnd"/>
            <w:r w:rsidRPr="006D51D5">
              <w:rPr>
                <w:rFonts w:eastAsiaTheme="majorEastAsia" w:cs="Times New Roman"/>
                <w:b w:val="0"/>
              </w:rPr>
              <w:t xml:space="preserve"> </w:t>
            </w:r>
            <w:proofErr w:type="spellStart"/>
            <w:r w:rsidRPr="006D51D5">
              <w:rPr>
                <w:rFonts w:eastAsiaTheme="majorEastAsia" w:cs="Times New Roman"/>
                <w:b w:val="0"/>
              </w:rPr>
              <w:t>partenerii</w:t>
            </w:r>
            <w:proofErr w:type="spellEnd"/>
            <w:r w:rsidRPr="006D51D5">
              <w:rPr>
                <w:rFonts w:eastAsiaTheme="majorEastAsia" w:cs="Times New Roman"/>
                <w:b w:val="0"/>
              </w:rPr>
              <w:t xml:space="preserve"> de </w:t>
            </w:r>
            <w:proofErr w:type="spellStart"/>
            <w:r w:rsidRPr="006D51D5">
              <w:rPr>
                <w:rFonts w:eastAsiaTheme="majorEastAsia" w:cs="Times New Roman"/>
                <w:b w:val="0"/>
              </w:rPr>
              <w:t>dezvoltare</w:t>
            </w:r>
            <w:proofErr w:type="spellEnd"/>
            <w:r w:rsidRPr="006D51D5">
              <w:rPr>
                <w:rFonts w:eastAsiaTheme="majorEastAsia" w:cs="Times New Roman"/>
                <w:b w:val="0"/>
              </w:rPr>
              <w:t>” (11.2014).</w:t>
            </w:r>
          </w:p>
        </w:tc>
        <w:tc>
          <w:tcPr>
            <w:tcW w:w="2552" w:type="dxa"/>
            <w:shd w:val="clear" w:color="auto" w:fill="B6DDE8" w:themeFill="accent5" w:themeFillTint="66"/>
          </w:tcPr>
          <w:p w:rsidR="00517C0E" w:rsidRPr="006D51D5" w:rsidRDefault="00517C0E" w:rsidP="001F2518">
            <w:pPr>
              <w:cnfStyle w:val="000000000000" w:firstRow="0" w:lastRow="0" w:firstColumn="0" w:lastColumn="0" w:oddVBand="0" w:evenVBand="0" w:oddHBand="0" w:evenHBand="0" w:firstRowFirstColumn="0" w:firstRowLastColumn="0" w:lastRowFirstColumn="0" w:lastRowLastColumn="0"/>
            </w:pPr>
            <w:r w:rsidRPr="006D51D5">
              <w:t>PGO</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b w:val="0"/>
              </w:rPr>
              <w:t>Transparency International’s National Integrity Systems (NIS) meeting – July 2014</w:t>
            </w:r>
            <w:r w:rsidRPr="006D51D5">
              <w:rPr>
                <w:b w:val="0"/>
              </w:rPr>
              <w:tab/>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r w:rsidRPr="006D51D5">
              <w:rPr>
                <w:bCs/>
              </w:rPr>
              <w:t>NAC/TI</w:t>
            </w:r>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bCs w:val="0"/>
              </w:rPr>
            </w:pPr>
            <w:r w:rsidRPr="006D51D5">
              <w:rPr>
                <w:b w:val="0"/>
              </w:rPr>
              <w:t>meetings with CSOs about the Professional Integrity Law – September 2014</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rPr>
                <w:bCs/>
              </w:rPr>
            </w:pPr>
            <w:r w:rsidRPr="006D51D5">
              <w:rPr>
                <w:bCs/>
              </w:rPr>
              <w:t>NAC/Alliance of anti-corruption CSOs</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b w:val="0"/>
              </w:rPr>
              <w:t>National Anti-Conference and workshops to be held on 9-12 December – November 2014</w:t>
            </w:r>
            <w:r w:rsidRPr="006D51D5">
              <w:rPr>
                <w:b w:val="0"/>
              </w:rPr>
              <w:tab/>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b w:val="0"/>
              </w:rPr>
              <w:t>Inter-agency Working Group in drafting amendments to the Law on Asset Declaration – October 2014</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b w:val="0"/>
              </w:rPr>
              <w:t>Inter-agency Working Group in drafting merged version of the to the Laws “on Asset Declarations” and “on the Conflicts of Interest” – November 2014</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lang w:val="en-US"/>
              </w:rPr>
            </w:pPr>
            <w:r w:rsidRPr="006D51D5">
              <w:rPr>
                <w:b w:val="0"/>
              </w:rPr>
              <w:t>Meat Processing Enterprises Association regarding creation efficient system of collecting, transporting and processing of animal by-products not intended for human consumption in line with EU requirements, September 2014</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r w:rsidRPr="006D51D5">
              <w:t>MAFI</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lang w:val="en-US"/>
              </w:rPr>
            </w:pPr>
            <w:r w:rsidRPr="006D51D5">
              <w:rPr>
                <w:b w:val="0"/>
              </w:rPr>
              <w:t>potential investors for Wholesale Market Chisinau, September 2014</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r w:rsidRPr="006D51D5">
              <w:t>MAFI</w:t>
            </w:r>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lang w:val="en-US"/>
              </w:rPr>
            </w:pPr>
            <w:r w:rsidRPr="006D51D5">
              <w:rPr>
                <w:b w:val="0"/>
              </w:rPr>
              <w:t>implementation proposals prepared by EUD in the  draft of the Technical and Administrative Provisions for Financing Agreement on ENPARD, response to EUD prepared, November 2014,</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r w:rsidRPr="006D51D5">
              <w:t>MAFI</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b w:val="0"/>
              </w:rPr>
              <w:t>Consultations on the draft of the Code of Education with representatives of different political parties to build support for the approval of the Code in the Government aimed at building support for the technical solutions proposed in the Code - 16.05.2014</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b w:val="0"/>
              </w:rPr>
              <w:t>Reform of research administration with the Ministry of Economy - 13.05.2014</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b w:val="0"/>
              </w:rPr>
              <w:t>Principles for the organization and funding of doctoral programs with representatives of higher education institutions - Presentations on 16 and 19 of June, 2014</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b w:val="0"/>
              </w:rPr>
              <w:t xml:space="preserve">policy document on awarding governmental grants to universities in support of research projects with </w:t>
            </w:r>
            <w:proofErr w:type="spellStart"/>
            <w:r w:rsidRPr="006D51D5">
              <w:rPr>
                <w:b w:val="0"/>
              </w:rPr>
              <w:t>vicerectors</w:t>
            </w:r>
            <w:proofErr w:type="spellEnd"/>
            <w:r w:rsidRPr="006D51D5">
              <w:rPr>
                <w:b w:val="0"/>
              </w:rPr>
              <w:t xml:space="preserve"> - June 19, 2014</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b w:val="0"/>
              </w:rPr>
              <w:t xml:space="preserve">Public hearings and debates on the draft of the Code of education, including hearings in the parliamentary commission on education - July 7, 8, 9, 10, 11, 14 and 17 </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b w:val="0"/>
              </w:rPr>
              <w:t xml:space="preserve">The draft Governmental Decision for the organization of doctoral programs has been discussed with the National Council for Accreditation and Attestation (CNAA) and representatives of higher education institutions – </w:t>
            </w:r>
            <w:r w:rsidRPr="006D51D5">
              <w:rPr>
                <w:b w:val="0"/>
              </w:rPr>
              <w:lastRenderedPageBreak/>
              <w:t>September 9, 11 and 23</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proofErr w:type="spellStart"/>
            <w:r w:rsidRPr="006D51D5">
              <w:lastRenderedPageBreak/>
              <w:t>MEdu</w:t>
            </w:r>
            <w:proofErr w:type="spellEnd"/>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b w:val="0"/>
              </w:rPr>
              <w:lastRenderedPageBreak/>
              <w:t xml:space="preserve">Second edition of the Teachers’ Forum, a platform for public debates on critical reform policies in education. Main topics were: reference framework for the national curriculum, standards for school managers, professional standards for teachers, rethinking the </w:t>
            </w:r>
            <w:proofErr w:type="spellStart"/>
            <w:r w:rsidRPr="006D51D5">
              <w:rPr>
                <w:b w:val="0"/>
              </w:rPr>
              <w:t>highschool</w:t>
            </w:r>
            <w:proofErr w:type="spellEnd"/>
            <w:r w:rsidRPr="006D51D5">
              <w:rPr>
                <w:b w:val="0"/>
              </w:rPr>
              <w:t xml:space="preserve"> education and human resources policies – October 10 and 11</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912D12"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912D12" w:rsidRPr="006D51D5" w:rsidRDefault="00912D12" w:rsidP="00F3421B">
            <w:pPr>
              <w:pStyle w:val="ListParagraph"/>
              <w:numPr>
                <w:ilvl w:val="0"/>
                <w:numId w:val="18"/>
              </w:numPr>
              <w:jc w:val="both"/>
              <w:rPr>
                <w:b w:val="0"/>
              </w:rPr>
            </w:pPr>
            <w:r w:rsidRPr="006D51D5">
              <w:rPr>
                <w:b w:val="0"/>
              </w:rPr>
              <w:t>Sector Coordination Council Meeting Environment Water and Sanitation 9</w:t>
            </w:r>
            <w:r w:rsidRPr="006D51D5">
              <w:rPr>
                <w:b w:val="0"/>
                <w:vertAlign w:val="superscript"/>
              </w:rPr>
              <w:t>th</w:t>
            </w:r>
            <w:r w:rsidRPr="006D51D5">
              <w:rPr>
                <w:b w:val="0"/>
              </w:rPr>
              <w:t xml:space="preserve"> October</w:t>
            </w:r>
          </w:p>
        </w:tc>
        <w:tc>
          <w:tcPr>
            <w:tcW w:w="2552" w:type="dxa"/>
            <w:shd w:val="clear" w:color="auto" w:fill="B6DDE8" w:themeFill="accent5" w:themeFillTint="66"/>
          </w:tcPr>
          <w:p w:rsidR="00912D12" w:rsidRPr="006D51D5" w:rsidRDefault="00912D12" w:rsidP="00A67C71">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rFonts w:eastAsiaTheme="majorEastAsia" w:cs="Times New Roman"/>
                <w:b w:val="0"/>
              </w:rPr>
              <w:t>round table discussions on the draft law on legal expertise (16.06.2014), draft law on INJ (09.06.2014); on advertisement (19.06.2014); on nongovernmental organizations (16.06.2014); the First Mediation Forum (16.11.2014); the Conference of Legal Professions Ethics (17.11.2014)</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proofErr w:type="spellStart"/>
            <w:r w:rsidRPr="006D51D5">
              <w:t>MoJ</w:t>
            </w:r>
            <w:proofErr w:type="spellEnd"/>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keepNext/>
              <w:keepLines/>
              <w:numPr>
                <w:ilvl w:val="0"/>
                <w:numId w:val="18"/>
              </w:numPr>
              <w:jc w:val="both"/>
              <w:outlineLvl w:val="1"/>
              <w:rPr>
                <w:b w:val="0"/>
              </w:rPr>
            </w:pPr>
            <w:bookmarkStart w:id="35" w:name="_Toc408230079"/>
            <w:proofErr w:type="gramStart"/>
            <w:r w:rsidRPr="006D51D5">
              <w:rPr>
                <w:rFonts w:eastAsiaTheme="majorEastAsia" w:cs="Times New Roman"/>
                <w:b w:val="0"/>
              </w:rPr>
              <w:t>meetings</w:t>
            </w:r>
            <w:proofErr w:type="gramEnd"/>
            <w:r w:rsidRPr="006D51D5">
              <w:rPr>
                <w:rFonts w:eastAsiaTheme="majorEastAsia" w:cs="Times New Roman"/>
                <w:b w:val="0"/>
              </w:rPr>
              <w:t xml:space="preserve"> of donors, working in specific sectors: with the Prosecutor General office (03.09.2014); </w:t>
            </w:r>
            <w:r w:rsidRPr="006D51D5">
              <w:rPr>
                <w:rFonts w:eastAsia="Times New Roman" w:cs="Times New Roman"/>
                <w:b w:val="0"/>
              </w:rPr>
              <w:t>on corruption issues (07.11.2014).</w:t>
            </w:r>
            <w:bookmarkEnd w:id="35"/>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proofErr w:type="spellStart"/>
            <w:r w:rsidRPr="006D51D5">
              <w:t>MoJ</w:t>
            </w:r>
            <w:proofErr w:type="spellEnd"/>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rFonts w:eastAsiaTheme="majorEastAsia" w:cs="Times New Roman"/>
                <w:b w:val="0"/>
              </w:rPr>
              <w:t xml:space="preserve">meetings </w:t>
            </w:r>
            <w:r w:rsidRPr="006D51D5">
              <w:rPr>
                <w:rFonts w:eastAsia="Times New Roman" w:cs="Times New Roman"/>
                <w:b w:val="0"/>
              </w:rPr>
              <w:t xml:space="preserve">of the inter-institutional working group on juvenile justice; June – December, 2014 </w:t>
            </w:r>
          </w:p>
        </w:tc>
        <w:tc>
          <w:tcPr>
            <w:tcW w:w="2552" w:type="dxa"/>
            <w:shd w:val="clear" w:color="auto" w:fill="B6DDE8" w:themeFill="accent5" w:themeFillTint="66"/>
          </w:tcPr>
          <w:p w:rsidR="00517C0E" w:rsidRPr="006D51D5" w:rsidRDefault="00517C0E" w:rsidP="00A67C71">
            <w:pPr>
              <w:jc w:val="both"/>
              <w:cnfStyle w:val="000000100000" w:firstRow="0" w:lastRow="0" w:firstColumn="0" w:lastColumn="0" w:oddVBand="0" w:evenVBand="0" w:oddHBand="1" w:evenHBand="0" w:firstRowFirstColumn="0" w:firstRowLastColumn="0" w:lastRowFirstColumn="0" w:lastRowLastColumn="0"/>
            </w:pPr>
            <w:proofErr w:type="spellStart"/>
            <w:r w:rsidRPr="006D51D5">
              <w:t>MoJ</w:t>
            </w:r>
            <w:proofErr w:type="spellEnd"/>
          </w:p>
        </w:tc>
      </w:tr>
      <w:tr w:rsidR="00517C0E"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8"/>
              </w:numPr>
              <w:jc w:val="both"/>
              <w:rPr>
                <w:b w:val="0"/>
              </w:rPr>
            </w:pPr>
            <w:r w:rsidRPr="006D51D5">
              <w:rPr>
                <w:rFonts w:eastAsiaTheme="majorEastAsia" w:cs="Times New Roman"/>
                <w:b w:val="0"/>
              </w:rPr>
              <w:t xml:space="preserve">Moldovan-Lithuanian Legal Forum, </w:t>
            </w:r>
            <w:r w:rsidRPr="006D51D5">
              <w:rPr>
                <w:rFonts w:eastAsia="Calibri" w:cs="Times New Roman"/>
                <w:b w:val="0"/>
              </w:rPr>
              <w:t xml:space="preserve">which took place in </w:t>
            </w:r>
            <w:proofErr w:type="spellStart"/>
            <w:r w:rsidRPr="006D51D5">
              <w:rPr>
                <w:rFonts w:eastAsia="Calibri" w:cs="Times New Roman"/>
                <w:b w:val="0"/>
              </w:rPr>
              <w:t>Moletai</w:t>
            </w:r>
            <w:proofErr w:type="spellEnd"/>
            <w:r w:rsidRPr="006D51D5">
              <w:rPr>
                <w:rFonts w:eastAsia="Calibri" w:cs="Times New Roman"/>
                <w:b w:val="0"/>
              </w:rPr>
              <w:t xml:space="preserve"> (Lithuania) on August 21-25. </w:t>
            </w:r>
          </w:p>
        </w:tc>
        <w:tc>
          <w:tcPr>
            <w:tcW w:w="2552" w:type="dxa"/>
            <w:shd w:val="clear" w:color="auto" w:fill="B6DDE8" w:themeFill="accent5" w:themeFillTint="66"/>
          </w:tcPr>
          <w:p w:rsidR="00517C0E" w:rsidRPr="006D51D5" w:rsidRDefault="00517C0E" w:rsidP="00A67C71">
            <w:pPr>
              <w:jc w:val="both"/>
              <w:cnfStyle w:val="000000000000" w:firstRow="0" w:lastRow="0" w:firstColumn="0" w:lastColumn="0" w:oddVBand="0" w:evenVBand="0" w:oddHBand="0" w:evenHBand="0" w:firstRowFirstColumn="0" w:firstRowLastColumn="0" w:lastRowFirstColumn="0" w:lastRowLastColumn="0"/>
            </w:pPr>
            <w:proofErr w:type="spellStart"/>
            <w:r w:rsidRPr="006D51D5">
              <w:t>MoJ</w:t>
            </w:r>
            <w:proofErr w:type="spellEnd"/>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keepNext/>
              <w:keepLines/>
              <w:numPr>
                <w:ilvl w:val="0"/>
                <w:numId w:val="18"/>
              </w:numPr>
              <w:outlineLvl w:val="1"/>
              <w:rPr>
                <w:b w:val="0"/>
              </w:rPr>
            </w:pPr>
            <w:bookmarkStart w:id="36" w:name="_Toc408230080"/>
            <w:r w:rsidRPr="006D51D5">
              <w:rPr>
                <w:b w:val="0"/>
              </w:rPr>
              <w:t>Daily ad-hoc meetings and discussions with members of the management of MIA on different issues related to the reform of the ministry – April 2014</w:t>
            </w:r>
            <w:bookmarkEnd w:id="36"/>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keepNext/>
              <w:keepLines/>
              <w:numPr>
                <w:ilvl w:val="0"/>
                <w:numId w:val="18"/>
              </w:numPr>
              <w:outlineLvl w:val="1"/>
              <w:rPr>
                <w:b w:val="0"/>
              </w:rPr>
            </w:pPr>
            <w:bookmarkStart w:id="37" w:name="_Toc408230081"/>
            <w:r w:rsidRPr="006D51D5">
              <w:rPr>
                <w:b w:val="0"/>
              </w:rPr>
              <w:t xml:space="preserve">Meetings with minister </w:t>
            </w:r>
            <w:proofErr w:type="spellStart"/>
            <w:r w:rsidRPr="006D51D5">
              <w:rPr>
                <w:b w:val="0"/>
              </w:rPr>
              <w:t>Recean</w:t>
            </w:r>
            <w:proofErr w:type="spellEnd"/>
            <w:r w:rsidRPr="006D51D5">
              <w:rPr>
                <w:b w:val="0"/>
              </w:rPr>
              <w:t xml:space="preserve"> and vice-minister </w:t>
            </w:r>
            <w:proofErr w:type="spellStart"/>
            <w:r w:rsidRPr="006D51D5">
              <w:rPr>
                <w:b w:val="0"/>
              </w:rPr>
              <w:t>Diaconu</w:t>
            </w:r>
            <w:proofErr w:type="spellEnd"/>
            <w:r w:rsidRPr="006D51D5">
              <w:rPr>
                <w:b w:val="0"/>
              </w:rPr>
              <w:t xml:space="preserve"> for discussions related to different policy options, aiming to increase the quality of the services provided to the communities, on the public order area, especially in relation with the beginning of the new school year and the traffic safety – August 2014</w:t>
            </w:r>
            <w:bookmarkEnd w:id="37"/>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keepNext/>
              <w:keepLines/>
              <w:numPr>
                <w:ilvl w:val="0"/>
                <w:numId w:val="18"/>
              </w:numPr>
              <w:outlineLvl w:val="1"/>
              <w:rPr>
                <w:b w:val="0"/>
              </w:rPr>
            </w:pPr>
            <w:bookmarkStart w:id="38" w:name="_Toc408230082"/>
            <w:r w:rsidRPr="006D51D5">
              <w:rPr>
                <w:b w:val="0"/>
              </w:rPr>
              <w:t xml:space="preserve">Regular meetings with minister </w:t>
            </w:r>
            <w:proofErr w:type="spellStart"/>
            <w:r w:rsidRPr="006D51D5">
              <w:rPr>
                <w:b w:val="0"/>
              </w:rPr>
              <w:t>Recean</w:t>
            </w:r>
            <w:proofErr w:type="spellEnd"/>
            <w:r w:rsidRPr="006D51D5">
              <w:rPr>
                <w:b w:val="0"/>
              </w:rPr>
              <w:t xml:space="preserve"> and vice-minister </w:t>
            </w:r>
            <w:proofErr w:type="spellStart"/>
            <w:r w:rsidRPr="006D51D5">
              <w:rPr>
                <w:b w:val="0"/>
              </w:rPr>
              <w:t>Diaconu</w:t>
            </w:r>
            <w:proofErr w:type="spellEnd"/>
            <w:r w:rsidRPr="006D51D5">
              <w:rPr>
                <w:b w:val="0"/>
              </w:rPr>
              <w:t xml:space="preserve"> for discussions related to different policy options, aiming to increase the quality of the services provided to the communities and subsequently to improve the public perception of the institution – October, November 2014</w:t>
            </w:r>
            <w:bookmarkEnd w:id="38"/>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proofErr w:type="gramStart"/>
            <w:r w:rsidRPr="006D51D5">
              <w:rPr>
                <w:b w:val="0"/>
              </w:rPr>
              <w:t>separation</w:t>
            </w:r>
            <w:proofErr w:type="gramEnd"/>
            <w:r w:rsidRPr="006D51D5">
              <w:rPr>
                <w:b w:val="0"/>
              </w:rPr>
              <w:t xml:space="preserve"> of accounts for passenger transportation, methodology for calculation of infrastructure charges and other practical issues towards restructuring of Public Enterprise "Moldovan Railways". July, August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TRANS</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proofErr w:type="gramStart"/>
            <w:r w:rsidRPr="006D51D5">
              <w:rPr>
                <w:b w:val="0"/>
              </w:rPr>
              <w:t>methodology</w:t>
            </w:r>
            <w:proofErr w:type="gramEnd"/>
            <w:r w:rsidRPr="006D51D5">
              <w:rPr>
                <w:b w:val="0"/>
              </w:rPr>
              <w:t xml:space="preserve"> of calculation of tariffs of a new Naval Agency to be established. June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TRANS</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b w:val="0"/>
              </w:rPr>
              <w:t xml:space="preserve">Delivery of High Level Risk Management Presentation to </w:t>
            </w:r>
            <w:proofErr w:type="gramStart"/>
            <w:r w:rsidRPr="006D51D5">
              <w:rPr>
                <w:b w:val="0"/>
              </w:rPr>
              <w:t>Senior</w:t>
            </w:r>
            <w:proofErr w:type="gramEnd"/>
            <w:r w:rsidRPr="006D51D5">
              <w:rPr>
                <w:b w:val="0"/>
              </w:rPr>
              <w:t xml:space="preserve"> members of Customs administration on core customs controls. Outcomes clarified a number of issues including: resource deployment, broker certification; customs regime approvals and documentary checks, July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CUST</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b w:val="0"/>
              </w:rPr>
              <w:lastRenderedPageBreak/>
              <w:t>Hosted and facilitated 2 day workshop with all 22 Heads of Divisions on formulation of an Organisational Strategy 2015-2018, July and August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b w:val="0"/>
              </w:rPr>
              <w:t>Hosted and facilitated 1 day Workshop for all 22 Heads of Divisions on proposals and recommendations for improving the capacity of managers in the Customs Service, September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CUST</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b w:val="0"/>
              </w:rPr>
              <w:t>Consultative meeting on citizenship (UNOCHR, UNHCR, Legal NGOs)</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BMA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b w:val="0"/>
              </w:rPr>
              <w:t>Setting up the courts police, 10-12 Nov.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GPI</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rFonts w:cs="Times New Roman"/>
                <w:b w:val="0"/>
              </w:rPr>
              <w:t>Developing “The National Action Plan for the implementing of the Association Agreement RM-UE 2014-2016”, Chapter V – Trade and trade related aspects (June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keepNext/>
              <w:keepLines/>
              <w:numPr>
                <w:ilvl w:val="0"/>
                <w:numId w:val="18"/>
              </w:numPr>
              <w:jc w:val="both"/>
              <w:rPr>
                <w:rFonts w:cs="Times New Roman"/>
                <w:b w:val="0"/>
              </w:rPr>
            </w:pPr>
            <w:r w:rsidRPr="006D51D5">
              <w:rPr>
                <w:rFonts w:cs="Times New Roman"/>
                <w:b w:val="0"/>
              </w:rPr>
              <w:t>Action plan for the implementation of TRACES system (July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NFSA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rFonts w:cs="Times New Roman"/>
                <w:b w:val="0"/>
              </w:rPr>
              <w:t>National Program for the upgrading of agro-food establishments (July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keepNext/>
              <w:keepLines/>
              <w:numPr>
                <w:ilvl w:val="0"/>
                <w:numId w:val="18"/>
              </w:numPr>
              <w:jc w:val="both"/>
              <w:rPr>
                <w:rFonts w:cs="Times New Roman"/>
                <w:b w:val="0"/>
              </w:rPr>
            </w:pPr>
            <w:r w:rsidRPr="006D51D5">
              <w:rPr>
                <w:rFonts w:cs="Times New Roman"/>
                <w:b w:val="0"/>
              </w:rPr>
              <w:t>Pre-mission questioners on animal health in poultry (August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NFSA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rFonts w:cs="Times New Roman"/>
                <w:b w:val="0"/>
              </w:rPr>
              <w:t>Pre-mission questioners for table eggs (August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keepNext/>
              <w:keepLines/>
              <w:numPr>
                <w:ilvl w:val="0"/>
                <w:numId w:val="18"/>
              </w:numPr>
              <w:jc w:val="both"/>
              <w:rPr>
                <w:rFonts w:cs="Times New Roman"/>
                <w:b w:val="0"/>
              </w:rPr>
            </w:pPr>
            <w:r w:rsidRPr="006D51D5">
              <w:rPr>
                <w:rFonts w:cs="Times New Roman"/>
                <w:b w:val="0"/>
              </w:rPr>
              <w:t>Pre-mission questioners for poultry meat (August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NFSA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rFonts w:cs="Times New Roman"/>
                <w:b w:val="0"/>
              </w:rPr>
              <w:t xml:space="preserve">Answer  to the recommendations of </w:t>
            </w:r>
            <w:proofErr w:type="spellStart"/>
            <w:r w:rsidRPr="006D51D5">
              <w:rPr>
                <w:rFonts w:cs="Times New Roman"/>
                <w:b w:val="0"/>
              </w:rPr>
              <w:t>Taiex</w:t>
            </w:r>
            <w:proofErr w:type="spellEnd"/>
            <w:r w:rsidRPr="006D51D5">
              <w:rPr>
                <w:rFonts w:cs="Times New Roman"/>
                <w:b w:val="0"/>
              </w:rPr>
              <w:t xml:space="preserve"> Mission - EUROPEAN IMPORT REQUIREMENTS FOR POULTRY AND POULTRY MEAT PRODUCTS REF:  AGR IND/EXP 5495-1 (August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rFonts w:cs="Times New Roman"/>
                <w:b w:val="0"/>
              </w:rPr>
              <w:t xml:space="preserve">Answer  to the recommendations of </w:t>
            </w:r>
            <w:proofErr w:type="spellStart"/>
            <w:r w:rsidRPr="006D51D5">
              <w:rPr>
                <w:rFonts w:cs="Times New Roman"/>
                <w:b w:val="0"/>
              </w:rPr>
              <w:t>Taiex</w:t>
            </w:r>
            <w:proofErr w:type="spellEnd"/>
            <w:r w:rsidRPr="006D51D5">
              <w:rPr>
                <w:rFonts w:cs="Times New Roman"/>
                <w:b w:val="0"/>
              </w:rPr>
              <w:t xml:space="preserve"> Mission - EUROPEAN IMPORT REQUIREMENTS FOR POULTRY AND POULTRY MEAT PRODUCTS REF:  AGR IND/EXP 5495-2 Part 1 (August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NFSA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rFonts w:cs="Times New Roman"/>
                <w:b w:val="0"/>
              </w:rPr>
              <w:t xml:space="preserve">Answer  to the recommendations of </w:t>
            </w:r>
            <w:proofErr w:type="spellStart"/>
            <w:r w:rsidRPr="006D51D5">
              <w:rPr>
                <w:rFonts w:cs="Times New Roman"/>
                <w:b w:val="0"/>
              </w:rPr>
              <w:t>Taiex</w:t>
            </w:r>
            <w:proofErr w:type="spellEnd"/>
            <w:r w:rsidRPr="006D51D5">
              <w:rPr>
                <w:rFonts w:cs="Times New Roman"/>
                <w:b w:val="0"/>
              </w:rPr>
              <w:t xml:space="preserve"> Mission - EUROPEAN IMPORT REQUIREMENTS FOR POULTRY AND POULTRY MEAT PRODUCTS REF:  AGR IND/EXP 5495-2 Part 2 (August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rFonts w:cs="Times New Roman"/>
                <w:b w:val="0"/>
              </w:rPr>
              <w:t>Answer  to DG SANCO concerning clarifications requested to the National Control Program for Salmonella (September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NFSA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rFonts w:cs="Times New Roman"/>
                <w:b w:val="0"/>
              </w:rPr>
              <w:t>Answer  to DG SANCO concerning clarifications requested to the National Control Program for Avian Influenza (September 2014)</w:t>
            </w:r>
          </w:p>
        </w:tc>
        <w:tc>
          <w:tcPr>
            <w:tcW w:w="2552" w:type="dxa"/>
            <w:shd w:val="clear" w:color="auto" w:fill="B6DDE8" w:themeFill="accent5" w:themeFillTint="66"/>
          </w:tcPr>
          <w:p w:rsidR="000B77B8" w:rsidRPr="006D51D5" w:rsidRDefault="000B77B8" w:rsidP="00A67C71">
            <w:pPr>
              <w:jc w:val="both"/>
              <w:cnfStyle w:val="000000100000" w:firstRow="0" w:lastRow="0" w:firstColumn="0" w:lastColumn="0" w:oddVBand="0" w:evenVBand="0" w:oddHBand="1" w:evenHBand="0" w:firstRowFirstColumn="0" w:firstRowLastColumn="0" w:lastRowFirstColumn="0" w:lastRowLastColumn="0"/>
            </w:pPr>
            <w:r w:rsidRPr="006D51D5">
              <w:t>NFSA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8"/>
              </w:numPr>
              <w:jc w:val="both"/>
              <w:rPr>
                <w:b w:val="0"/>
              </w:rPr>
            </w:pPr>
            <w:r w:rsidRPr="006D51D5">
              <w:rPr>
                <w:rFonts w:cs="Times New Roman"/>
                <w:b w:val="0"/>
              </w:rPr>
              <w:t>Draft of the legislative act establishing consultative councils of NFSA (October 2014)</w:t>
            </w:r>
          </w:p>
        </w:tc>
        <w:tc>
          <w:tcPr>
            <w:tcW w:w="2552" w:type="dxa"/>
            <w:shd w:val="clear" w:color="auto" w:fill="B6DDE8" w:themeFill="accent5" w:themeFillTint="66"/>
          </w:tcPr>
          <w:p w:rsidR="000B77B8" w:rsidRPr="006D51D5" w:rsidRDefault="000B77B8" w:rsidP="00A67C71">
            <w:pPr>
              <w:jc w:val="both"/>
              <w:cnfStyle w:val="000000000000" w:firstRow="0" w:lastRow="0" w:firstColumn="0" w:lastColumn="0" w:oddVBand="0" w:evenVBand="0" w:oddHBand="0" w:evenHBand="0" w:firstRowFirstColumn="0" w:firstRowLastColumn="0" w:lastRowFirstColumn="0" w:lastRowLastColumn="0"/>
            </w:pPr>
            <w:r w:rsidRPr="006D51D5">
              <w:t>NFSA</w:t>
            </w:r>
          </w:p>
        </w:tc>
      </w:tr>
    </w:tbl>
    <w:p w:rsidR="003B2BC2" w:rsidRPr="006D51D5" w:rsidRDefault="003B2BC2" w:rsidP="00C11E99"/>
    <w:p w:rsidR="00AF6757" w:rsidRPr="006D51D5" w:rsidRDefault="00344AC6" w:rsidP="003B2BC2">
      <w:pPr>
        <w:pStyle w:val="Heading1"/>
        <w:rPr>
          <w:rFonts w:asciiTheme="minorHAnsi" w:hAnsiTheme="minorHAnsi"/>
          <w:sz w:val="24"/>
          <w:szCs w:val="24"/>
        </w:rPr>
      </w:pPr>
      <w:bookmarkStart w:id="39" w:name="_Toc408230083"/>
      <w:r w:rsidRPr="006D51D5">
        <w:rPr>
          <w:rFonts w:asciiTheme="minorHAnsi" w:hAnsiTheme="minorHAnsi"/>
          <w:sz w:val="24"/>
          <w:szCs w:val="24"/>
        </w:rPr>
        <w:t>A</w:t>
      </w:r>
      <w:r w:rsidR="003B2BC2" w:rsidRPr="006D51D5">
        <w:rPr>
          <w:rFonts w:asciiTheme="minorHAnsi" w:hAnsiTheme="minorHAnsi"/>
          <w:sz w:val="24"/>
          <w:szCs w:val="24"/>
        </w:rPr>
        <w:t>nnex 13 Capacity Building events</w:t>
      </w:r>
      <w:bookmarkEnd w:id="39"/>
    </w:p>
    <w:p w:rsidR="003B2BC2" w:rsidRPr="006D51D5" w:rsidRDefault="003B2BC2" w:rsidP="00C11E99"/>
    <w:tbl>
      <w:tblPr>
        <w:tblStyle w:val="MediumGrid1-Accent5"/>
        <w:tblpPr w:leftFromText="180" w:rightFromText="180" w:vertAnchor="text" w:tblpX="392" w:tblpY="1"/>
        <w:tblOverlap w:val="never"/>
        <w:tblW w:w="0" w:type="auto"/>
        <w:shd w:val="clear" w:color="auto" w:fill="B6DDE8" w:themeFill="accent5" w:themeFillTint="66"/>
        <w:tblLook w:val="04A0" w:firstRow="1" w:lastRow="0" w:firstColumn="1" w:lastColumn="0" w:noHBand="0" w:noVBand="1"/>
      </w:tblPr>
      <w:tblGrid>
        <w:gridCol w:w="7054"/>
        <w:gridCol w:w="2552"/>
      </w:tblGrid>
      <w:tr w:rsidR="003B2BC2" w:rsidRPr="006D51D5" w:rsidTr="00AC4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4BACC6" w:themeFill="accent5"/>
          </w:tcPr>
          <w:p w:rsidR="003B2BC2" w:rsidRPr="006D51D5" w:rsidRDefault="003B2BC2" w:rsidP="00486745">
            <w:pPr>
              <w:jc w:val="both"/>
            </w:pPr>
            <w:r w:rsidRPr="006D51D5">
              <w:t xml:space="preserve">Annex 13. </w:t>
            </w:r>
            <w:r w:rsidRPr="006D51D5">
              <w:rPr>
                <w:rFonts w:eastAsia="Times New Roman" w:cs="Times New Roman"/>
                <w:color w:val="000000"/>
                <w:lang w:eastAsia="en-GB"/>
              </w:rPr>
              <w:t>Capacity Building events : issue, outcome and date</w:t>
            </w:r>
          </w:p>
        </w:tc>
        <w:tc>
          <w:tcPr>
            <w:tcW w:w="2552" w:type="dxa"/>
            <w:shd w:val="clear" w:color="auto" w:fill="4BACC6" w:themeFill="accent5"/>
          </w:tcPr>
          <w:p w:rsidR="003B2BC2" w:rsidRPr="006D51D5" w:rsidRDefault="003B2BC2" w:rsidP="00486745">
            <w:pPr>
              <w:jc w:val="both"/>
              <w:cnfStyle w:val="100000000000" w:firstRow="1" w:lastRow="0" w:firstColumn="0" w:lastColumn="0" w:oddVBand="0" w:evenVBand="0" w:oddHBand="0" w:evenHBand="0" w:firstRowFirstColumn="0" w:firstRowLastColumn="0" w:lastRowFirstColumn="0" w:lastRowLastColumn="0"/>
            </w:pPr>
            <w:r w:rsidRPr="006D51D5">
              <w:t>Beneficiary</w:t>
            </w:r>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rPr>
                <w:b w:val="0"/>
              </w:rPr>
            </w:pPr>
            <w:r w:rsidRPr="006D51D5">
              <w:rPr>
                <w:b w:val="0"/>
              </w:rPr>
              <w:t>Roundtable: Ecological Technology in Republic of Moldova (UNDP Event) – 29</w:t>
            </w:r>
            <w:r w:rsidRPr="006D51D5">
              <w:rPr>
                <w:b w:val="0"/>
                <w:vertAlign w:val="superscript"/>
              </w:rPr>
              <w:t>th</w:t>
            </w:r>
            <w:r w:rsidRPr="006D51D5">
              <w:rPr>
                <w:b w:val="0"/>
              </w:rPr>
              <w:t xml:space="preserve"> of July</w:t>
            </w:r>
          </w:p>
        </w:tc>
        <w:tc>
          <w:tcPr>
            <w:tcW w:w="2552" w:type="dxa"/>
            <w:shd w:val="clear" w:color="auto" w:fill="B6DDE8" w:themeFill="accent5" w:themeFillTint="66"/>
          </w:tcPr>
          <w:p w:rsidR="00CD2D4F" w:rsidRPr="006D51D5" w:rsidRDefault="00CD2D4F" w:rsidP="00517C0E">
            <w:pPr>
              <w:cnfStyle w:val="000000100000" w:firstRow="0" w:lastRow="0" w:firstColumn="0" w:lastColumn="0" w:oddVBand="0" w:evenVBand="0" w:oddHBand="1" w:evenHBand="0" w:firstRowFirstColumn="0" w:firstRowLastColumn="0" w:lastRowFirstColumn="0" w:lastRowLastColumn="0"/>
            </w:pPr>
            <w:r w:rsidRPr="006D51D5">
              <w:t xml:space="preserve">Mo </w:t>
            </w:r>
            <w:proofErr w:type="spellStart"/>
            <w:r w:rsidRPr="006D51D5">
              <w:t>Env</w:t>
            </w:r>
            <w:proofErr w:type="spellEnd"/>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rPr>
                <w:b w:val="0"/>
              </w:rPr>
            </w:pPr>
            <w:r w:rsidRPr="006D51D5">
              <w:rPr>
                <w:b w:val="0"/>
              </w:rPr>
              <w:lastRenderedPageBreak/>
              <w:t>Public event: Moldova Eco-</w:t>
            </w:r>
            <w:proofErr w:type="spellStart"/>
            <w:r w:rsidRPr="006D51D5">
              <w:rPr>
                <w:b w:val="0"/>
              </w:rPr>
              <w:t>Energetica</w:t>
            </w:r>
            <w:proofErr w:type="spellEnd"/>
            <w:r w:rsidRPr="006D51D5">
              <w:rPr>
                <w:b w:val="0"/>
              </w:rPr>
              <w:t>, 5 December 2014</w:t>
            </w:r>
          </w:p>
        </w:tc>
        <w:tc>
          <w:tcPr>
            <w:tcW w:w="2552" w:type="dxa"/>
            <w:shd w:val="clear" w:color="auto" w:fill="B6DDE8" w:themeFill="accent5" w:themeFillTint="66"/>
          </w:tcPr>
          <w:p w:rsidR="00CD2D4F" w:rsidRPr="006D51D5" w:rsidRDefault="00CD2D4F" w:rsidP="00517C0E">
            <w:pPr>
              <w:cnfStyle w:val="000000000000" w:firstRow="0" w:lastRow="0" w:firstColumn="0" w:lastColumn="0" w:oddVBand="0" w:evenVBand="0" w:oddHBand="0" w:evenHBand="0" w:firstRowFirstColumn="0" w:firstRowLastColumn="0" w:lastRowFirstColumn="0" w:lastRowLastColumn="0"/>
            </w:pPr>
            <w:r w:rsidRPr="006D51D5">
              <w:t xml:space="preserve">Mo </w:t>
            </w:r>
            <w:proofErr w:type="spellStart"/>
            <w:r w:rsidRPr="006D51D5">
              <w:t>Env</w:t>
            </w:r>
            <w:proofErr w:type="spellEnd"/>
            <w:r w:rsidRPr="006D51D5">
              <w:t>, Agency for Energy Efficiency</w:t>
            </w:r>
          </w:p>
        </w:tc>
      </w:tr>
      <w:tr w:rsidR="00517C0E"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517C0E" w:rsidRPr="006D51D5" w:rsidRDefault="00517C0E" w:rsidP="00F3421B">
            <w:pPr>
              <w:pStyle w:val="ListParagraph"/>
              <w:numPr>
                <w:ilvl w:val="0"/>
                <w:numId w:val="19"/>
              </w:numPr>
              <w:tabs>
                <w:tab w:val="left" w:pos="720"/>
              </w:tabs>
              <w:rPr>
                <w:b w:val="0"/>
              </w:rPr>
            </w:pPr>
            <w:proofErr w:type="gramStart"/>
            <w:r w:rsidRPr="006D51D5">
              <w:rPr>
                <w:rFonts w:cs="Times New Roman"/>
                <w:b w:val="0"/>
              </w:rPr>
              <w:t>best</w:t>
            </w:r>
            <w:proofErr w:type="gramEnd"/>
            <w:r w:rsidRPr="006D51D5">
              <w:rPr>
                <w:rFonts w:cs="Times New Roman"/>
                <w:b w:val="0"/>
              </w:rPr>
              <w:t xml:space="preserve"> practices,  in a number of towns, including </w:t>
            </w:r>
            <w:proofErr w:type="spellStart"/>
            <w:r w:rsidRPr="006D51D5">
              <w:rPr>
                <w:rFonts w:cs="Times New Roman"/>
                <w:b w:val="0"/>
              </w:rPr>
              <w:t>Comrat</w:t>
            </w:r>
            <w:proofErr w:type="spellEnd"/>
            <w:r w:rsidRPr="006D51D5">
              <w:rPr>
                <w:rFonts w:cs="Times New Roman"/>
                <w:b w:val="0"/>
              </w:rPr>
              <w:t>, Chisinau (</w:t>
            </w:r>
            <w:proofErr w:type="spellStart"/>
            <w:r w:rsidRPr="006D51D5">
              <w:rPr>
                <w:rFonts w:cs="Times New Roman"/>
                <w:b w:val="0"/>
              </w:rPr>
              <w:t>Buiucani</w:t>
            </w:r>
            <w:proofErr w:type="spellEnd"/>
            <w:r w:rsidRPr="006D51D5">
              <w:rPr>
                <w:rFonts w:cs="Times New Roman"/>
                <w:b w:val="0"/>
              </w:rPr>
              <w:t xml:space="preserve">, </w:t>
            </w:r>
            <w:proofErr w:type="spellStart"/>
            <w:r w:rsidRPr="006D51D5">
              <w:rPr>
                <w:rFonts w:cs="Times New Roman"/>
                <w:b w:val="0"/>
              </w:rPr>
              <w:t>Centru</w:t>
            </w:r>
            <w:proofErr w:type="spellEnd"/>
            <w:r w:rsidRPr="006D51D5">
              <w:rPr>
                <w:rFonts w:cs="Times New Roman"/>
                <w:b w:val="0"/>
              </w:rPr>
              <w:t xml:space="preserve">, </w:t>
            </w:r>
            <w:proofErr w:type="spellStart"/>
            <w:r w:rsidRPr="006D51D5">
              <w:rPr>
                <w:rFonts w:cs="Times New Roman"/>
                <w:b w:val="0"/>
              </w:rPr>
              <w:t>Ciocana</w:t>
            </w:r>
            <w:proofErr w:type="spellEnd"/>
            <w:r w:rsidRPr="006D51D5">
              <w:rPr>
                <w:rFonts w:cs="Times New Roman"/>
                <w:b w:val="0"/>
              </w:rPr>
              <w:t xml:space="preserve">, </w:t>
            </w:r>
            <w:proofErr w:type="spellStart"/>
            <w:r w:rsidRPr="006D51D5">
              <w:rPr>
                <w:rFonts w:cs="Times New Roman"/>
                <w:b w:val="0"/>
              </w:rPr>
              <w:t>Riscani</w:t>
            </w:r>
            <w:proofErr w:type="spellEnd"/>
            <w:r w:rsidRPr="006D51D5">
              <w:rPr>
                <w:rFonts w:cs="Times New Roman"/>
                <w:b w:val="0"/>
              </w:rPr>
              <w:t xml:space="preserve">, </w:t>
            </w:r>
            <w:proofErr w:type="spellStart"/>
            <w:r w:rsidRPr="006D51D5">
              <w:rPr>
                <w:rFonts w:cs="Times New Roman"/>
                <w:b w:val="0"/>
              </w:rPr>
              <w:t>Botanica</w:t>
            </w:r>
            <w:proofErr w:type="spellEnd"/>
            <w:r w:rsidRPr="006D51D5">
              <w:rPr>
                <w:rFonts w:cs="Times New Roman"/>
                <w:b w:val="0"/>
              </w:rPr>
              <w:t xml:space="preserve">), </w:t>
            </w:r>
            <w:proofErr w:type="spellStart"/>
            <w:r w:rsidRPr="006D51D5">
              <w:rPr>
                <w:rFonts w:cs="Times New Roman"/>
                <w:b w:val="0"/>
              </w:rPr>
              <w:t>Calarasi</w:t>
            </w:r>
            <w:proofErr w:type="spellEnd"/>
            <w:r w:rsidRPr="006D51D5">
              <w:rPr>
                <w:rFonts w:cs="Times New Roman"/>
                <w:b w:val="0"/>
              </w:rPr>
              <w:t xml:space="preserve">. </w:t>
            </w:r>
          </w:p>
        </w:tc>
        <w:tc>
          <w:tcPr>
            <w:tcW w:w="2552" w:type="dxa"/>
            <w:shd w:val="clear" w:color="auto" w:fill="B6DDE8" w:themeFill="accent5" w:themeFillTint="66"/>
          </w:tcPr>
          <w:p w:rsidR="00517C0E" w:rsidRPr="006D51D5" w:rsidRDefault="00517C0E" w:rsidP="001F2518">
            <w:pPr>
              <w:cnfStyle w:val="000000100000" w:firstRow="0" w:lastRow="0" w:firstColumn="0" w:lastColumn="0" w:oddVBand="0" w:evenVBand="0" w:oddHBand="1" w:evenHBand="0" w:firstRowFirstColumn="0" w:firstRowLastColumn="0" w:lastRowFirstColumn="0" w:lastRowLastColumn="0"/>
            </w:pPr>
            <w:r w:rsidRPr="006D51D5">
              <w:t>PGO</w:t>
            </w:r>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in-house seminar on international AC standards –June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proposal for the NAC study visits in selected European anti-corruption institutions – July 2014</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in-house seminar on Prevention of Corruption –July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reviewing and commenting the VLAP AML and terrorist financing assessment – September 2014</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in-house seminar on Criminalization of Corruption Offences– September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in-house meeting/training on confiscation of proceeds from corruption – October  2014</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NAC collegium/meeting – October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visit of the Ex-President of the Hong Kong Independent Anti-Corruption Commission to the NAC – October  2014</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in-house training on asset recovery – October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NAC synopsis for  the Regional conference „ Enhancing the cooperation in the field of asset management and asset disposal between specialized agencies of the South East European countries”;</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NAC presentation for  the Regional conference „ Enhancing the cooperation in the field of asset management and asset disposal between specialized agencies of the South East European countries” – November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workshop with regional organizations on implementation of the AC Action Plan – November 2014</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rPr>
                <w:b/>
              </w:rPr>
            </w:pPr>
            <w:r w:rsidRPr="006D51D5">
              <w:t>NAC</w:t>
            </w:r>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 xml:space="preserve">the Anti-Corruption coordination meeting at the </w:t>
            </w:r>
            <w:proofErr w:type="spellStart"/>
            <w:r w:rsidRPr="006D51D5">
              <w:rPr>
                <w:b w:val="0"/>
              </w:rPr>
              <w:t>MoJ</w:t>
            </w:r>
            <w:proofErr w:type="spellEnd"/>
            <w:r w:rsidRPr="006D51D5">
              <w:rPr>
                <w:b w:val="0"/>
              </w:rPr>
              <w:t xml:space="preserve"> - November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OLAF case and preparation for regional seminar in corruption prosecution – November 2014</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2-days workshop on AC legislation of Moldova and Ukraine and Integrity testing with participation of the representatives of the Ministry of Justice of Ukraine – November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 xml:space="preserve">seminar for EU policy coordinators at </w:t>
            </w:r>
            <w:proofErr w:type="spellStart"/>
            <w:r w:rsidRPr="006D51D5">
              <w:rPr>
                <w:b w:val="0"/>
              </w:rPr>
              <w:t>Vadul</w:t>
            </w:r>
            <w:proofErr w:type="spellEnd"/>
            <w:r w:rsidRPr="006D51D5">
              <w:rPr>
                <w:b w:val="0"/>
              </w:rPr>
              <w:t xml:space="preserve"> </w:t>
            </w:r>
            <w:proofErr w:type="spellStart"/>
            <w:r w:rsidRPr="006D51D5">
              <w:rPr>
                <w:b w:val="0"/>
              </w:rPr>
              <w:t>lui</w:t>
            </w:r>
            <w:proofErr w:type="spellEnd"/>
            <w:r w:rsidRPr="006D51D5">
              <w:rPr>
                <w:b w:val="0"/>
              </w:rPr>
              <w:t xml:space="preserve"> </w:t>
            </w:r>
            <w:proofErr w:type="spellStart"/>
            <w:r w:rsidRPr="006D51D5">
              <w:rPr>
                <w:b w:val="0"/>
              </w:rPr>
              <w:t>Voda</w:t>
            </w:r>
            <w:proofErr w:type="spellEnd"/>
            <w:r w:rsidRPr="006D51D5">
              <w:rPr>
                <w:b w:val="0"/>
              </w:rPr>
              <w:t xml:space="preserve"> organized by the MFAEI with an introductory presentation on DCFTA and EU policy coordination system in EU new member states, November 2014</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pPr>
            <w:r w:rsidRPr="006D51D5">
              <w:t>MFAEI, representatives of PA</w:t>
            </w:r>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Development of DCFTA related communication network involving communication officers and experts from institutions involved in DCFTA implementation (</w:t>
            </w:r>
            <w:proofErr w:type="spellStart"/>
            <w:r w:rsidRPr="006D51D5">
              <w:rPr>
                <w:b w:val="0"/>
              </w:rPr>
              <w:t>MoE</w:t>
            </w:r>
            <w:proofErr w:type="spellEnd"/>
            <w:r w:rsidRPr="006D51D5">
              <w:rPr>
                <w:b w:val="0"/>
              </w:rPr>
              <w:t>, DCFTA Support Project, EUHLPAM, MCCI)</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w:t>
            </w:r>
            <w:proofErr w:type="spellEnd"/>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 xml:space="preserve">Participated in the selection process for members of the Coordination Council of the Agency for Quality Assurance in Professional Education – analysis of applications, proposing </w:t>
            </w:r>
            <w:r w:rsidRPr="006D51D5">
              <w:rPr>
                <w:b w:val="0"/>
              </w:rPr>
              <w:lastRenderedPageBreak/>
              <w:t>questions for the interview and outlining the most fitted candidates – May 2014</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pPr>
            <w:proofErr w:type="spellStart"/>
            <w:r w:rsidRPr="006D51D5">
              <w:lastRenderedPageBreak/>
              <w:t>MEdu</w:t>
            </w:r>
            <w:proofErr w:type="spellEnd"/>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lastRenderedPageBreak/>
              <w:t>Participated in the kick-off meeting of the new Coordination Council of ANACIP and provided initial guidance for the interim 6 months period - June 19,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Organized the first competition for funding of research infrastructure projects addressed to universities and reviewed by an international panel of experts following rules similar to those applied by the European Commission – September 2014</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Coaching the interim Coordination Council of the National Agency for Quality Assurance in the Professional Education to organize and start functioning – September and October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p>
        </w:tc>
      </w:tr>
      <w:tr w:rsidR="00912D12"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912D12" w:rsidRPr="006D51D5" w:rsidRDefault="00912D12" w:rsidP="00F3421B">
            <w:pPr>
              <w:pStyle w:val="ListParagraph"/>
              <w:numPr>
                <w:ilvl w:val="0"/>
                <w:numId w:val="19"/>
              </w:numPr>
              <w:jc w:val="both"/>
              <w:rPr>
                <w:b w:val="0"/>
              </w:rPr>
            </w:pPr>
            <w:r w:rsidRPr="006D51D5">
              <w:rPr>
                <w:b w:val="0"/>
              </w:rPr>
              <w:t>Workshop on Draft revised Environmental Protection Law, Nov</w:t>
            </w:r>
          </w:p>
        </w:tc>
        <w:tc>
          <w:tcPr>
            <w:tcW w:w="2552" w:type="dxa"/>
            <w:shd w:val="clear" w:color="auto" w:fill="B6DDE8" w:themeFill="accent5" w:themeFillTint="66"/>
          </w:tcPr>
          <w:p w:rsidR="00912D12" w:rsidRPr="006D51D5" w:rsidRDefault="00912D12" w:rsidP="00486745">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912D12"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912D12" w:rsidRPr="006D51D5" w:rsidRDefault="00912D12" w:rsidP="00F3421B">
            <w:pPr>
              <w:pStyle w:val="ListParagraph"/>
              <w:numPr>
                <w:ilvl w:val="0"/>
                <w:numId w:val="19"/>
              </w:numPr>
              <w:jc w:val="both"/>
            </w:pPr>
            <w:r w:rsidRPr="006D51D5">
              <w:rPr>
                <w:b w:val="0"/>
              </w:rPr>
              <w:t>Workshop on EIA Implementation Guidance 28th November 2014</w:t>
            </w:r>
          </w:p>
        </w:tc>
        <w:tc>
          <w:tcPr>
            <w:tcW w:w="2552" w:type="dxa"/>
            <w:shd w:val="clear" w:color="auto" w:fill="B6DDE8" w:themeFill="accent5" w:themeFillTint="66"/>
          </w:tcPr>
          <w:p w:rsidR="00912D12" w:rsidRPr="006D51D5" w:rsidRDefault="00912D12" w:rsidP="00486745">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p>
        </w:tc>
      </w:tr>
      <w:tr w:rsidR="00912D12"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912D12" w:rsidRPr="006D51D5" w:rsidRDefault="00912D12" w:rsidP="00F3421B">
            <w:pPr>
              <w:pStyle w:val="ListParagraph"/>
              <w:numPr>
                <w:ilvl w:val="0"/>
                <w:numId w:val="19"/>
              </w:numPr>
              <w:jc w:val="both"/>
            </w:pPr>
            <w:r w:rsidRPr="006D51D5">
              <w:rPr>
                <w:b w:val="0"/>
              </w:rPr>
              <w:t xml:space="preserve">Workshop on Draft revised Environmental Protection Law, Dec. </w:t>
            </w:r>
          </w:p>
        </w:tc>
        <w:tc>
          <w:tcPr>
            <w:tcW w:w="2552" w:type="dxa"/>
            <w:shd w:val="clear" w:color="auto" w:fill="B6DDE8" w:themeFill="accent5" w:themeFillTint="66"/>
          </w:tcPr>
          <w:p w:rsidR="00912D12" w:rsidRPr="006D51D5" w:rsidRDefault="00912D12" w:rsidP="00486745">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rFonts w:eastAsiaTheme="majorEastAsia" w:cs="Times New Roman"/>
                <w:b w:val="0"/>
              </w:rPr>
              <w:t xml:space="preserve"> plan for the development (finalization) of the draft laws, which needed to be submitted to the Parliament till the end of Spring session (2014), including the plan of public discussions on the developed drafts; May-June,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proofErr w:type="spellStart"/>
            <w:r w:rsidRPr="006D51D5">
              <w:t>MoJ</w:t>
            </w:r>
            <w:proofErr w:type="spellEnd"/>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proofErr w:type="gramStart"/>
            <w:r w:rsidRPr="006D51D5">
              <w:rPr>
                <w:rFonts w:eastAsiaTheme="majorEastAsia" w:cs="Times New Roman"/>
                <w:b w:val="0"/>
              </w:rPr>
              <w:t>development</w:t>
            </w:r>
            <w:proofErr w:type="gramEnd"/>
            <w:r w:rsidRPr="006D51D5">
              <w:rPr>
                <w:rFonts w:eastAsiaTheme="majorEastAsia" w:cs="Times New Roman"/>
                <w:b w:val="0"/>
              </w:rPr>
              <w:t xml:space="preserve"> of the Legislation elaboration plan for Autumn 2014. The legislation/legal drafts foreseen in the Matrix were included as priorities; June-August, 2014</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pPr>
            <w:proofErr w:type="spellStart"/>
            <w:r w:rsidRPr="006D51D5">
              <w:t>MoJ</w:t>
            </w:r>
            <w:proofErr w:type="spellEnd"/>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b w:val="0"/>
              </w:rPr>
              <w:t>Assistance on</w:t>
            </w:r>
            <w:r w:rsidRPr="006D51D5">
              <w:rPr>
                <w:rFonts w:eastAsiaTheme="majorEastAsia" w:cs="Times New Roman"/>
                <w:b w:val="0"/>
              </w:rPr>
              <w:t xml:space="preserve"> info on implementation of the Matrix conditions for the year 2014. The info was developed and submitted to the Government regularly; August-December,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proofErr w:type="spellStart"/>
            <w:r w:rsidRPr="006D51D5">
              <w:t>MoJ</w:t>
            </w:r>
            <w:proofErr w:type="spellEnd"/>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b w:val="0"/>
              </w:rPr>
            </w:pPr>
            <w:r w:rsidRPr="006D51D5">
              <w:rPr>
                <w:rFonts w:eastAsiaTheme="majorEastAsia" w:cs="Times New Roman"/>
                <w:b w:val="0"/>
              </w:rPr>
              <w:t>concept-list of the working groups, which needed to be established for the development of the draft laws in Autumn 2014</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pPr>
            <w:proofErr w:type="spellStart"/>
            <w:r w:rsidRPr="006D51D5">
              <w:t>MoJ</w:t>
            </w:r>
            <w:proofErr w:type="spellEnd"/>
          </w:p>
        </w:tc>
      </w:tr>
      <w:tr w:rsidR="00CD2D4F"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rFonts w:eastAsiaTheme="majorEastAsia" w:cs="Times New Roman"/>
                <w:b w:val="0"/>
              </w:rPr>
            </w:pPr>
            <w:r w:rsidRPr="006D51D5">
              <w:rPr>
                <w:rFonts w:eastAsiaTheme="majorEastAsia" w:cs="Times New Roman"/>
                <w:b w:val="0"/>
              </w:rPr>
              <w:t>establishing the inter-institutional working group on juvenile justice and development of the activities plan of this working group, June, 2014</w:t>
            </w:r>
          </w:p>
        </w:tc>
        <w:tc>
          <w:tcPr>
            <w:tcW w:w="2552" w:type="dxa"/>
            <w:shd w:val="clear" w:color="auto" w:fill="B6DDE8" w:themeFill="accent5" w:themeFillTint="66"/>
          </w:tcPr>
          <w:p w:rsidR="00CD2D4F" w:rsidRPr="006D51D5" w:rsidRDefault="00CD2D4F" w:rsidP="00486745">
            <w:pPr>
              <w:jc w:val="both"/>
              <w:cnfStyle w:val="000000000000" w:firstRow="0" w:lastRow="0" w:firstColumn="0" w:lastColumn="0" w:oddVBand="0" w:evenVBand="0" w:oddHBand="0" w:evenHBand="0" w:firstRowFirstColumn="0" w:firstRowLastColumn="0" w:lastRowFirstColumn="0" w:lastRowLastColumn="0"/>
            </w:pPr>
            <w:proofErr w:type="spellStart"/>
            <w:r w:rsidRPr="006D51D5">
              <w:t>MoJ</w:t>
            </w:r>
            <w:proofErr w:type="spellEnd"/>
          </w:p>
        </w:tc>
      </w:tr>
      <w:tr w:rsidR="00CD2D4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CD2D4F" w:rsidRPr="006D51D5" w:rsidRDefault="00CD2D4F" w:rsidP="00F3421B">
            <w:pPr>
              <w:pStyle w:val="ListParagraph"/>
              <w:numPr>
                <w:ilvl w:val="0"/>
                <w:numId w:val="19"/>
              </w:numPr>
              <w:jc w:val="both"/>
              <w:rPr>
                <w:rFonts w:eastAsiaTheme="majorEastAsia" w:cs="Times New Roman"/>
                <w:b w:val="0"/>
              </w:rPr>
            </w:pPr>
            <w:r w:rsidRPr="006D51D5">
              <w:rPr>
                <w:rFonts w:cs="Times New Roman"/>
                <w:b w:val="0"/>
              </w:rPr>
              <w:t>Assistance in development of the specifications of the MATRIX conditions; November, 2014</w:t>
            </w:r>
          </w:p>
        </w:tc>
        <w:tc>
          <w:tcPr>
            <w:tcW w:w="2552" w:type="dxa"/>
            <w:shd w:val="clear" w:color="auto" w:fill="B6DDE8" w:themeFill="accent5" w:themeFillTint="66"/>
          </w:tcPr>
          <w:p w:rsidR="00CD2D4F" w:rsidRPr="006D51D5" w:rsidRDefault="00CD2D4F" w:rsidP="00486745">
            <w:pPr>
              <w:jc w:val="both"/>
              <w:cnfStyle w:val="000000100000" w:firstRow="0" w:lastRow="0" w:firstColumn="0" w:lastColumn="0" w:oddVBand="0" w:evenVBand="0" w:oddHBand="1" w:evenHBand="0" w:firstRowFirstColumn="0" w:firstRowLastColumn="0" w:lastRowFirstColumn="0" w:lastRowLastColumn="0"/>
            </w:pPr>
            <w:proofErr w:type="spellStart"/>
            <w:r w:rsidRPr="006D51D5">
              <w:t>MoJ</w:t>
            </w:r>
            <w:proofErr w:type="spellEnd"/>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keepNext/>
              <w:keepLines/>
              <w:numPr>
                <w:ilvl w:val="0"/>
                <w:numId w:val="19"/>
              </w:numPr>
              <w:outlineLvl w:val="1"/>
              <w:rPr>
                <w:b w:val="0"/>
                <w:lang w:val="en-US"/>
              </w:rPr>
            </w:pPr>
            <w:bookmarkStart w:id="40" w:name="_Toc408230084"/>
            <w:r w:rsidRPr="006D51D5">
              <w:rPr>
                <w:b w:val="0"/>
                <w:lang w:val="en-US"/>
              </w:rPr>
              <w:t>Support and advice was provided for two MIA campaigns which were carried out in May at national level: the Anti-Corruption Campaign and the Transparency Campaign – May 2014</w:t>
            </w:r>
            <w:bookmarkEnd w:id="40"/>
          </w:p>
        </w:tc>
        <w:tc>
          <w:tcPr>
            <w:tcW w:w="2552" w:type="dxa"/>
            <w:shd w:val="clear" w:color="auto" w:fill="B6DDE8" w:themeFill="accent5" w:themeFillTint="66"/>
          </w:tcPr>
          <w:p w:rsidR="000B77B8" w:rsidRPr="006D51D5" w:rsidRDefault="0089382A" w:rsidP="00486745">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numPr>
                <w:ilvl w:val="0"/>
                <w:numId w:val="19"/>
              </w:numPr>
              <w:jc w:val="both"/>
              <w:rPr>
                <w:b w:val="0"/>
                <w:lang w:val="en-US"/>
              </w:rPr>
            </w:pPr>
            <w:r w:rsidRPr="006D51D5">
              <w:rPr>
                <w:b w:val="0"/>
                <w:lang w:val="en-US"/>
              </w:rPr>
              <w:t>Initiative and preparations for a training seminar on operational management (June 2014), organized in cooperation with the International Law Enforcement Office of the US Embassy in Chisinau  – May 2014</w:t>
            </w:r>
          </w:p>
        </w:tc>
        <w:tc>
          <w:tcPr>
            <w:tcW w:w="2552" w:type="dxa"/>
            <w:shd w:val="clear" w:color="auto" w:fill="B6DDE8" w:themeFill="accent5" w:themeFillTint="66"/>
          </w:tcPr>
          <w:p w:rsidR="000B77B8" w:rsidRPr="006D51D5" w:rsidRDefault="0089382A" w:rsidP="00486745">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numPr>
                <w:ilvl w:val="0"/>
                <w:numId w:val="19"/>
              </w:numPr>
              <w:jc w:val="both"/>
              <w:rPr>
                <w:b w:val="0"/>
                <w:lang w:val="en-US"/>
              </w:rPr>
            </w:pPr>
            <w:r w:rsidRPr="006D51D5">
              <w:rPr>
                <w:b w:val="0"/>
                <w:lang w:val="en-US"/>
              </w:rPr>
              <w:t xml:space="preserve">A training seminar on Operational Management was </w:t>
            </w:r>
            <w:r w:rsidRPr="006D51D5">
              <w:rPr>
                <w:b w:val="0"/>
                <w:lang w:val="en-US"/>
              </w:rPr>
              <w:lastRenderedPageBreak/>
              <w:t>organized and carried out between 16 to 20</w:t>
            </w:r>
            <w:r w:rsidRPr="006D51D5">
              <w:rPr>
                <w:b w:val="0"/>
                <w:vertAlign w:val="superscript"/>
                <w:lang w:val="en-US"/>
              </w:rPr>
              <w:t>th</w:t>
            </w:r>
            <w:r w:rsidRPr="006D51D5">
              <w:rPr>
                <w:b w:val="0"/>
                <w:lang w:val="en-US"/>
              </w:rPr>
              <w:t xml:space="preserve"> of June, for a group of 25 experts from different MIA’s departments, including the central apparatus;</w:t>
            </w:r>
          </w:p>
        </w:tc>
        <w:tc>
          <w:tcPr>
            <w:tcW w:w="2552" w:type="dxa"/>
            <w:shd w:val="clear" w:color="auto" w:fill="B6DDE8" w:themeFill="accent5" w:themeFillTint="66"/>
          </w:tcPr>
          <w:p w:rsidR="000B77B8" w:rsidRPr="006D51D5" w:rsidRDefault="0089382A" w:rsidP="00486745">
            <w:pPr>
              <w:jc w:val="both"/>
              <w:cnfStyle w:val="000000000000" w:firstRow="0" w:lastRow="0" w:firstColumn="0" w:lastColumn="0" w:oddVBand="0" w:evenVBand="0" w:oddHBand="0" w:evenHBand="0" w:firstRowFirstColumn="0" w:firstRowLastColumn="0" w:lastRowFirstColumn="0" w:lastRowLastColumn="0"/>
            </w:pPr>
            <w:r w:rsidRPr="006D51D5">
              <w:lastRenderedPageBreak/>
              <w:t>MIA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numPr>
                <w:ilvl w:val="0"/>
                <w:numId w:val="19"/>
              </w:numPr>
              <w:jc w:val="both"/>
              <w:rPr>
                <w:b w:val="0"/>
                <w:bCs w:val="0"/>
                <w:lang w:val="en-US"/>
              </w:rPr>
            </w:pPr>
            <w:r w:rsidRPr="006D51D5">
              <w:rPr>
                <w:b w:val="0"/>
                <w:lang w:val="en-US"/>
              </w:rPr>
              <w:lastRenderedPageBreak/>
              <w:t>The purpose of the training, jointly organized and supported by EUHLPAM and the US Embassy was to</w:t>
            </w:r>
            <w:r w:rsidRPr="006D51D5">
              <w:rPr>
                <w:rStyle w:val="hps"/>
                <w:b w:val="0"/>
                <w:lang w:val="en-US"/>
              </w:rPr>
              <w:t xml:space="preserve"> provide the MIA central apparatus and its departments with the knowledge and EU best practice on operational management, meaning organization, coordination and monitoring of home affairs and law enforcement type of activities</w:t>
            </w:r>
            <w:r w:rsidRPr="006D51D5">
              <w:rPr>
                <w:b w:val="0"/>
                <w:lang w:val="en-US"/>
              </w:rPr>
              <w:t xml:space="preserve"> from public order, crime prevention and crime detection to emergency situations</w:t>
            </w:r>
            <w:r w:rsidRPr="006D51D5">
              <w:rPr>
                <w:rStyle w:val="hps"/>
                <w:b w:val="0"/>
                <w:lang w:val="en-US"/>
              </w:rPr>
              <w:t>, including crisis management – June 2014</w:t>
            </w:r>
          </w:p>
        </w:tc>
        <w:tc>
          <w:tcPr>
            <w:tcW w:w="2552" w:type="dxa"/>
            <w:shd w:val="clear" w:color="auto" w:fill="B6DDE8" w:themeFill="accent5" w:themeFillTint="66"/>
          </w:tcPr>
          <w:p w:rsidR="000B77B8" w:rsidRPr="006D51D5" w:rsidRDefault="0089382A" w:rsidP="00486745">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numPr>
                <w:ilvl w:val="0"/>
                <w:numId w:val="19"/>
              </w:numPr>
              <w:jc w:val="both"/>
              <w:rPr>
                <w:b w:val="0"/>
                <w:bCs w:val="0"/>
                <w:lang w:val="en-US"/>
              </w:rPr>
            </w:pPr>
            <w:r w:rsidRPr="006D51D5">
              <w:rPr>
                <w:b w:val="0"/>
                <w:lang w:val="en-US"/>
              </w:rPr>
              <w:t>Assistance for the preparation of the MIA representatives who participated at the public consultations on the Association Agreement – June 2014</w:t>
            </w:r>
          </w:p>
        </w:tc>
        <w:tc>
          <w:tcPr>
            <w:tcW w:w="2552" w:type="dxa"/>
            <w:shd w:val="clear" w:color="auto" w:fill="B6DDE8" w:themeFill="accent5" w:themeFillTint="66"/>
          </w:tcPr>
          <w:p w:rsidR="000B77B8" w:rsidRPr="006D51D5" w:rsidRDefault="0089382A" w:rsidP="00486745">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numPr>
                <w:ilvl w:val="0"/>
                <w:numId w:val="19"/>
              </w:numPr>
              <w:jc w:val="both"/>
              <w:rPr>
                <w:b w:val="0"/>
                <w:lang w:val="en-US"/>
              </w:rPr>
            </w:pPr>
            <w:r w:rsidRPr="006D51D5">
              <w:rPr>
                <w:b w:val="0"/>
                <w:lang w:val="en-US"/>
              </w:rPr>
              <w:t>Participation at two coordination meetings related to the VLAP budgetary support, raising awareness on the connection with the AA and the importance of the coordination activities carried out now for the future AA implementation – July 2014</w:t>
            </w:r>
          </w:p>
        </w:tc>
        <w:tc>
          <w:tcPr>
            <w:tcW w:w="2552" w:type="dxa"/>
            <w:shd w:val="clear" w:color="auto" w:fill="B6DDE8" w:themeFill="accent5" w:themeFillTint="66"/>
          </w:tcPr>
          <w:p w:rsidR="000B77B8" w:rsidRPr="006D51D5" w:rsidRDefault="0089382A" w:rsidP="00486745">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numPr>
                <w:ilvl w:val="0"/>
                <w:numId w:val="19"/>
              </w:numPr>
              <w:jc w:val="both"/>
              <w:rPr>
                <w:b w:val="0"/>
                <w:lang w:val="en-US"/>
              </w:rPr>
            </w:pPr>
            <w:r w:rsidRPr="006D51D5">
              <w:rPr>
                <w:b w:val="0"/>
                <w:lang w:val="en-US"/>
              </w:rPr>
              <w:t>A workshop on “Combating trafficking in human beings, tools and methodologies for monitoring and evaluation” was organized by EUHLPAM in cooperation with the Centre for Combating Trafficking in Persons on 29</w:t>
            </w:r>
            <w:r w:rsidRPr="006D51D5">
              <w:rPr>
                <w:b w:val="0"/>
                <w:vertAlign w:val="superscript"/>
                <w:lang w:val="en-US"/>
              </w:rPr>
              <w:t>th</w:t>
            </w:r>
            <w:r w:rsidRPr="006D51D5">
              <w:rPr>
                <w:b w:val="0"/>
                <w:lang w:val="en-US"/>
              </w:rPr>
              <w:t xml:space="preserve"> of July in Chisinau</w:t>
            </w:r>
            <w:r w:rsidRPr="006D51D5">
              <w:rPr>
                <w:rStyle w:val="hps"/>
                <w:b w:val="0"/>
                <w:lang w:val="en-US"/>
              </w:rPr>
              <w:t>– July 2014</w:t>
            </w:r>
          </w:p>
        </w:tc>
        <w:tc>
          <w:tcPr>
            <w:tcW w:w="2552" w:type="dxa"/>
            <w:shd w:val="clear" w:color="auto" w:fill="B6DDE8" w:themeFill="accent5" w:themeFillTint="66"/>
          </w:tcPr>
          <w:p w:rsidR="000B77B8" w:rsidRPr="006D51D5" w:rsidRDefault="0089382A" w:rsidP="00486745">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numPr>
                <w:ilvl w:val="0"/>
                <w:numId w:val="19"/>
              </w:numPr>
              <w:jc w:val="both"/>
              <w:rPr>
                <w:b w:val="0"/>
                <w:lang w:val="en-US"/>
              </w:rPr>
            </w:pPr>
            <w:r w:rsidRPr="006D51D5">
              <w:rPr>
                <w:b w:val="0"/>
                <w:lang w:val="en-US"/>
              </w:rPr>
              <w:t>Support and assistance during the activities carried out with EU international experts, on needs assessments mission for the VLAP budgetary support exercise – July 2014</w:t>
            </w:r>
          </w:p>
        </w:tc>
        <w:tc>
          <w:tcPr>
            <w:tcW w:w="2552" w:type="dxa"/>
            <w:shd w:val="clear" w:color="auto" w:fill="B6DDE8" w:themeFill="accent5" w:themeFillTint="66"/>
          </w:tcPr>
          <w:p w:rsidR="000B77B8" w:rsidRPr="006D51D5" w:rsidRDefault="0089382A" w:rsidP="00486745">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keepNext/>
              <w:keepLines/>
              <w:numPr>
                <w:ilvl w:val="0"/>
                <w:numId w:val="19"/>
              </w:numPr>
              <w:outlineLvl w:val="1"/>
              <w:rPr>
                <w:b w:val="0"/>
                <w:lang w:val="en-US"/>
              </w:rPr>
            </w:pPr>
            <w:bookmarkStart w:id="41" w:name="_Toc408230085"/>
            <w:r w:rsidRPr="006D51D5">
              <w:rPr>
                <w:b w:val="0"/>
                <w:lang w:val="en-US"/>
              </w:rPr>
              <w:t>A specialized directorate, at the level of the central apparatus of MIA to ensure the operational management and the coordination of all MIA activities in the field of public order– September 2014</w:t>
            </w:r>
            <w:bookmarkEnd w:id="41"/>
          </w:p>
        </w:tc>
        <w:tc>
          <w:tcPr>
            <w:tcW w:w="2552" w:type="dxa"/>
            <w:shd w:val="clear" w:color="auto" w:fill="B6DDE8" w:themeFill="accent5" w:themeFillTint="66"/>
          </w:tcPr>
          <w:p w:rsidR="000B77B8" w:rsidRPr="006D51D5" w:rsidRDefault="0089382A" w:rsidP="00486745">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keepNext/>
              <w:keepLines/>
              <w:numPr>
                <w:ilvl w:val="0"/>
                <w:numId w:val="19"/>
              </w:numPr>
              <w:outlineLvl w:val="1"/>
              <w:rPr>
                <w:b w:val="0"/>
                <w:lang w:val="en-US"/>
              </w:rPr>
            </w:pPr>
            <w:bookmarkStart w:id="42" w:name="_Toc408230086"/>
            <w:r w:rsidRPr="006D51D5">
              <w:rPr>
                <w:b w:val="0"/>
                <w:lang w:val="en-US"/>
              </w:rPr>
              <w:t>Meeting of the MIA Steering Committee for the implementation of the policy matrix related to the budgetary support for the consolidation of the Visa Free Regime – October 2014</w:t>
            </w:r>
            <w:bookmarkEnd w:id="42"/>
          </w:p>
        </w:tc>
        <w:tc>
          <w:tcPr>
            <w:tcW w:w="2552" w:type="dxa"/>
            <w:shd w:val="clear" w:color="auto" w:fill="B6DDE8" w:themeFill="accent5" w:themeFillTint="66"/>
          </w:tcPr>
          <w:p w:rsidR="000B77B8" w:rsidRPr="006D51D5" w:rsidRDefault="0089382A" w:rsidP="00486745">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A22771">
            <w:pPr>
              <w:pStyle w:val="ListParagraph"/>
              <w:numPr>
                <w:ilvl w:val="0"/>
                <w:numId w:val="19"/>
              </w:numPr>
              <w:jc w:val="both"/>
              <w:rPr>
                <w:b w:val="0"/>
                <w:lang w:val="en-US"/>
              </w:rPr>
            </w:pPr>
            <w:r w:rsidRPr="006D51D5">
              <w:rPr>
                <w:rStyle w:val="hps"/>
                <w:b w:val="0"/>
                <w:lang w:val="en-US"/>
              </w:rPr>
              <w:t xml:space="preserve">Support for the organization, in cooperation with the US Embassy, of a two weeks training course on intelligence analysis (20 to 31 October 2014) </w:t>
            </w:r>
          </w:p>
        </w:tc>
        <w:tc>
          <w:tcPr>
            <w:tcW w:w="2552" w:type="dxa"/>
            <w:shd w:val="clear" w:color="auto" w:fill="B6DDE8" w:themeFill="accent5" w:themeFillTint="66"/>
          </w:tcPr>
          <w:p w:rsidR="000B77B8" w:rsidRPr="006D51D5" w:rsidRDefault="0089382A" w:rsidP="00486745">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keepNext/>
              <w:keepLines/>
              <w:numPr>
                <w:ilvl w:val="0"/>
                <w:numId w:val="19"/>
              </w:numPr>
              <w:outlineLvl w:val="1"/>
              <w:rPr>
                <w:b w:val="0"/>
                <w:lang w:val="en-US"/>
              </w:rPr>
            </w:pPr>
            <w:bookmarkStart w:id="43" w:name="_Toc408230087"/>
            <w:r w:rsidRPr="006D51D5">
              <w:rPr>
                <w:b w:val="0"/>
                <w:lang w:val="en-US"/>
              </w:rPr>
              <w:t xml:space="preserve">Workshop on Human Resources Management and Career systems in home affairs and law enforcement with the participation of experts from Austria, Spain, USA and Romania: the workshop  targeted human resources personnel and high level managers from MIA and the subordinated departments and benefited from the presence of the top management of the ministry (minister </w:t>
            </w:r>
            <w:proofErr w:type="spellStart"/>
            <w:r w:rsidRPr="006D51D5">
              <w:rPr>
                <w:b w:val="0"/>
                <w:lang w:val="en-US"/>
              </w:rPr>
              <w:t>Recean</w:t>
            </w:r>
            <w:proofErr w:type="spellEnd"/>
            <w:r w:rsidRPr="006D51D5">
              <w:rPr>
                <w:b w:val="0"/>
                <w:lang w:val="en-US"/>
              </w:rPr>
              <w:t xml:space="preserve"> and vice-minister </w:t>
            </w:r>
            <w:proofErr w:type="spellStart"/>
            <w:r w:rsidRPr="006D51D5">
              <w:rPr>
                <w:b w:val="0"/>
                <w:lang w:val="en-US"/>
              </w:rPr>
              <w:t>Diaconu</w:t>
            </w:r>
            <w:proofErr w:type="spellEnd"/>
            <w:r w:rsidRPr="006D51D5">
              <w:rPr>
                <w:b w:val="0"/>
                <w:lang w:val="en-US"/>
              </w:rPr>
              <w:t>) – October 9</w:t>
            </w:r>
            <w:r w:rsidRPr="006D51D5">
              <w:rPr>
                <w:b w:val="0"/>
                <w:vertAlign w:val="superscript"/>
                <w:lang w:val="en-US"/>
              </w:rPr>
              <w:t>th</w:t>
            </w:r>
            <w:r w:rsidRPr="006D51D5">
              <w:rPr>
                <w:b w:val="0"/>
                <w:lang w:val="en-US"/>
              </w:rPr>
              <w:t>, 2014</w:t>
            </w:r>
            <w:bookmarkEnd w:id="43"/>
          </w:p>
        </w:tc>
        <w:tc>
          <w:tcPr>
            <w:tcW w:w="2552" w:type="dxa"/>
            <w:shd w:val="clear" w:color="auto" w:fill="B6DDE8" w:themeFill="accent5" w:themeFillTint="66"/>
          </w:tcPr>
          <w:p w:rsidR="000B77B8" w:rsidRPr="006D51D5" w:rsidRDefault="000B77B8" w:rsidP="00486745">
            <w:pPr>
              <w:jc w:val="both"/>
              <w:cnfStyle w:val="000000100000" w:firstRow="0" w:lastRow="0" w:firstColumn="0" w:lastColumn="0" w:oddVBand="0" w:evenVBand="0" w:oddHBand="1" w:evenHBand="0" w:firstRowFirstColumn="0" w:firstRowLastColumn="0" w:lastRowFirstColumn="0" w:lastRowLastColumn="0"/>
              <w:rPr>
                <w:b/>
              </w:rPr>
            </w:pPr>
            <w:r w:rsidRPr="006D51D5">
              <w:t>TRANS</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keepNext/>
              <w:keepLines/>
              <w:numPr>
                <w:ilvl w:val="0"/>
                <w:numId w:val="19"/>
              </w:numPr>
              <w:rPr>
                <w:b w:val="0"/>
                <w:lang w:val="en-US"/>
              </w:rPr>
            </w:pPr>
            <w:r w:rsidRPr="006D51D5">
              <w:rPr>
                <w:b w:val="0"/>
                <w:lang w:val="en-US"/>
              </w:rPr>
              <w:lastRenderedPageBreak/>
              <w:t>Meeting of the MIA Steering Committee for the implementation of the policy matrix related to the budgetary support for the consolidation of the Visa Free Regime – November 2014</w:t>
            </w:r>
          </w:p>
        </w:tc>
        <w:tc>
          <w:tcPr>
            <w:tcW w:w="2552" w:type="dxa"/>
            <w:shd w:val="clear" w:color="auto" w:fill="B6DDE8" w:themeFill="accent5" w:themeFillTint="66"/>
          </w:tcPr>
          <w:p w:rsidR="000B77B8" w:rsidRPr="006D51D5" w:rsidRDefault="000B77B8" w:rsidP="00486745">
            <w:pPr>
              <w:jc w:val="both"/>
              <w:cnfStyle w:val="000000000000" w:firstRow="0" w:lastRow="0" w:firstColumn="0" w:lastColumn="0" w:oddVBand="0" w:evenVBand="0" w:oddHBand="0" w:evenHBand="0" w:firstRowFirstColumn="0" w:firstRowLastColumn="0" w:lastRowFirstColumn="0" w:lastRowLastColumn="0"/>
            </w:pPr>
            <w:r w:rsidRPr="006D51D5">
              <w:t>TRANS, State Road Administration and National Road Transport Agency</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numPr>
                <w:ilvl w:val="0"/>
                <w:numId w:val="19"/>
              </w:numPr>
              <w:jc w:val="both"/>
              <w:rPr>
                <w:b w:val="0"/>
                <w:lang w:val="en-US"/>
              </w:rPr>
            </w:pPr>
            <w:r w:rsidRPr="006D51D5">
              <w:rPr>
                <w:rStyle w:val="hps"/>
                <w:b w:val="0"/>
                <w:lang w:val="en-US"/>
              </w:rPr>
              <w:t>Support for the organization, in cooperation with the US Embassy, of a needs assessment mission in support of the new established unit for Operational Management at the level of MIA central apparatus – November 2014</w:t>
            </w:r>
          </w:p>
        </w:tc>
        <w:tc>
          <w:tcPr>
            <w:tcW w:w="2552" w:type="dxa"/>
            <w:shd w:val="clear" w:color="auto" w:fill="B6DDE8" w:themeFill="accent5" w:themeFillTint="66"/>
          </w:tcPr>
          <w:p w:rsidR="000B77B8" w:rsidRPr="006D51D5" w:rsidRDefault="000B77B8" w:rsidP="00486745">
            <w:pPr>
              <w:jc w:val="both"/>
              <w:cnfStyle w:val="000000100000" w:firstRow="0" w:lastRow="0" w:firstColumn="0" w:lastColumn="0" w:oddVBand="0" w:evenVBand="0" w:oddHBand="1" w:evenHBand="0" w:firstRowFirstColumn="0" w:firstRowLastColumn="0" w:lastRowFirstColumn="0" w:lastRowLastColumn="0"/>
            </w:pPr>
            <w:r w:rsidRPr="006D51D5">
              <w:t>TRANS</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0B77B8">
            <w:pPr>
              <w:pStyle w:val="ListParagraph"/>
              <w:keepNext/>
              <w:keepLines/>
              <w:numPr>
                <w:ilvl w:val="0"/>
                <w:numId w:val="19"/>
              </w:numPr>
              <w:outlineLvl w:val="1"/>
              <w:rPr>
                <w:b w:val="0"/>
                <w:lang w:val="en-US"/>
              </w:rPr>
            </w:pPr>
            <w:bookmarkStart w:id="44" w:name="_Toc408230088"/>
            <w:r w:rsidRPr="006D51D5">
              <w:rPr>
                <w:b w:val="0"/>
                <w:lang w:val="en-US"/>
              </w:rPr>
              <w:t>Support for the organization of the DCAF assessment mission on strategic planning and participation to the meetings with the DCAF experts to discuss on the establishment of a specialized unit on strategic planning at the level of MIA central apparatus (10 to 13 Nov). This unit will be in charge for the overall strategy management process, covering strategic analysis, strategic planning project planning, project implementation, monitoring and evaluation, capacity building and horizontal and vertical communication and coordination – November 2014</w:t>
            </w:r>
            <w:bookmarkEnd w:id="44"/>
          </w:p>
        </w:tc>
        <w:tc>
          <w:tcPr>
            <w:tcW w:w="2552" w:type="dxa"/>
            <w:shd w:val="clear" w:color="auto" w:fill="B6DDE8" w:themeFill="accent5" w:themeFillTint="66"/>
          </w:tcPr>
          <w:p w:rsidR="000B77B8" w:rsidRPr="006D51D5" w:rsidRDefault="000B77B8" w:rsidP="00486745">
            <w:pPr>
              <w:jc w:val="both"/>
              <w:cnfStyle w:val="000000000000" w:firstRow="0" w:lastRow="0" w:firstColumn="0" w:lastColumn="0" w:oddVBand="0" w:evenVBand="0" w:oddHBand="0" w:evenHBand="0" w:firstRowFirstColumn="0" w:firstRowLastColumn="0" w:lastRowFirstColumn="0" w:lastRowLastColumn="0"/>
            </w:pPr>
            <w:r w:rsidRPr="006D51D5">
              <w:t>CUST</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9"/>
              </w:numPr>
              <w:jc w:val="both"/>
              <w:rPr>
                <w:b w:val="0"/>
              </w:rPr>
            </w:pPr>
            <w:r w:rsidRPr="006D51D5">
              <w:rPr>
                <w:b w:val="0"/>
              </w:rPr>
              <w:t>Study visit to France (Paris + Calais) on Risk analysis and fight against illegal migration to share best practices in this area (17/21 Nov) and contribute to risk assessment report to be finalized by BMA in Dec 2014</w:t>
            </w:r>
          </w:p>
        </w:tc>
        <w:tc>
          <w:tcPr>
            <w:tcW w:w="2552" w:type="dxa"/>
            <w:shd w:val="clear" w:color="auto" w:fill="B6DDE8" w:themeFill="accent5" w:themeFillTint="66"/>
          </w:tcPr>
          <w:p w:rsidR="000B77B8" w:rsidRPr="006D51D5" w:rsidRDefault="000B77B8" w:rsidP="00486745">
            <w:pPr>
              <w:jc w:val="both"/>
              <w:cnfStyle w:val="000000100000" w:firstRow="0" w:lastRow="0" w:firstColumn="0" w:lastColumn="0" w:oddVBand="0" w:evenVBand="0" w:oddHBand="1" w:evenHBand="0" w:firstRowFirstColumn="0" w:firstRowLastColumn="0" w:lastRowFirstColumn="0" w:lastRowLastColumn="0"/>
            </w:pPr>
            <w:r w:rsidRPr="006D51D5">
              <w:t>BMA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9"/>
              </w:numPr>
              <w:jc w:val="both"/>
              <w:rPr>
                <w:b w:val="0"/>
              </w:rPr>
            </w:pPr>
            <w:r w:rsidRPr="006D51D5">
              <w:rPr>
                <w:b w:val="0"/>
              </w:rPr>
              <w:t>Preparation study visit to Italy (Data collection) to take place in December 2014 and aims at supporting the preparation of Extended Migration Profile and data exchange in the area of migration</w:t>
            </w:r>
          </w:p>
        </w:tc>
        <w:tc>
          <w:tcPr>
            <w:tcW w:w="2552" w:type="dxa"/>
            <w:shd w:val="clear" w:color="auto" w:fill="B6DDE8" w:themeFill="accent5" w:themeFillTint="66"/>
          </w:tcPr>
          <w:p w:rsidR="000B77B8" w:rsidRPr="006D51D5" w:rsidRDefault="000B77B8" w:rsidP="00486745">
            <w:pPr>
              <w:jc w:val="both"/>
              <w:cnfStyle w:val="000000000000" w:firstRow="0" w:lastRow="0" w:firstColumn="0" w:lastColumn="0" w:oddVBand="0" w:evenVBand="0" w:oddHBand="0" w:evenHBand="0" w:firstRowFirstColumn="0" w:firstRowLastColumn="0" w:lastRowFirstColumn="0" w:lastRowLastColumn="0"/>
            </w:pPr>
            <w:r w:rsidRPr="006D51D5">
              <w:t>BMA</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9"/>
              </w:numPr>
              <w:jc w:val="both"/>
              <w:rPr>
                <w:b w:val="0"/>
              </w:rPr>
            </w:pPr>
            <w:r w:rsidRPr="006D51D5">
              <w:rPr>
                <w:b w:val="0"/>
              </w:rPr>
              <w:t>Workshop on change management, project management and quality assurance, June 2014</w:t>
            </w:r>
          </w:p>
        </w:tc>
        <w:tc>
          <w:tcPr>
            <w:tcW w:w="2552" w:type="dxa"/>
            <w:shd w:val="clear" w:color="auto" w:fill="B6DDE8" w:themeFill="accent5" w:themeFillTint="66"/>
          </w:tcPr>
          <w:p w:rsidR="000B77B8" w:rsidRPr="006D51D5" w:rsidRDefault="000B77B8" w:rsidP="00486745">
            <w:pPr>
              <w:jc w:val="both"/>
              <w:cnfStyle w:val="000000100000" w:firstRow="0" w:lastRow="0" w:firstColumn="0" w:lastColumn="0" w:oddVBand="0" w:evenVBand="0" w:oddHBand="1" w:evenHBand="0" w:firstRowFirstColumn="0" w:firstRowLastColumn="0" w:lastRowFirstColumn="0" w:lastRowLastColumn="0"/>
            </w:pPr>
            <w:r w:rsidRPr="006D51D5">
              <w:t>STI</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9"/>
              </w:numPr>
              <w:jc w:val="both"/>
              <w:rPr>
                <w:b w:val="0"/>
              </w:rPr>
            </w:pPr>
            <w:r w:rsidRPr="006D51D5">
              <w:rPr>
                <w:b w:val="0"/>
              </w:rPr>
              <w:t>Training of a police officer from GPI to draft policies 3-14.11.2014</w:t>
            </w:r>
          </w:p>
        </w:tc>
        <w:tc>
          <w:tcPr>
            <w:tcW w:w="2552" w:type="dxa"/>
            <w:shd w:val="clear" w:color="auto" w:fill="B6DDE8" w:themeFill="accent5" w:themeFillTint="66"/>
          </w:tcPr>
          <w:p w:rsidR="000B77B8" w:rsidRPr="006D51D5" w:rsidRDefault="000B77B8" w:rsidP="00486745">
            <w:pPr>
              <w:jc w:val="both"/>
              <w:cnfStyle w:val="000000000000" w:firstRow="0" w:lastRow="0" w:firstColumn="0" w:lastColumn="0" w:oddVBand="0" w:evenVBand="0" w:oddHBand="0" w:evenHBand="0" w:firstRowFirstColumn="0" w:firstRowLastColumn="0" w:lastRowFirstColumn="0" w:lastRowLastColumn="0"/>
            </w:pPr>
            <w:r w:rsidRPr="006D51D5">
              <w:t>GPI</w:t>
            </w:r>
          </w:p>
        </w:tc>
      </w:tr>
      <w:tr w:rsidR="000B77B8"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9"/>
              </w:numPr>
              <w:jc w:val="both"/>
              <w:rPr>
                <w:b w:val="0"/>
              </w:rPr>
            </w:pPr>
            <w:r w:rsidRPr="006D51D5">
              <w:rPr>
                <w:rFonts w:cs="Times New Roman"/>
                <w:b w:val="0"/>
              </w:rPr>
              <w:t>Seminar on "Food safety legislation implementation in the area of  table eggs” (August 2014)</w:t>
            </w:r>
          </w:p>
        </w:tc>
        <w:tc>
          <w:tcPr>
            <w:tcW w:w="2552" w:type="dxa"/>
            <w:shd w:val="clear" w:color="auto" w:fill="B6DDE8" w:themeFill="accent5" w:themeFillTint="66"/>
          </w:tcPr>
          <w:p w:rsidR="000B77B8" w:rsidRPr="006D51D5" w:rsidRDefault="000B77B8" w:rsidP="00486745">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0B77B8" w:rsidRPr="006D51D5" w:rsidTr="00AC44A5">
        <w:tc>
          <w:tcPr>
            <w:cnfStyle w:val="001000000000" w:firstRow="0" w:lastRow="0" w:firstColumn="1" w:lastColumn="0" w:oddVBand="0" w:evenVBand="0" w:oddHBand="0" w:evenHBand="0" w:firstRowFirstColumn="0" w:firstRowLastColumn="0" w:lastRowFirstColumn="0" w:lastRowLastColumn="0"/>
            <w:tcW w:w="7054" w:type="dxa"/>
            <w:shd w:val="clear" w:color="auto" w:fill="B6DDE8" w:themeFill="accent5" w:themeFillTint="66"/>
          </w:tcPr>
          <w:p w:rsidR="000B77B8" w:rsidRPr="006D51D5" w:rsidRDefault="000B77B8" w:rsidP="00F3421B">
            <w:pPr>
              <w:pStyle w:val="ListParagraph"/>
              <w:numPr>
                <w:ilvl w:val="0"/>
                <w:numId w:val="19"/>
              </w:numPr>
              <w:rPr>
                <w:b w:val="0"/>
              </w:rPr>
            </w:pPr>
            <w:bookmarkStart w:id="45" w:name="_Toc405558361"/>
            <w:r w:rsidRPr="006D51D5">
              <w:rPr>
                <w:b w:val="0"/>
              </w:rPr>
              <w:t>Seminar "Implementation of the National Control Programs for Avian Influenza and Salmonellosis" (September 2014)</w:t>
            </w:r>
            <w:bookmarkEnd w:id="45"/>
          </w:p>
        </w:tc>
        <w:tc>
          <w:tcPr>
            <w:tcW w:w="2552" w:type="dxa"/>
            <w:shd w:val="clear" w:color="auto" w:fill="B6DDE8" w:themeFill="accent5" w:themeFillTint="66"/>
          </w:tcPr>
          <w:p w:rsidR="000B77B8" w:rsidRPr="006D51D5" w:rsidRDefault="000B77B8" w:rsidP="00486745">
            <w:pPr>
              <w:jc w:val="center"/>
              <w:cnfStyle w:val="000000000000" w:firstRow="0" w:lastRow="0" w:firstColumn="0" w:lastColumn="0" w:oddVBand="0" w:evenVBand="0" w:oddHBand="0" w:evenHBand="0" w:firstRowFirstColumn="0" w:firstRowLastColumn="0" w:lastRowFirstColumn="0" w:lastRowLastColumn="0"/>
            </w:pPr>
            <w:r w:rsidRPr="006D51D5">
              <w:t>NFSA</w:t>
            </w:r>
          </w:p>
        </w:tc>
      </w:tr>
    </w:tbl>
    <w:p w:rsidR="00AF6757" w:rsidRPr="006D51D5" w:rsidRDefault="003B2BC2" w:rsidP="003B2BC2">
      <w:pPr>
        <w:pStyle w:val="Heading1"/>
        <w:rPr>
          <w:rFonts w:asciiTheme="minorHAnsi" w:hAnsiTheme="minorHAnsi"/>
          <w:sz w:val="24"/>
          <w:szCs w:val="24"/>
        </w:rPr>
      </w:pPr>
      <w:bookmarkStart w:id="46" w:name="_Toc408230089"/>
      <w:r w:rsidRPr="006D51D5">
        <w:rPr>
          <w:rFonts w:asciiTheme="minorHAnsi" w:hAnsiTheme="minorHAnsi"/>
          <w:sz w:val="24"/>
          <w:szCs w:val="24"/>
        </w:rPr>
        <w:t>Annex 14. Capacity Building Policy Notes</w:t>
      </w:r>
      <w:bookmarkEnd w:id="46"/>
    </w:p>
    <w:p w:rsidR="003B2BC2" w:rsidRPr="006D51D5" w:rsidRDefault="003B2BC2" w:rsidP="00C11E99"/>
    <w:tbl>
      <w:tblPr>
        <w:tblStyle w:val="MediumGrid1-Accent5"/>
        <w:tblpPr w:leftFromText="180" w:rightFromText="180" w:vertAnchor="text" w:tblpX="534" w:tblpY="1"/>
        <w:tblOverlap w:val="never"/>
        <w:tblW w:w="0" w:type="auto"/>
        <w:shd w:val="clear" w:color="auto" w:fill="B6DDE8" w:themeFill="accent5" w:themeFillTint="66"/>
        <w:tblLook w:val="04A0" w:firstRow="1" w:lastRow="0" w:firstColumn="1" w:lastColumn="0" w:noHBand="0" w:noVBand="1"/>
      </w:tblPr>
      <w:tblGrid>
        <w:gridCol w:w="6912"/>
        <w:gridCol w:w="2552"/>
      </w:tblGrid>
      <w:tr w:rsidR="003B2BC2" w:rsidRPr="006D51D5" w:rsidTr="00AC4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4BACC6" w:themeFill="accent5"/>
          </w:tcPr>
          <w:p w:rsidR="003B2BC2" w:rsidRPr="006D51D5" w:rsidRDefault="003B2BC2" w:rsidP="009273AD">
            <w:pPr>
              <w:jc w:val="both"/>
            </w:pPr>
            <w:r w:rsidRPr="006D51D5">
              <w:t xml:space="preserve">Annex 14. </w:t>
            </w:r>
            <w:r w:rsidRPr="006D51D5">
              <w:rPr>
                <w:rFonts w:eastAsia="Times New Roman" w:cs="Times New Roman"/>
                <w:color w:val="000000"/>
                <w:lang w:eastAsia="en-GB"/>
              </w:rPr>
              <w:t>Policy notes  : issue, date</w:t>
            </w:r>
          </w:p>
        </w:tc>
        <w:tc>
          <w:tcPr>
            <w:tcW w:w="2552" w:type="dxa"/>
            <w:shd w:val="clear" w:color="auto" w:fill="4BACC6" w:themeFill="accent5"/>
          </w:tcPr>
          <w:p w:rsidR="003B2BC2" w:rsidRPr="006D51D5" w:rsidRDefault="003B2BC2" w:rsidP="009273AD">
            <w:pPr>
              <w:jc w:val="both"/>
              <w:cnfStyle w:val="100000000000" w:firstRow="1" w:lastRow="0" w:firstColumn="0" w:lastColumn="0" w:oddVBand="0" w:evenVBand="0" w:oddHBand="0" w:evenHBand="0" w:firstRowFirstColumn="0" w:firstRowLastColumn="0" w:lastRowFirstColumn="0" w:lastRowLastColumn="0"/>
            </w:pPr>
            <w:r w:rsidRPr="006D51D5">
              <w:t>Beneficiary</w:t>
            </w:r>
          </w:p>
        </w:tc>
      </w:tr>
      <w:tr w:rsidR="006204F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6204FF" w:rsidRPr="006D51D5" w:rsidRDefault="006204FF" w:rsidP="00F3421B">
            <w:pPr>
              <w:pStyle w:val="ListParagraph"/>
              <w:numPr>
                <w:ilvl w:val="0"/>
                <w:numId w:val="20"/>
              </w:numPr>
              <w:rPr>
                <w:b w:val="0"/>
              </w:rPr>
            </w:pPr>
            <w:r w:rsidRPr="006D51D5">
              <w:rPr>
                <w:b w:val="0"/>
              </w:rPr>
              <w:t>Policy Note on the independence of ANRE RM and the need for a closer collaboration with other central administration entities, September 2014</w:t>
            </w:r>
          </w:p>
        </w:tc>
        <w:tc>
          <w:tcPr>
            <w:tcW w:w="2552" w:type="dxa"/>
            <w:shd w:val="clear" w:color="auto" w:fill="B6DDE8" w:themeFill="accent5" w:themeFillTint="66"/>
          </w:tcPr>
          <w:p w:rsidR="006204FF" w:rsidRPr="006D51D5" w:rsidRDefault="006204FF" w:rsidP="001F2518">
            <w:pPr>
              <w:cnfStyle w:val="000000100000" w:firstRow="0" w:lastRow="0" w:firstColumn="0" w:lastColumn="0" w:oddVBand="0" w:evenVBand="0" w:oddHBand="1" w:evenHBand="0" w:firstRowFirstColumn="0" w:firstRowLastColumn="0" w:lastRowFirstColumn="0" w:lastRowLastColumn="0"/>
            </w:pPr>
            <w:r w:rsidRPr="006D51D5">
              <w:t>ANRE, Government</w:t>
            </w:r>
          </w:p>
        </w:tc>
      </w:tr>
      <w:tr w:rsidR="006204FF"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6204FF" w:rsidRPr="006D51D5" w:rsidRDefault="006204FF" w:rsidP="00F3421B">
            <w:pPr>
              <w:pStyle w:val="ListParagraph"/>
              <w:keepNext/>
              <w:keepLines/>
              <w:numPr>
                <w:ilvl w:val="0"/>
                <w:numId w:val="20"/>
              </w:numPr>
              <w:rPr>
                <w:b w:val="0"/>
              </w:rPr>
            </w:pPr>
            <w:r w:rsidRPr="006D51D5">
              <w:rPr>
                <w:b w:val="0"/>
              </w:rPr>
              <w:t>Note on ANRE’s independence and impact of the Government Decision No. 1104/1997 on juridical expertise and registration of regulatory acts, September 2014</w:t>
            </w:r>
          </w:p>
        </w:tc>
        <w:tc>
          <w:tcPr>
            <w:tcW w:w="2552" w:type="dxa"/>
            <w:shd w:val="clear" w:color="auto" w:fill="B6DDE8" w:themeFill="accent5" w:themeFillTint="66"/>
          </w:tcPr>
          <w:p w:rsidR="006204FF" w:rsidRPr="006D51D5" w:rsidRDefault="006204FF" w:rsidP="001F2518">
            <w:pPr>
              <w:cnfStyle w:val="000000000000" w:firstRow="0" w:lastRow="0" w:firstColumn="0" w:lastColumn="0" w:oddVBand="0" w:evenVBand="0" w:oddHBand="0" w:evenHBand="0" w:firstRowFirstColumn="0" w:firstRowLastColumn="0" w:lastRowFirstColumn="0" w:lastRowLastColumn="0"/>
            </w:pPr>
            <w:r w:rsidRPr="006D51D5">
              <w:t>ANRE, Government</w:t>
            </w:r>
          </w:p>
        </w:tc>
      </w:tr>
      <w:tr w:rsidR="006204FF"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6204FF" w:rsidRPr="006D51D5" w:rsidRDefault="006204FF" w:rsidP="00F3421B">
            <w:pPr>
              <w:pStyle w:val="ListParagraph"/>
              <w:keepNext/>
              <w:keepLines/>
              <w:numPr>
                <w:ilvl w:val="0"/>
                <w:numId w:val="20"/>
              </w:numPr>
              <w:rPr>
                <w:b w:val="0"/>
              </w:rPr>
            </w:pPr>
            <w:r w:rsidRPr="006D51D5">
              <w:rPr>
                <w:b w:val="0"/>
              </w:rPr>
              <w:t>Policy Note on the legislation needed to be changed in order to strengthen ANRE’s independence and regulatory powers, September 2014</w:t>
            </w:r>
          </w:p>
        </w:tc>
        <w:tc>
          <w:tcPr>
            <w:tcW w:w="2552" w:type="dxa"/>
            <w:shd w:val="clear" w:color="auto" w:fill="B6DDE8" w:themeFill="accent5" w:themeFillTint="66"/>
          </w:tcPr>
          <w:p w:rsidR="006204FF" w:rsidRPr="006D51D5" w:rsidRDefault="006204FF" w:rsidP="001F2518">
            <w:pPr>
              <w:cnfStyle w:val="000000100000" w:firstRow="0" w:lastRow="0" w:firstColumn="0" w:lastColumn="0" w:oddVBand="0" w:evenVBand="0" w:oddHBand="1" w:evenHBand="0" w:firstRowFirstColumn="0" w:firstRowLastColumn="0" w:lastRowFirstColumn="0" w:lastRowLastColumn="0"/>
            </w:pPr>
            <w:r w:rsidRPr="006D51D5">
              <w:t>ANRE, Government</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tabs>
                <w:tab w:val="left" w:pos="659"/>
              </w:tabs>
              <w:rPr>
                <w:rFonts w:eastAsiaTheme="majorEastAsia" w:cs="Times New Roman"/>
                <w:b w:val="0"/>
                <w:bCs w:val="0"/>
              </w:rPr>
            </w:pPr>
            <w:proofErr w:type="gramStart"/>
            <w:r w:rsidRPr="006D51D5">
              <w:rPr>
                <w:rFonts w:eastAsiaTheme="majorEastAsia" w:cs="Times New Roman"/>
                <w:b w:val="0"/>
              </w:rPr>
              <w:lastRenderedPageBreak/>
              <w:t>implementation</w:t>
            </w:r>
            <w:proofErr w:type="gramEnd"/>
            <w:r w:rsidRPr="006D51D5">
              <w:rPr>
                <w:rFonts w:eastAsiaTheme="majorEastAsia" w:cs="Times New Roman"/>
                <w:b w:val="0"/>
              </w:rPr>
              <w:t xml:space="preserve"> of the Communication Plan (Implementation of Pillar VII SRSJ) and Draft project for communication: 1. Prosecutor Days on the regions. 2. Strengthening transparency of the Prosecutor Office reform process (07.2014)</w:t>
            </w:r>
          </w:p>
        </w:tc>
        <w:tc>
          <w:tcPr>
            <w:tcW w:w="2552" w:type="dxa"/>
            <w:shd w:val="clear" w:color="auto" w:fill="B6DDE8" w:themeFill="accent5" w:themeFillTint="66"/>
          </w:tcPr>
          <w:p w:rsidR="00ED6B43" w:rsidRPr="006D51D5" w:rsidRDefault="00ED6B43" w:rsidP="001F2518">
            <w:pPr>
              <w:cnfStyle w:val="000000000000" w:firstRow="0" w:lastRow="0" w:firstColumn="0" w:lastColumn="0" w:oddVBand="0" w:evenVBand="0" w:oddHBand="0" w:evenHBand="0" w:firstRowFirstColumn="0" w:firstRowLastColumn="0" w:lastRowFirstColumn="0" w:lastRowLastColumn="0"/>
            </w:pPr>
            <w:r w:rsidRPr="006D51D5">
              <w:t>PGO</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rPr>
                <w:b w:val="0"/>
              </w:rPr>
            </w:pPr>
            <w:proofErr w:type="gramStart"/>
            <w:r w:rsidRPr="006D51D5">
              <w:rPr>
                <w:rFonts w:eastAsiaTheme="majorEastAsia" w:cs="Times New Roman"/>
                <w:b w:val="0"/>
              </w:rPr>
              <w:t>administration</w:t>
            </w:r>
            <w:proofErr w:type="gramEnd"/>
            <w:r w:rsidRPr="006D51D5">
              <w:rPr>
                <w:rFonts w:eastAsiaTheme="majorEastAsia" w:cs="Times New Roman"/>
                <w:b w:val="0"/>
              </w:rPr>
              <w:t xml:space="preserve"> of human resources. </w:t>
            </w:r>
            <w:proofErr w:type="gramStart"/>
            <w:r w:rsidRPr="006D51D5">
              <w:rPr>
                <w:rFonts w:eastAsiaTheme="majorEastAsia" w:cs="Times New Roman"/>
                <w:b w:val="0"/>
              </w:rPr>
              <w:t>comparative</w:t>
            </w:r>
            <w:proofErr w:type="gramEnd"/>
            <w:r w:rsidRPr="006D51D5">
              <w:rPr>
                <w:rFonts w:eastAsiaTheme="majorEastAsia" w:cs="Times New Roman"/>
                <w:b w:val="0"/>
              </w:rPr>
              <w:t xml:space="preserve"> study to identify the current situation in 2014 (on 1 July) as well as planning for the 2015 (07.2014).</w:t>
            </w:r>
          </w:p>
        </w:tc>
        <w:tc>
          <w:tcPr>
            <w:tcW w:w="2552" w:type="dxa"/>
            <w:shd w:val="clear" w:color="auto" w:fill="B6DDE8" w:themeFill="accent5" w:themeFillTint="66"/>
          </w:tcPr>
          <w:p w:rsidR="00ED6B43" w:rsidRPr="006D51D5" w:rsidRDefault="00ED6B43" w:rsidP="001F2518">
            <w:pPr>
              <w:cnfStyle w:val="000000100000" w:firstRow="0" w:lastRow="0" w:firstColumn="0" w:lastColumn="0" w:oddVBand="0" w:evenVBand="0" w:oddHBand="1" w:evenHBand="0" w:firstRowFirstColumn="0" w:firstRowLastColumn="0" w:lastRowFirstColumn="0" w:lastRowLastColumn="0"/>
            </w:pPr>
            <w:r w:rsidRPr="006D51D5">
              <w:t>PGO</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rPr>
                <w:b w:val="0"/>
              </w:rPr>
            </w:pPr>
            <w:r w:rsidRPr="006D51D5">
              <w:rPr>
                <w:rFonts w:eastAsiaTheme="majorEastAsia" w:cs="Times New Roman"/>
                <w:b w:val="0"/>
              </w:rPr>
              <w:t>Contributing to elaboration of the Report on analysis of budgetary allocations for the Prosecutor’s Office. Matrix for Action Plan of the Justice Sector Reform Strategy for 2011-2016 (12.2014)</w:t>
            </w:r>
          </w:p>
        </w:tc>
        <w:tc>
          <w:tcPr>
            <w:tcW w:w="2552" w:type="dxa"/>
            <w:shd w:val="clear" w:color="auto" w:fill="B6DDE8" w:themeFill="accent5" w:themeFillTint="66"/>
          </w:tcPr>
          <w:p w:rsidR="00ED6B43" w:rsidRPr="006D51D5" w:rsidRDefault="00ED6B43" w:rsidP="009273AD">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proofErr w:type="spellStart"/>
            <w:r w:rsidRPr="006D51D5">
              <w:rPr>
                <w:b w:val="0"/>
              </w:rPr>
              <w:t>ToR</w:t>
            </w:r>
            <w:proofErr w:type="spellEnd"/>
            <w:r w:rsidRPr="006D51D5">
              <w:rPr>
                <w:b w:val="0"/>
              </w:rPr>
              <w:t xml:space="preserve"> about establishing national competition on anti-corruption investigative journalism and provided advises regarding the potential donors – May 2014</w:t>
            </w:r>
          </w:p>
        </w:tc>
        <w:tc>
          <w:tcPr>
            <w:tcW w:w="2552" w:type="dxa"/>
            <w:shd w:val="clear" w:color="auto" w:fill="B6DDE8" w:themeFill="accent5" w:themeFillTint="66"/>
          </w:tcPr>
          <w:p w:rsidR="00ED6B43" w:rsidRPr="006D51D5" w:rsidRDefault="00ED6B43" w:rsidP="009273AD">
            <w:pPr>
              <w:jc w:val="both"/>
              <w:cnfStyle w:val="000000100000" w:firstRow="0" w:lastRow="0" w:firstColumn="0" w:lastColumn="0" w:oddVBand="0" w:evenVBand="0" w:oddHBand="1" w:evenHBand="0" w:firstRowFirstColumn="0" w:firstRowLastColumn="0" w:lastRowFirstColumn="0" w:lastRowLastColumn="0"/>
            </w:pPr>
            <w:r w:rsidRPr="006D51D5">
              <w:t>NAC/ independent journalists</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“Independence of specialized anti-corruption institutions in the spirit of the international anti-corruption standards” – June 2014</w:t>
            </w:r>
          </w:p>
        </w:tc>
        <w:tc>
          <w:tcPr>
            <w:tcW w:w="2552" w:type="dxa"/>
            <w:shd w:val="clear" w:color="auto" w:fill="B6DDE8" w:themeFill="accent5" w:themeFillTint="66"/>
          </w:tcPr>
          <w:p w:rsidR="00ED6B43" w:rsidRPr="006D51D5" w:rsidRDefault="00ED6B43" w:rsidP="009273AD">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5-days Training Program on the investigation of corruption offences</w:t>
            </w:r>
          </w:p>
        </w:tc>
        <w:tc>
          <w:tcPr>
            <w:tcW w:w="2552" w:type="dxa"/>
            <w:shd w:val="clear" w:color="auto" w:fill="B6DDE8" w:themeFill="accent5" w:themeFillTint="66"/>
          </w:tcPr>
          <w:p w:rsidR="00ED6B43" w:rsidRPr="006D51D5" w:rsidRDefault="00ED6B43" w:rsidP="009273AD">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Launch of the independent journalistic anti-corruption investigation competition – October 2014</w:t>
            </w:r>
          </w:p>
        </w:tc>
        <w:tc>
          <w:tcPr>
            <w:tcW w:w="2552" w:type="dxa"/>
            <w:shd w:val="clear" w:color="auto" w:fill="B6DDE8" w:themeFill="accent5" w:themeFillTint="66"/>
          </w:tcPr>
          <w:p w:rsidR="00ED6B43" w:rsidRPr="006D51D5" w:rsidRDefault="00ED6B43" w:rsidP="009273AD">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concept of celebration of the International Anti-Corruption Day – October 2014</w:t>
            </w:r>
          </w:p>
        </w:tc>
        <w:tc>
          <w:tcPr>
            <w:tcW w:w="2552" w:type="dxa"/>
            <w:shd w:val="clear" w:color="auto" w:fill="B6DDE8" w:themeFill="accent5" w:themeFillTint="66"/>
          </w:tcPr>
          <w:p w:rsidR="00ED6B43" w:rsidRPr="006D51D5" w:rsidRDefault="00ED6B43" w:rsidP="009273AD">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Guidelines on prevention of conflict of interest – October-December 2014</w:t>
            </w:r>
          </w:p>
        </w:tc>
        <w:tc>
          <w:tcPr>
            <w:tcW w:w="2552" w:type="dxa"/>
            <w:shd w:val="clear" w:color="auto" w:fill="B6DDE8" w:themeFill="accent5" w:themeFillTint="66"/>
          </w:tcPr>
          <w:p w:rsidR="00ED6B43" w:rsidRPr="006D51D5" w:rsidRDefault="00ED6B43" w:rsidP="009273AD">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incorporation anti-corruption in constitution – November 2014</w:t>
            </w:r>
          </w:p>
        </w:tc>
        <w:tc>
          <w:tcPr>
            <w:tcW w:w="2552" w:type="dxa"/>
            <w:shd w:val="clear" w:color="auto" w:fill="B6DDE8" w:themeFill="accent5" w:themeFillTint="66"/>
          </w:tcPr>
          <w:p w:rsidR="00ED6B43" w:rsidRPr="006D51D5" w:rsidRDefault="00ED6B43" w:rsidP="009273AD">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proofErr w:type="gramStart"/>
            <w:r w:rsidRPr="006D51D5">
              <w:rPr>
                <w:b w:val="0"/>
              </w:rPr>
              <w:t>use</w:t>
            </w:r>
            <w:proofErr w:type="gramEnd"/>
            <w:r w:rsidRPr="006D51D5">
              <w:rPr>
                <w:b w:val="0"/>
              </w:rPr>
              <w:t xml:space="preserve"> and disposal of returned assets: 4 models. November 2014</w:t>
            </w:r>
          </w:p>
        </w:tc>
        <w:tc>
          <w:tcPr>
            <w:tcW w:w="2552" w:type="dxa"/>
            <w:shd w:val="clear" w:color="auto" w:fill="B6DDE8" w:themeFill="accent5" w:themeFillTint="66"/>
          </w:tcPr>
          <w:p w:rsidR="00ED6B43" w:rsidRPr="006D51D5" w:rsidRDefault="00ED6B43" w:rsidP="009273AD">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Review of newly adopted Ukrainian anti-corruption legislation (“Law on Corruption Prevention”, “Law on Anti-Corruption Bureau”, corresponding laws) and advised about the provisions which might be useful for the RM – November 2014</w:t>
            </w:r>
          </w:p>
        </w:tc>
        <w:tc>
          <w:tcPr>
            <w:tcW w:w="2552" w:type="dxa"/>
            <w:shd w:val="clear" w:color="auto" w:fill="B6DDE8" w:themeFill="accent5" w:themeFillTint="66"/>
          </w:tcPr>
          <w:p w:rsidR="00ED6B43" w:rsidRPr="006D51D5" w:rsidRDefault="00ED6B43" w:rsidP="009273AD">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 xml:space="preserve">“Glossary of the Conflict of Interest and Corruption Terms” with definitions of key terminology and concepts used in international treaties, soft law and other non-binding initiatives, as well as in academic literature – 1st edition - June 2014; Revised edition – November 2014, Ro and </w:t>
            </w:r>
            <w:proofErr w:type="spellStart"/>
            <w:r w:rsidRPr="006D51D5">
              <w:rPr>
                <w:b w:val="0"/>
              </w:rPr>
              <w:t>En</w:t>
            </w:r>
            <w:proofErr w:type="spellEnd"/>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General framework for accountability of Anti-Corruption agencies – July 2014</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Guidance Note on developing anti-corruption strategy – August 2014</w:t>
            </w:r>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Study paper: “Anti-Corruption Bodies: Institutional Models” – August 2014</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 xml:space="preserve">options on institutional models for the asset recovery </w:t>
            </w:r>
            <w:r w:rsidRPr="006D51D5">
              <w:rPr>
                <w:b w:val="0"/>
              </w:rPr>
              <w:lastRenderedPageBreak/>
              <w:t>unit– September-November 2014</w:t>
            </w:r>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r w:rsidRPr="006D51D5">
              <w:lastRenderedPageBreak/>
              <w:t>NAC</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lang w:val="en-US"/>
              </w:rPr>
            </w:pPr>
            <w:proofErr w:type="gramStart"/>
            <w:r w:rsidRPr="006D51D5">
              <w:rPr>
                <w:b w:val="0"/>
              </w:rPr>
              <w:lastRenderedPageBreak/>
              <w:t>policy</w:t>
            </w:r>
            <w:proofErr w:type="gramEnd"/>
            <w:r w:rsidRPr="006D51D5">
              <w:rPr>
                <w:b w:val="0"/>
              </w:rPr>
              <w:t xml:space="preserve"> and legislative priorities in agriculture and rural development area. Updated priorities and proposals of strategic documents presented to the Minister, July 2014</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r w:rsidRPr="006D51D5">
              <w:t>MAFI</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lang w:val="en-US"/>
              </w:rPr>
            </w:pPr>
            <w:r w:rsidRPr="006D51D5">
              <w:rPr>
                <w:b w:val="0"/>
              </w:rPr>
              <w:t>measures regarding non-agricultural activities in rural areas as in line with National Agriculture and Rural Development Strategy, September 2014</w:t>
            </w:r>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r w:rsidRPr="006D51D5">
              <w:t>MAFI</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lang w:val="en-US"/>
              </w:rPr>
            </w:pPr>
            <w:r w:rsidRPr="006D51D5">
              <w:rPr>
                <w:b w:val="0"/>
              </w:rPr>
              <w:t xml:space="preserve">proposals of cooperation between Moldovan and German Ministries of Agriculture including subordinated institutions in the area of </w:t>
            </w:r>
            <w:proofErr w:type="spellStart"/>
            <w:r w:rsidRPr="006D51D5">
              <w:rPr>
                <w:b w:val="0"/>
              </w:rPr>
              <w:t>agri</w:t>
            </w:r>
            <w:proofErr w:type="spellEnd"/>
            <w:r w:rsidRPr="006D51D5">
              <w:rPr>
                <w:b w:val="0"/>
              </w:rPr>
              <w:t>-food sector – in the form of draft of the bilateral agreement, September 2014</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r w:rsidRPr="006D51D5">
              <w:t>MAFI</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 xml:space="preserve">developing guide on investments opportunities in </w:t>
            </w:r>
            <w:proofErr w:type="spellStart"/>
            <w:r w:rsidRPr="006D51D5">
              <w:rPr>
                <w:b w:val="0"/>
              </w:rPr>
              <w:t>agri</w:t>
            </w:r>
            <w:proofErr w:type="spellEnd"/>
            <w:r w:rsidRPr="006D51D5">
              <w:rPr>
                <w:b w:val="0"/>
              </w:rPr>
              <w:t>-food sector in the Republic of Moldova including national subsidies and external financial assistance, draft of the guide, October 2014</w:t>
            </w:r>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r w:rsidRPr="006D51D5">
              <w:t>MAFI</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proposals with DCFTA Support project on DCFTA implementation coordination, monitoring and evaluation system with DCFTA Support project, September/October 2014 – under implementation</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w:t>
            </w:r>
            <w:proofErr w:type="spellEnd"/>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 xml:space="preserve">internal procedures and document flow organization at the </w:t>
            </w:r>
            <w:proofErr w:type="spellStart"/>
            <w:r w:rsidRPr="006D51D5">
              <w:rPr>
                <w:b w:val="0"/>
              </w:rPr>
              <w:t>MoE</w:t>
            </w:r>
            <w:proofErr w:type="spellEnd"/>
            <w:r w:rsidRPr="006D51D5">
              <w:rPr>
                <w:b w:val="0"/>
              </w:rPr>
              <w:t xml:space="preserve"> re State Secretary, August/September 2014</w:t>
            </w:r>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w:t>
            </w:r>
            <w:proofErr w:type="spellEnd"/>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Policy note on strengthening research infrastructure, human capital and international networking in higher education institutions – issued in May 2014, implemented in October 2014</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Policy note on funding mechanisms for the higher education institutions for each cycle (bachelor, master and doctorate) – issued November, 2014</w:t>
            </w:r>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p>
        </w:tc>
      </w:tr>
      <w:tr w:rsidR="00912D12"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912D12" w:rsidRPr="006D51D5" w:rsidRDefault="00912D12" w:rsidP="00F3421B">
            <w:pPr>
              <w:pStyle w:val="ListParagraph"/>
              <w:numPr>
                <w:ilvl w:val="0"/>
                <w:numId w:val="20"/>
              </w:numPr>
              <w:jc w:val="both"/>
              <w:rPr>
                <w:b w:val="0"/>
              </w:rPr>
            </w:pPr>
            <w:r w:rsidRPr="006D51D5">
              <w:rPr>
                <w:b w:val="0"/>
              </w:rPr>
              <w:t>Concept for Institutional Reform and Modernisation, Nov. 2014</w:t>
            </w:r>
          </w:p>
        </w:tc>
        <w:tc>
          <w:tcPr>
            <w:tcW w:w="2552" w:type="dxa"/>
            <w:shd w:val="clear" w:color="auto" w:fill="B6DDE8" w:themeFill="accent5" w:themeFillTint="66"/>
          </w:tcPr>
          <w:p w:rsidR="00912D12" w:rsidRPr="006D51D5" w:rsidRDefault="00912D12" w:rsidP="00CB65D7">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proofErr w:type="gramStart"/>
            <w:r w:rsidRPr="006D51D5">
              <w:rPr>
                <w:rFonts w:eastAsia="Times New Roman" w:cs="Times New Roman"/>
                <w:b w:val="0"/>
              </w:rPr>
              <w:t>establishment</w:t>
            </w:r>
            <w:proofErr w:type="gramEnd"/>
            <w:r w:rsidRPr="006D51D5">
              <w:rPr>
                <w:rFonts w:eastAsia="Times New Roman" w:cs="Times New Roman"/>
                <w:b w:val="0"/>
              </w:rPr>
              <w:t xml:space="preserve"> of 3 working groups (on </w:t>
            </w:r>
            <w:r w:rsidRPr="006D51D5">
              <w:rPr>
                <w:rFonts w:cs="Times New Roman"/>
                <w:b w:val="0"/>
              </w:rPr>
              <w:t xml:space="preserve">revision of the Procedural Codes on the issues of discretion, on amendments to the Law on National Integrity Commission, on the law on Advocates); June, 2014. </w:t>
            </w:r>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proofErr w:type="spellStart"/>
            <w:r w:rsidRPr="006D51D5">
              <w:t>MoJ</w:t>
            </w:r>
            <w:proofErr w:type="spellEnd"/>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corruption prevention activities planned in Autumn 2014; June, 2014</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proofErr w:type="spellStart"/>
            <w:r w:rsidRPr="006D51D5">
              <w:t>MoJ</w:t>
            </w:r>
            <w:proofErr w:type="spellEnd"/>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proofErr w:type="gramStart"/>
            <w:r w:rsidRPr="006D51D5">
              <w:rPr>
                <w:b w:val="0"/>
              </w:rPr>
              <w:t>proposal</w:t>
            </w:r>
            <w:proofErr w:type="gramEnd"/>
            <w:r w:rsidRPr="006D51D5">
              <w:rPr>
                <w:b w:val="0"/>
              </w:rPr>
              <w:t xml:space="preserve"> to the minister to introduce regular weekly meetings with the heads of agencies and enterprises and heads of departments for better co-ordination of activities and exchange of information. June 2014</w:t>
            </w:r>
          </w:p>
        </w:tc>
        <w:tc>
          <w:tcPr>
            <w:tcW w:w="2552" w:type="dxa"/>
            <w:shd w:val="clear" w:color="auto" w:fill="B6DDE8" w:themeFill="accent5" w:themeFillTint="66"/>
          </w:tcPr>
          <w:p w:rsidR="00ED6B43" w:rsidRPr="006D51D5" w:rsidRDefault="00CB65D7" w:rsidP="00CB65D7">
            <w:pPr>
              <w:jc w:val="both"/>
              <w:cnfStyle w:val="000000000000" w:firstRow="0" w:lastRow="0" w:firstColumn="0" w:lastColumn="0" w:oddVBand="0" w:evenVBand="0" w:oddHBand="0" w:evenHBand="0" w:firstRowFirstColumn="0" w:firstRowLastColumn="0" w:lastRowFirstColumn="0" w:lastRowLastColumn="0"/>
            </w:pPr>
            <w:r w:rsidRPr="006D51D5">
              <w:t>T</w:t>
            </w:r>
            <w:r w:rsidR="00ED6B43" w:rsidRPr="006D51D5">
              <w:t>RANS</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EU best practice on Customs processes with recommendations for reform, May 2014</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Concept of study visit on Data collection (planned for Dec)</w:t>
            </w:r>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r w:rsidRPr="006D51D5">
              <w:t>BMA</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Concept of OSS and methodology and procedures inter-action with migrants</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r w:rsidRPr="006D51D5">
              <w:t>BMA</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Transfer Price tax regime, May 2014</w:t>
            </w:r>
          </w:p>
        </w:tc>
        <w:tc>
          <w:tcPr>
            <w:tcW w:w="2552" w:type="dxa"/>
            <w:shd w:val="clear" w:color="auto" w:fill="B6DDE8" w:themeFill="accent5" w:themeFillTint="66"/>
          </w:tcPr>
          <w:p w:rsidR="00ED6B43" w:rsidRPr="006D51D5" w:rsidRDefault="00CB65D7" w:rsidP="00CB65D7">
            <w:pPr>
              <w:jc w:val="both"/>
              <w:cnfStyle w:val="000000000000" w:firstRow="0" w:lastRow="0" w:firstColumn="0" w:lastColumn="0" w:oddVBand="0" w:evenVBand="0" w:oddHBand="0" w:evenHBand="0" w:firstRowFirstColumn="0" w:firstRowLastColumn="0" w:lastRowFirstColumn="0" w:lastRowLastColumn="0"/>
            </w:pPr>
            <w:r w:rsidRPr="006D51D5">
              <w:t>S</w:t>
            </w:r>
            <w:r w:rsidR="00ED6B43" w:rsidRPr="006D51D5">
              <w:t>TI</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PM&amp;QA handbook, June 2014</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r w:rsidRPr="006D51D5">
              <w:t>STI</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TSA implementation matters, Oct 2014</w:t>
            </w:r>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r w:rsidRPr="006D51D5">
              <w:t>STI</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lastRenderedPageBreak/>
              <w:t>Draft statute changes, aiming at unifying the central and territorial organisational units into one entity</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r w:rsidRPr="006D51D5">
              <w:t>STI</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 xml:space="preserve">Methodology for drawing up standard operational procedures,  in consultations, Nov 2014 </w:t>
            </w:r>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r w:rsidRPr="006D51D5">
              <w:t>GPI</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Regulation for setting up a Steering Committee at the GPI level; in consultations, Nov 2014</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r w:rsidRPr="006D51D5">
              <w:t>GPI</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Planning methodology within GPI and subordinated structures; in consultations, Nov 2014</w:t>
            </w:r>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r w:rsidRPr="006D51D5">
              <w:t>GPI</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Training methodology  for drafting policies – 02.10.2014</w:t>
            </w:r>
          </w:p>
        </w:tc>
        <w:tc>
          <w:tcPr>
            <w:tcW w:w="2552" w:type="dxa"/>
            <w:shd w:val="clear" w:color="auto" w:fill="B6DDE8" w:themeFill="accent5" w:themeFillTint="66"/>
          </w:tcPr>
          <w:p w:rsidR="00ED6B43" w:rsidRPr="006D51D5" w:rsidRDefault="00ED6B43" w:rsidP="00CB65D7">
            <w:pPr>
              <w:jc w:val="both"/>
              <w:cnfStyle w:val="000000100000" w:firstRow="0" w:lastRow="0" w:firstColumn="0" w:lastColumn="0" w:oddVBand="0" w:evenVBand="0" w:oddHBand="1" w:evenHBand="0" w:firstRowFirstColumn="0" w:firstRowLastColumn="0" w:lastRowFirstColumn="0" w:lastRowLastColumn="0"/>
            </w:pPr>
            <w:r w:rsidRPr="006D51D5">
              <w:t>GPI</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Rules of  procedure for the Steering Committee at GPI; 02.10.2014</w:t>
            </w:r>
          </w:p>
        </w:tc>
        <w:tc>
          <w:tcPr>
            <w:tcW w:w="2552" w:type="dxa"/>
            <w:shd w:val="clear" w:color="auto" w:fill="B6DDE8" w:themeFill="accent5" w:themeFillTint="66"/>
          </w:tcPr>
          <w:p w:rsidR="00ED6B43" w:rsidRPr="006D51D5" w:rsidRDefault="00ED6B43" w:rsidP="00CB65D7">
            <w:pPr>
              <w:jc w:val="both"/>
              <w:cnfStyle w:val="000000000000" w:firstRow="0" w:lastRow="0" w:firstColumn="0" w:lastColumn="0" w:oddVBand="0" w:evenVBand="0" w:oddHBand="0" w:evenHBand="0" w:firstRowFirstColumn="0" w:firstRowLastColumn="0" w:lastRowFirstColumn="0" w:lastRowLastColumn="0"/>
            </w:pPr>
            <w:r w:rsidRPr="006D51D5">
              <w:t>GPI</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rPr>
                <w:b w:val="0"/>
              </w:rPr>
            </w:pPr>
            <w:r w:rsidRPr="006D51D5">
              <w:rPr>
                <w:b w:val="0"/>
              </w:rPr>
              <w:t>Proposals made for the organization of the internal audit department of ANSA, including the responsibilities of this department (June 2014)</w:t>
            </w:r>
          </w:p>
          <w:p w:rsidR="00ED6B43" w:rsidRPr="006D51D5" w:rsidRDefault="00ED6B43" w:rsidP="00F3421B">
            <w:pPr>
              <w:pStyle w:val="ListParagraph"/>
              <w:numPr>
                <w:ilvl w:val="0"/>
                <w:numId w:val="20"/>
              </w:numPr>
              <w:rPr>
                <w:b w:val="0"/>
              </w:rPr>
            </w:pPr>
            <w:r w:rsidRPr="006D51D5">
              <w:rPr>
                <w:b w:val="0"/>
              </w:rPr>
              <w:t xml:space="preserve">Integrate the procedures for the approval and registration of the FBO in the General </w:t>
            </w:r>
            <w:proofErr w:type="spellStart"/>
            <w:r w:rsidRPr="006D51D5">
              <w:rPr>
                <w:b w:val="0"/>
              </w:rPr>
              <w:t>Agricol</w:t>
            </w:r>
            <w:proofErr w:type="spellEnd"/>
            <w:r w:rsidRPr="006D51D5">
              <w:rPr>
                <w:b w:val="0"/>
              </w:rPr>
              <w:t xml:space="preserve"> Register terms of reference (June 2014)</w:t>
            </w:r>
          </w:p>
        </w:tc>
        <w:tc>
          <w:tcPr>
            <w:tcW w:w="2552" w:type="dxa"/>
            <w:shd w:val="clear" w:color="auto" w:fill="B6DDE8" w:themeFill="accent5" w:themeFillTint="66"/>
          </w:tcPr>
          <w:p w:rsidR="00ED6B43" w:rsidRPr="006D51D5" w:rsidRDefault="00ED6B43" w:rsidP="00CB65D7">
            <w:pPr>
              <w:cnfStyle w:val="000000100000" w:firstRow="0" w:lastRow="0" w:firstColumn="0" w:lastColumn="0" w:oddVBand="0" w:evenVBand="0" w:oddHBand="1" w:evenHBand="0" w:firstRowFirstColumn="0" w:firstRowLastColumn="0" w:lastRowFirstColumn="0" w:lastRowLastColumn="0"/>
            </w:pPr>
            <w:r w:rsidRPr="006D51D5">
              <w:t>NFSA</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rPr>
                <w:b w:val="0"/>
              </w:rPr>
            </w:pPr>
            <w:r w:rsidRPr="006D51D5">
              <w:rPr>
                <w:b w:val="0"/>
              </w:rPr>
              <w:t xml:space="preserve">Procedure for the approval of the food business operators   (July 2014)   </w:t>
            </w:r>
          </w:p>
        </w:tc>
        <w:tc>
          <w:tcPr>
            <w:tcW w:w="2552" w:type="dxa"/>
            <w:shd w:val="clear" w:color="auto" w:fill="B6DDE8" w:themeFill="accent5" w:themeFillTint="66"/>
          </w:tcPr>
          <w:p w:rsidR="00ED6B43" w:rsidRPr="006D51D5" w:rsidRDefault="00ED6B43" w:rsidP="00CB65D7">
            <w:pPr>
              <w:cnfStyle w:val="000000000000" w:firstRow="0" w:lastRow="0" w:firstColumn="0" w:lastColumn="0" w:oddVBand="0" w:evenVBand="0" w:oddHBand="0" w:evenHBand="0" w:firstRowFirstColumn="0" w:firstRowLastColumn="0" w:lastRowFirstColumn="0" w:lastRowLastColumn="0"/>
            </w:pPr>
            <w:r w:rsidRPr="006D51D5">
              <w:t>NFSA</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rFonts w:cs="Times New Roman"/>
                <w:b w:val="0"/>
              </w:rPr>
              <w:t>Reporting templates in the area of animal origin food (July 2014)</w:t>
            </w:r>
          </w:p>
        </w:tc>
        <w:tc>
          <w:tcPr>
            <w:tcW w:w="2552" w:type="dxa"/>
            <w:shd w:val="clear" w:color="auto" w:fill="B6DDE8" w:themeFill="accent5" w:themeFillTint="66"/>
          </w:tcPr>
          <w:p w:rsidR="00ED6B43" w:rsidRPr="006D51D5" w:rsidRDefault="00ED6B43" w:rsidP="00CB65D7">
            <w:pPr>
              <w:cnfStyle w:val="000000100000" w:firstRow="0" w:lastRow="0" w:firstColumn="0" w:lastColumn="0" w:oddVBand="0" w:evenVBand="0" w:oddHBand="1" w:evenHBand="0" w:firstRowFirstColumn="0" w:firstRowLastColumn="0" w:lastRowFirstColumn="0" w:lastRowLastColumn="0"/>
            </w:pPr>
            <w:r w:rsidRPr="006D51D5">
              <w:t>NFSA</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rPr>
                <w:b w:val="0"/>
              </w:rPr>
            </w:pPr>
            <w:r w:rsidRPr="006D51D5">
              <w:rPr>
                <w:b w:val="0"/>
              </w:rPr>
              <w:t>Action plan for the implementation of TRACES system (July 2014)</w:t>
            </w:r>
          </w:p>
        </w:tc>
        <w:tc>
          <w:tcPr>
            <w:tcW w:w="2552" w:type="dxa"/>
            <w:shd w:val="clear" w:color="auto" w:fill="B6DDE8" w:themeFill="accent5" w:themeFillTint="66"/>
          </w:tcPr>
          <w:p w:rsidR="00ED6B43" w:rsidRPr="006D51D5" w:rsidRDefault="00ED6B43" w:rsidP="00CB65D7">
            <w:pPr>
              <w:cnfStyle w:val="000000000000" w:firstRow="0" w:lastRow="0" w:firstColumn="0" w:lastColumn="0" w:oddVBand="0" w:evenVBand="0" w:oddHBand="0" w:evenHBand="0" w:firstRowFirstColumn="0" w:firstRowLastColumn="0" w:lastRowFirstColumn="0" w:lastRowLastColumn="0"/>
            </w:pPr>
            <w:r w:rsidRPr="006D51D5">
              <w:t>NFSA</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keepNext/>
              <w:keepLines/>
              <w:numPr>
                <w:ilvl w:val="0"/>
                <w:numId w:val="20"/>
              </w:numPr>
              <w:rPr>
                <w:rFonts w:cs="Times New Roman"/>
                <w:b w:val="0"/>
              </w:rPr>
            </w:pPr>
            <w:r w:rsidRPr="006D51D5">
              <w:rPr>
                <w:rFonts w:cs="Times New Roman"/>
                <w:b w:val="0"/>
              </w:rPr>
              <w:t>Procedures for ante-mortem inspection in poultry slaughterhouses (August 2014)</w:t>
            </w:r>
          </w:p>
        </w:tc>
        <w:tc>
          <w:tcPr>
            <w:tcW w:w="2552" w:type="dxa"/>
            <w:shd w:val="clear" w:color="auto" w:fill="B6DDE8" w:themeFill="accent5" w:themeFillTint="66"/>
          </w:tcPr>
          <w:p w:rsidR="00ED6B43" w:rsidRPr="006D51D5" w:rsidRDefault="00ED6B43" w:rsidP="00CB65D7">
            <w:pPr>
              <w:cnfStyle w:val="000000100000" w:firstRow="0" w:lastRow="0" w:firstColumn="0" w:lastColumn="0" w:oddVBand="0" w:evenVBand="0" w:oddHBand="1" w:evenHBand="0" w:firstRowFirstColumn="0" w:firstRowLastColumn="0" w:lastRowFirstColumn="0" w:lastRowLastColumn="0"/>
            </w:pPr>
            <w:r w:rsidRPr="006D51D5">
              <w:t>NFSA</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keepNext/>
              <w:keepLines/>
              <w:numPr>
                <w:ilvl w:val="0"/>
                <w:numId w:val="20"/>
              </w:numPr>
              <w:rPr>
                <w:rFonts w:cs="Times New Roman"/>
                <w:b w:val="0"/>
              </w:rPr>
            </w:pPr>
            <w:r w:rsidRPr="006D51D5">
              <w:rPr>
                <w:rFonts w:cs="Times New Roman"/>
                <w:b w:val="0"/>
              </w:rPr>
              <w:t>Procedures for post-mortem inspection in poultry slaughterhouses (August 2014)</w:t>
            </w:r>
          </w:p>
        </w:tc>
        <w:tc>
          <w:tcPr>
            <w:tcW w:w="2552" w:type="dxa"/>
            <w:shd w:val="clear" w:color="auto" w:fill="B6DDE8" w:themeFill="accent5" w:themeFillTint="66"/>
          </w:tcPr>
          <w:p w:rsidR="00ED6B43" w:rsidRPr="006D51D5" w:rsidRDefault="00ED6B43" w:rsidP="00CB65D7">
            <w:pPr>
              <w:cnfStyle w:val="000000000000" w:firstRow="0" w:lastRow="0" w:firstColumn="0" w:lastColumn="0" w:oddVBand="0" w:evenVBand="0" w:oddHBand="0" w:evenHBand="0" w:firstRowFirstColumn="0" w:firstRowLastColumn="0" w:lastRowFirstColumn="0" w:lastRowLastColumn="0"/>
            </w:pPr>
            <w:r w:rsidRPr="006D51D5">
              <w:t>NFSA</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rFonts w:cs="Times New Roman"/>
                <w:b w:val="0"/>
              </w:rPr>
              <w:t>Procedures for implementation of the requirements concerning food chain information</w:t>
            </w:r>
            <w:r w:rsidR="00CB65D7" w:rsidRPr="006D51D5">
              <w:rPr>
                <w:rFonts w:cs="Times New Roman"/>
                <w:b w:val="0"/>
              </w:rPr>
              <w:t xml:space="preserve"> in poultry slaughterhouses (Aug</w:t>
            </w:r>
            <w:r w:rsidRPr="006D51D5">
              <w:rPr>
                <w:rFonts w:cs="Times New Roman"/>
                <w:b w:val="0"/>
              </w:rPr>
              <w:t xml:space="preserve"> 2014) </w:t>
            </w:r>
          </w:p>
        </w:tc>
        <w:tc>
          <w:tcPr>
            <w:tcW w:w="2552" w:type="dxa"/>
            <w:shd w:val="clear" w:color="auto" w:fill="B6DDE8" w:themeFill="accent5" w:themeFillTint="66"/>
          </w:tcPr>
          <w:p w:rsidR="00ED6B43" w:rsidRPr="006D51D5" w:rsidRDefault="00ED6B43" w:rsidP="00CB65D7">
            <w:pPr>
              <w:cnfStyle w:val="000000100000" w:firstRow="0" w:lastRow="0" w:firstColumn="0" w:lastColumn="0" w:oddVBand="0" w:evenVBand="0" w:oddHBand="1" w:evenHBand="0" w:firstRowFirstColumn="0" w:firstRowLastColumn="0" w:lastRowFirstColumn="0" w:lastRowLastColumn="0"/>
            </w:pPr>
            <w:r w:rsidRPr="006D51D5">
              <w:t>NFSA</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keepNext/>
              <w:keepLines/>
              <w:numPr>
                <w:ilvl w:val="0"/>
                <w:numId w:val="20"/>
              </w:numPr>
              <w:jc w:val="both"/>
              <w:rPr>
                <w:rFonts w:cs="Times New Roman"/>
                <w:b w:val="0"/>
              </w:rPr>
            </w:pPr>
            <w:r w:rsidRPr="006D51D5">
              <w:rPr>
                <w:b w:val="0"/>
              </w:rPr>
              <w:t>I</w:t>
            </w:r>
            <w:r w:rsidRPr="006D51D5">
              <w:rPr>
                <w:rFonts w:cs="Times New Roman"/>
                <w:b w:val="0"/>
              </w:rPr>
              <w:t xml:space="preserve">nstructions related to the implementation of microbiological self- control programs for table eggs (September 2014) </w:t>
            </w:r>
          </w:p>
        </w:tc>
        <w:tc>
          <w:tcPr>
            <w:tcW w:w="2552" w:type="dxa"/>
            <w:shd w:val="clear" w:color="auto" w:fill="B6DDE8" w:themeFill="accent5" w:themeFillTint="66"/>
          </w:tcPr>
          <w:p w:rsidR="00ED6B43" w:rsidRPr="006D51D5" w:rsidRDefault="00ED6B43" w:rsidP="00CB65D7">
            <w:pPr>
              <w:cnfStyle w:val="000000000000" w:firstRow="0" w:lastRow="0" w:firstColumn="0" w:lastColumn="0" w:oddVBand="0" w:evenVBand="0" w:oddHBand="0" w:evenHBand="0" w:firstRowFirstColumn="0" w:firstRowLastColumn="0" w:lastRowFirstColumn="0" w:lastRowLastColumn="0"/>
            </w:pPr>
            <w:r w:rsidRPr="006D51D5">
              <w:t>NFSA</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rFonts w:cs="Times New Roman"/>
                <w:b w:val="0"/>
              </w:rPr>
              <w:t>Instructions related to the implementation of residues self- control programs for table eggs (September 2014)</w:t>
            </w:r>
          </w:p>
        </w:tc>
        <w:tc>
          <w:tcPr>
            <w:tcW w:w="2552" w:type="dxa"/>
            <w:shd w:val="clear" w:color="auto" w:fill="B6DDE8" w:themeFill="accent5" w:themeFillTint="66"/>
          </w:tcPr>
          <w:p w:rsidR="00ED6B43" w:rsidRPr="006D51D5" w:rsidRDefault="00ED6B43" w:rsidP="00CB65D7">
            <w:pPr>
              <w:cnfStyle w:val="000000100000" w:firstRow="0" w:lastRow="0" w:firstColumn="0" w:lastColumn="0" w:oddVBand="0" w:evenVBand="0" w:oddHBand="1" w:evenHBand="0" w:firstRowFirstColumn="0" w:firstRowLastColumn="0" w:lastRowFirstColumn="0" w:lastRowLastColumn="0"/>
            </w:pPr>
            <w:r w:rsidRPr="006D51D5">
              <w:t>NFSA</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rFonts w:cs="Times New Roman"/>
                <w:b w:val="0"/>
              </w:rPr>
              <w:t>Instructions related to the good hygienic practices for table eggs (September 2014)</w:t>
            </w:r>
          </w:p>
        </w:tc>
        <w:tc>
          <w:tcPr>
            <w:tcW w:w="2552" w:type="dxa"/>
            <w:shd w:val="clear" w:color="auto" w:fill="B6DDE8" w:themeFill="accent5" w:themeFillTint="66"/>
          </w:tcPr>
          <w:p w:rsidR="00ED6B43" w:rsidRPr="006D51D5" w:rsidRDefault="00ED6B43" w:rsidP="00CB65D7">
            <w:pPr>
              <w:cnfStyle w:val="000000000000" w:firstRow="0" w:lastRow="0" w:firstColumn="0" w:lastColumn="0" w:oddVBand="0" w:evenVBand="0" w:oddHBand="0" w:evenHBand="0" w:firstRowFirstColumn="0" w:firstRowLastColumn="0" w:lastRowFirstColumn="0" w:lastRowLastColumn="0"/>
            </w:pPr>
            <w:r w:rsidRPr="006D51D5">
              <w:t>NFSA</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I</w:t>
            </w:r>
            <w:r w:rsidRPr="006D51D5">
              <w:rPr>
                <w:rFonts w:cs="Times New Roman"/>
                <w:b w:val="0"/>
              </w:rPr>
              <w:t>nstructions related to the HACCP programs for table eggs (September 2014)</w:t>
            </w:r>
          </w:p>
        </w:tc>
        <w:tc>
          <w:tcPr>
            <w:tcW w:w="2552" w:type="dxa"/>
            <w:shd w:val="clear" w:color="auto" w:fill="B6DDE8" w:themeFill="accent5" w:themeFillTint="66"/>
          </w:tcPr>
          <w:p w:rsidR="00ED6B43" w:rsidRPr="006D51D5" w:rsidRDefault="00CB65D7" w:rsidP="00CB65D7">
            <w:pPr>
              <w:cnfStyle w:val="000000100000" w:firstRow="0" w:lastRow="0" w:firstColumn="0" w:lastColumn="0" w:oddVBand="0" w:evenVBand="0" w:oddHBand="1" w:evenHBand="0" w:firstRowFirstColumn="0" w:firstRowLastColumn="0" w:lastRowFirstColumn="0" w:lastRowLastColumn="0"/>
            </w:pPr>
            <w:r w:rsidRPr="006D51D5">
              <w:t>N</w:t>
            </w:r>
            <w:r w:rsidR="00ED6B43" w:rsidRPr="006D51D5">
              <w:t>FSA</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b w:val="0"/>
              </w:rPr>
              <w:t>I</w:t>
            </w:r>
            <w:r w:rsidRPr="006D51D5">
              <w:rPr>
                <w:rFonts w:cs="Times New Roman"/>
                <w:b w:val="0"/>
              </w:rPr>
              <w:t>nstructions related to the marketing of table eggs (September 2014)</w:t>
            </w:r>
          </w:p>
        </w:tc>
        <w:tc>
          <w:tcPr>
            <w:tcW w:w="2552" w:type="dxa"/>
            <w:shd w:val="clear" w:color="auto" w:fill="B6DDE8" w:themeFill="accent5" w:themeFillTint="66"/>
          </w:tcPr>
          <w:p w:rsidR="00ED6B43" w:rsidRPr="006D51D5" w:rsidRDefault="00ED6B43" w:rsidP="00CB65D7">
            <w:pPr>
              <w:cnfStyle w:val="000000000000" w:firstRow="0" w:lastRow="0" w:firstColumn="0" w:lastColumn="0" w:oddVBand="0" w:evenVBand="0" w:oddHBand="0" w:evenHBand="0" w:firstRowFirstColumn="0" w:firstRowLastColumn="0" w:lastRowFirstColumn="0" w:lastRowLastColumn="0"/>
            </w:pPr>
            <w:r w:rsidRPr="006D51D5">
              <w:t>NFSA</w:t>
            </w:r>
          </w:p>
        </w:tc>
      </w:tr>
      <w:tr w:rsidR="00ED6B43" w:rsidRPr="006D51D5" w:rsidTr="00AC4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rFonts w:cs="Times New Roman"/>
                <w:b w:val="0"/>
              </w:rPr>
              <w:t>Instructions related to the official control in the area of table eggs (September 2014)</w:t>
            </w:r>
          </w:p>
        </w:tc>
        <w:tc>
          <w:tcPr>
            <w:tcW w:w="2552" w:type="dxa"/>
            <w:shd w:val="clear" w:color="auto" w:fill="B6DDE8" w:themeFill="accent5" w:themeFillTint="66"/>
          </w:tcPr>
          <w:p w:rsidR="00ED6B43" w:rsidRPr="006D51D5" w:rsidRDefault="00ED6B43" w:rsidP="00CB65D7">
            <w:pPr>
              <w:cnfStyle w:val="000000100000" w:firstRow="0" w:lastRow="0" w:firstColumn="0" w:lastColumn="0" w:oddVBand="0" w:evenVBand="0" w:oddHBand="1" w:evenHBand="0" w:firstRowFirstColumn="0" w:firstRowLastColumn="0" w:lastRowFirstColumn="0" w:lastRowLastColumn="0"/>
            </w:pPr>
            <w:r w:rsidRPr="006D51D5">
              <w:t>NFSA</w:t>
            </w:r>
          </w:p>
        </w:tc>
      </w:tr>
      <w:tr w:rsidR="00ED6B43" w:rsidRPr="006D51D5" w:rsidTr="00AC44A5">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0"/>
              </w:numPr>
              <w:jc w:val="both"/>
              <w:rPr>
                <w:b w:val="0"/>
              </w:rPr>
            </w:pPr>
            <w:r w:rsidRPr="006D51D5">
              <w:rPr>
                <w:rFonts w:cs="Times New Roman"/>
                <w:b w:val="0"/>
              </w:rPr>
              <w:t xml:space="preserve">Draft of legislative act establishing consultative councils of NFSA    (October 2014) </w:t>
            </w:r>
          </w:p>
        </w:tc>
        <w:tc>
          <w:tcPr>
            <w:tcW w:w="2552" w:type="dxa"/>
            <w:shd w:val="clear" w:color="auto" w:fill="B6DDE8" w:themeFill="accent5" w:themeFillTint="66"/>
          </w:tcPr>
          <w:p w:rsidR="00ED6B43" w:rsidRPr="006D51D5" w:rsidRDefault="00ED6B43" w:rsidP="00CB65D7">
            <w:pPr>
              <w:cnfStyle w:val="000000000000" w:firstRow="0" w:lastRow="0" w:firstColumn="0" w:lastColumn="0" w:oddVBand="0" w:evenVBand="0" w:oddHBand="0" w:evenHBand="0" w:firstRowFirstColumn="0" w:firstRowLastColumn="0" w:lastRowFirstColumn="0" w:lastRowLastColumn="0"/>
            </w:pPr>
            <w:r w:rsidRPr="006D51D5">
              <w:t>NFSA</w:t>
            </w:r>
          </w:p>
        </w:tc>
      </w:tr>
    </w:tbl>
    <w:p w:rsidR="003B2BC2" w:rsidRPr="006D51D5" w:rsidRDefault="003B2BC2" w:rsidP="00C11E99"/>
    <w:p w:rsidR="00AF6757" w:rsidRPr="006D51D5" w:rsidRDefault="00AF6757" w:rsidP="00C11E99"/>
    <w:p w:rsidR="00AF6757" w:rsidRPr="006D51D5" w:rsidRDefault="00AF6757" w:rsidP="00C11E99"/>
    <w:p w:rsidR="003B2BC2" w:rsidRPr="006D51D5" w:rsidRDefault="003B2BC2" w:rsidP="009E08FA">
      <w:pPr>
        <w:pStyle w:val="Heading1"/>
        <w:rPr>
          <w:rFonts w:asciiTheme="minorHAnsi" w:hAnsiTheme="minorHAnsi"/>
          <w:sz w:val="24"/>
          <w:szCs w:val="24"/>
        </w:rPr>
      </w:pPr>
      <w:bookmarkStart w:id="47" w:name="_Toc408230090"/>
      <w:r w:rsidRPr="006D51D5">
        <w:rPr>
          <w:rFonts w:asciiTheme="minorHAnsi" w:hAnsiTheme="minorHAnsi"/>
          <w:sz w:val="24"/>
          <w:szCs w:val="24"/>
        </w:rPr>
        <w:lastRenderedPageBreak/>
        <w:t xml:space="preserve">Annex 15. </w:t>
      </w:r>
      <w:r w:rsidR="00BA549F" w:rsidRPr="006D51D5">
        <w:rPr>
          <w:rFonts w:asciiTheme="minorHAnsi" w:hAnsiTheme="minorHAnsi"/>
          <w:sz w:val="24"/>
          <w:szCs w:val="24"/>
        </w:rPr>
        <w:t>Risk management methodologies</w:t>
      </w:r>
      <w:bookmarkEnd w:id="47"/>
    </w:p>
    <w:tbl>
      <w:tblPr>
        <w:tblStyle w:val="MediumGrid1-Accent5"/>
        <w:tblW w:w="0" w:type="auto"/>
        <w:tblInd w:w="534" w:type="dxa"/>
        <w:shd w:val="clear" w:color="auto" w:fill="B6DDE8" w:themeFill="accent5" w:themeFillTint="66"/>
        <w:tblLook w:val="04A0" w:firstRow="1" w:lastRow="0" w:firstColumn="1" w:lastColumn="0" w:noHBand="0" w:noVBand="1"/>
      </w:tblPr>
      <w:tblGrid>
        <w:gridCol w:w="6945"/>
        <w:gridCol w:w="2552"/>
      </w:tblGrid>
      <w:tr w:rsidR="003B2BC2" w:rsidRPr="006D51D5" w:rsidTr="00A22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4BACC6" w:themeFill="accent5"/>
          </w:tcPr>
          <w:p w:rsidR="003B2BC2" w:rsidRPr="006D51D5" w:rsidRDefault="003B2BC2" w:rsidP="00E3620C">
            <w:pPr>
              <w:jc w:val="both"/>
            </w:pPr>
            <w:r w:rsidRPr="006D51D5">
              <w:t xml:space="preserve">Annex 15. </w:t>
            </w:r>
            <w:r w:rsidRPr="006D51D5">
              <w:rPr>
                <w:rFonts w:eastAsia="Times New Roman" w:cs="Times New Roman"/>
                <w:color w:val="000000"/>
                <w:lang w:eastAsia="en-GB"/>
              </w:rPr>
              <w:t xml:space="preserve">Methodologies (area and date approved/status)  </w:t>
            </w:r>
          </w:p>
        </w:tc>
        <w:tc>
          <w:tcPr>
            <w:tcW w:w="2552" w:type="dxa"/>
            <w:shd w:val="clear" w:color="auto" w:fill="4BACC6" w:themeFill="accent5"/>
          </w:tcPr>
          <w:p w:rsidR="003B2BC2" w:rsidRPr="006D51D5" w:rsidRDefault="003B2BC2" w:rsidP="00E3620C">
            <w:pPr>
              <w:jc w:val="both"/>
              <w:cnfStyle w:val="100000000000" w:firstRow="1" w:lastRow="0" w:firstColumn="0" w:lastColumn="0" w:oddVBand="0" w:evenVBand="0" w:oddHBand="0" w:evenHBand="0" w:firstRowFirstColumn="0" w:firstRowLastColumn="0" w:lastRowFirstColumn="0" w:lastRowLastColumn="0"/>
            </w:pPr>
            <w:r w:rsidRPr="006D51D5">
              <w:t>Beneficiary</w:t>
            </w:r>
          </w:p>
        </w:tc>
      </w:tr>
      <w:tr w:rsidR="006204FF" w:rsidRPr="006D51D5" w:rsidTr="00A22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6204FF" w:rsidRPr="006D51D5" w:rsidRDefault="006204FF" w:rsidP="00F3421B">
            <w:pPr>
              <w:pStyle w:val="ListParagraph"/>
              <w:keepNext/>
              <w:keepLines/>
              <w:numPr>
                <w:ilvl w:val="0"/>
                <w:numId w:val="21"/>
              </w:numPr>
              <w:rPr>
                <w:b w:val="0"/>
              </w:rPr>
            </w:pPr>
            <w:r w:rsidRPr="006D51D5">
              <w:rPr>
                <w:b w:val="0"/>
              </w:rPr>
              <w:t>Note on the Methodology to Schedule Energy Inspections based on Risk. Avoidance of duplication of activities between ANRE and General State Energy Inspectorate, May 2014</w:t>
            </w:r>
          </w:p>
        </w:tc>
        <w:tc>
          <w:tcPr>
            <w:tcW w:w="2552" w:type="dxa"/>
            <w:shd w:val="clear" w:color="auto" w:fill="B6DDE8" w:themeFill="accent5" w:themeFillTint="66"/>
          </w:tcPr>
          <w:p w:rsidR="006204FF" w:rsidRPr="006D51D5" w:rsidRDefault="006204FF" w:rsidP="001F2518">
            <w:pPr>
              <w:cnfStyle w:val="000000100000" w:firstRow="0" w:lastRow="0" w:firstColumn="0" w:lastColumn="0" w:oddVBand="0" w:evenVBand="0" w:oddHBand="1" w:evenHBand="0" w:firstRowFirstColumn="0" w:firstRowLastColumn="0" w:lastRowFirstColumn="0" w:lastRowLastColumn="0"/>
            </w:pPr>
            <w:r w:rsidRPr="006D51D5">
              <w:t>Government</w:t>
            </w:r>
          </w:p>
        </w:tc>
      </w:tr>
      <w:tr w:rsidR="006204FF" w:rsidRPr="006D51D5" w:rsidTr="00A22771">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6204FF" w:rsidRPr="006D51D5" w:rsidRDefault="00025F95" w:rsidP="00F3421B">
            <w:pPr>
              <w:pStyle w:val="ListParagraph"/>
              <w:numPr>
                <w:ilvl w:val="0"/>
                <w:numId w:val="21"/>
              </w:numPr>
              <w:jc w:val="both"/>
              <w:rPr>
                <w:b w:val="0"/>
              </w:rPr>
            </w:pPr>
            <w:r w:rsidRPr="006D51D5">
              <w:rPr>
                <w:rFonts w:eastAsiaTheme="majorEastAsia" w:cstheme="majorBidi"/>
                <w:b w:val="0"/>
              </w:rPr>
              <w:t>organization, structure and package of procedures for implementing quality system based on ISO standards – EU best practices explanation note, August 2014</w:t>
            </w:r>
          </w:p>
        </w:tc>
        <w:tc>
          <w:tcPr>
            <w:tcW w:w="2552" w:type="dxa"/>
            <w:shd w:val="clear" w:color="auto" w:fill="B6DDE8" w:themeFill="accent5" w:themeFillTint="66"/>
          </w:tcPr>
          <w:p w:rsidR="006204FF" w:rsidRPr="006D51D5" w:rsidRDefault="006204FF" w:rsidP="00E3620C">
            <w:pPr>
              <w:jc w:val="both"/>
              <w:cnfStyle w:val="000000000000" w:firstRow="0" w:lastRow="0" w:firstColumn="0" w:lastColumn="0" w:oddVBand="0" w:evenVBand="0" w:oddHBand="0" w:evenHBand="0" w:firstRowFirstColumn="0" w:firstRowLastColumn="0" w:lastRowFirstColumn="0" w:lastRowLastColumn="0"/>
            </w:pPr>
            <w:r w:rsidRPr="006D51D5">
              <w:t>MAFI</w:t>
            </w:r>
            <w:r w:rsidR="00025F95" w:rsidRPr="006D51D5">
              <w:t>, ANSA</w:t>
            </w:r>
          </w:p>
        </w:tc>
      </w:tr>
      <w:tr w:rsidR="006204FF" w:rsidRPr="006D51D5" w:rsidTr="00A22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6204FF" w:rsidRPr="006D51D5" w:rsidRDefault="006204FF" w:rsidP="00F3421B">
            <w:pPr>
              <w:pStyle w:val="ListParagraph"/>
              <w:numPr>
                <w:ilvl w:val="0"/>
                <w:numId w:val="21"/>
              </w:numPr>
              <w:jc w:val="both"/>
              <w:rPr>
                <w:b w:val="0"/>
              </w:rPr>
            </w:pPr>
            <w:r w:rsidRPr="006D51D5">
              <w:rPr>
                <w:rFonts w:cs="Calibri"/>
                <w:b w:val="0"/>
              </w:rPr>
              <w:t xml:space="preserve">Risk management principles in designing </w:t>
            </w:r>
            <w:r w:rsidRPr="006D51D5">
              <w:rPr>
                <w:b w:val="0"/>
              </w:rPr>
              <w:t xml:space="preserve">DCFTA implementation coordination, monitoring and evaluation system at the </w:t>
            </w:r>
            <w:proofErr w:type="spellStart"/>
            <w:r w:rsidRPr="006D51D5">
              <w:rPr>
                <w:b w:val="0"/>
              </w:rPr>
              <w:t>MoE</w:t>
            </w:r>
            <w:proofErr w:type="spellEnd"/>
            <w:r w:rsidRPr="006D51D5">
              <w:rPr>
                <w:b w:val="0"/>
              </w:rPr>
              <w:t>, approved - October 2014, under implementation</w:t>
            </w:r>
          </w:p>
        </w:tc>
        <w:tc>
          <w:tcPr>
            <w:tcW w:w="2552" w:type="dxa"/>
            <w:shd w:val="clear" w:color="auto" w:fill="B6DDE8" w:themeFill="accent5" w:themeFillTint="66"/>
          </w:tcPr>
          <w:p w:rsidR="006204FF" w:rsidRPr="006D51D5" w:rsidRDefault="006204FF" w:rsidP="00E3620C">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w:t>
            </w:r>
            <w:proofErr w:type="spellEnd"/>
          </w:p>
        </w:tc>
      </w:tr>
      <w:tr w:rsidR="00A22771" w:rsidRPr="006D51D5" w:rsidTr="00A22771">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A22771">
            <w:pPr>
              <w:pStyle w:val="ListParagraph"/>
              <w:keepNext/>
              <w:keepLines/>
              <w:numPr>
                <w:ilvl w:val="0"/>
                <w:numId w:val="21"/>
              </w:numPr>
              <w:outlineLvl w:val="1"/>
              <w:rPr>
                <w:b w:val="0"/>
              </w:rPr>
            </w:pPr>
            <w:bookmarkStart w:id="48" w:name="_Toc408230091"/>
            <w:r w:rsidRPr="006D51D5">
              <w:rPr>
                <w:b w:val="0"/>
              </w:rPr>
              <w:t>A specialized directorate, at the level of the central apparatus of MIA to ensure the operational management and the coordination of all MIA activities in the field of public order was established with the support of EUHLPAM; the directorate will be also responsible for crisis management, support being further needed to develop the capabilities of this new structure – August 2014</w:t>
            </w:r>
            <w:bookmarkEnd w:id="48"/>
          </w:p>
        </w:tc>
        <w:tc>
          <w:tcPr>
            <w:tcW w:w="2552" w:type="dxa"/>
            <w:shd w:val="clear" w:color="auto" w:fill="B6DDE8" w:themeFill="accent5" w:themeFillTint="66"/>
          </w:tcPr>
          <w:p w:rsidR="00A22771" w:rsidRPr="006D51D5" w:rsidRDefault="00A22771" w:rsidP="00E3620C">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A22771" w:rsidRPr="006D51D5" w:rsidTr="00A22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A22771">
            <w:pPr>
              <w:pStyle w:val="ListParagraph"/>
              <w:numPr>
                <w:ilvl w:val="0"/>
                <w:numId w:val="21"/>
              </w:numPr>
              <w:jc w:val="both"/>
              <w:rPr>
                <w:b w:val="0"/>
              </w:rPr>
            </w:pPr>
            <w:r w:rsidRPr="006D51D5">
              <w:rPr>
                <w:b w:val="0"/>
              </w:rPr>
              <w:t>Support for the elaboration of the internal MIA regulation and methodology on public policies elaboration, adoption, monitoring and evaluation – November 2014</w:t>
            </w:r>
          </w:p>
        </w:tc>
        <w:tc>
          <w:tcPr>
            <w:tcW w:w="2552" w:type="dxa"/>
            <w:shd w:val="clear" w:color="auto" w:fill="B6DDE8" w:themeFill="accent5" w:themeFillTint="66"/>
          </w:tcPr>
          <w:p w:rsidR="00A22771" w:rsidRPr="006D51D5" w:rsidRDefault="00A22771" w:rsidP="00E3620C">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A22771" w:rsidRPr="006D51D5" w:rsidTr="00A22771">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numPr>
                <w:ilvl w:val="0"/>
                <w:numId w:val="21"/>
              </w:numPr>
              <w:autoSpaceDE w:val="0"/>
              <w:autoSpaceDN w:val="0"/>
              <w:adjustRightInd w:val="0"/>
              <w:rPr>
                <w:b w:val="0"/>
              </w:rPr>
            </w:pPr>
            <w:r w:rsidRPr="006D51D5">
              <w:rPr>
                <w:b w:val="0"/>
              </w:rPr>
              <w:t xml:space="preserve">Draft Operational Procedures, Forms and Checklists for the Naval Agency for the implementation of IMO regulations and relevant EU additional requirements for General Maritime Security Procedures, Port Facility Security, Ship Security, Recognised Organisations and Port Security </w:t>
            </w:r>
          </w:p>
        </w:tc>
        <w:tc>
          <w:tcPr>
            <w:tcW w:w="2552" w:type="dxa"/>
            <w:shd w:val="clear" w:color="auto" w:fill="B6DDE8" w:themeFill="accent5" w:themeFillTint="66"/>
          </w:tcPr>
          <w:p w:rsidR="00A22771" w:rsidRPr="006D51D5" w:rsidRDefault="00A22771" w:rsidP="00A22771">
            <w:pPr>
              <w:jc w:val="both"/>
              <w:cnfStyle w:val="000000000000" w:firstRow="0" w:lastRow="0" w:firstColumn="0" w:lastColumn="0" w:oddVBand="0" w:evenVBand="0" w:oddHBand="0" w:evenHBand="0" w:firstRowFirstColumn="0" w:firstRowLastColumn="0" w:lastRowFirstColumn="0" w:lastRowLastColumn="0"/>
            </w:pPr>
            <w:r w:rsidRPr="006D51D5">
              <w:t xml:space="preserve">TRANS, the new Naval Agency </w:t>
            </w:r>
          </w:p>
        </w:tc>
      </w:tr>
      <w:tr w:rsidR="00A22771" w:rsidRPr="006D51D5" w:rsidTr="00A22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numPr>
                <w:ilvl w:val="0"/>
                <w:numId w:val="21"/>
              </w:numPr>
              <w:jc w:val="both"/>
              <w:rPr>
                <w:b w:val="0"/>
              </w:rPr>
            </w:pPr>
            <w:r w:rsidRPr="006D51D5">
              <w:rPr>
                <w:b w:val="0"/>
              </w:rPr>
              <w:t>Proposal for High Level Risk Strategy to be adopted by Customs Service, June 2014. Now being developed</w:t>
            </w:r>
          </w:p>
        </w:tc>
        <w:tc>
          <w:tcPr>
            <w:tcW w:w="2552" w:type="dxa"/>
            <w:shd w:val="clear" w:color="auto" w:fill="B6DDE8" w:themeFill="accent5" w:themeFillTint="66"/>
          </w:tcPr>
          <w:p w:rsidR="00A22771" w:rsidRPr="006D51D5" w:rsidRDefault="00A22771" w:rsidP="00E3620C">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A22771" w:rsidRPr="006D51D5" w:rsidTr="00A22771">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numPr>
                <w:ilvl w:val="0"/>
                <w:numId w:val="21"/>
              </w:numPr>
              <w:jc w:val="both"/>
              <w:rPr>
                <w:b w:val="0"/>
              </w:rPr>
            </w:pPr>
            <w:r w:rsidRPr="006D51D5">
              <w:rPr>
                <w:b w:val="0"/>
              </w:rPr>
              <w:t>Needs assessment report on risk analysis and Methodology on Risk Analysis</w:t>
            </w:r>
          </w:p>
        </w:tc>
        <w:tc>
          <w:tcPr>
            <w:tcW w:w="2552" w:type="dxa"/>
            <w:shd w:val="clear" w:color="auto" w:fill="B6DDE8" w:themeFill="accent5" w:themeFillTint="66"/>
          </w:tcPr>
          <w:p w:rsidR="00A22771" w:rsidRPr="006D51D5" w:rsidRDefault="00A22771" w:rsidP="00E3620C">
            <w:pPr>
              <w:jc w:val="both"/>
              <w:cnfStyle w:val="000000000000" w:firstRow="0" w:lastRow="0" w:firstColumn="0" w:lastColumn="0" w:oddVBand="0" w:evenVBand="0" w:oddHBand="0" w:evenHBand="0" w:firstRowFirstColumn="0" w:firstRowLastColumn="0" w:lastRowFirstColumn="0" w:lastRowLastColumn="0"/>
            </w:pPr>
            <w:r w:rsidRPr="006D51D5">
              <w:t>BMA</w:t>
            </w:r>
          </w:p>
        </w:tc>
      </w:tr>
      <w:tr w:rsidR="00A22771" w:rsidRPr="006D51D5" w:rsidTr="00A22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numPr>
                <w:ilvl w:val="0"/>
                <w:numId w:val="21"/>
              </w:numPr>
              <w:jc w:val="both"/>
              <w:rPr>
                <w:b w:val="0"/>
              </w:rPr>
            </w:pPr>
            <w:r w:rsidRPr="006D51D5">
              <w:rPr>
                <w:b w:val="0"/>
              </w:rPr>
              <w:t>Risk management methodology drafted; in consultations, Nov 2014</w:t>
            </w:r>
          </w:p>
        </w:tc>
        <w:tc>
          <w:tcPr>
            <w:tcW w:w="2552" w:type="dxa"/>
            <w:shd w:val="clear" w:color="auto" w:fill="B6DDE8" w:themeFill="accent5" w:themeFillTint="66"/>
          </w:tcPr>
          <w:p w:rsidR="00A22771" w:rsidRPr="006D51D5" w:rsidRDefault="00A22771" w:rsidP="00E3620C">
            <w:pPr>
              <w:jc w:val="both"/>
              <w:cnfStyle w:val="000000100000" w:firstRow="0" w:lastRow="0" w:firstColumn="0" w:lastColumn="0" w:oddVBand="0" w:evenVBand="0" w:oddHBand="1" w:evenHBand="0" w:firstRowFirstColumn="0" w:firstRowLastColumn="0" w:lastRowFirstColumn="0" w:lastRowLastColumn="0"/>
            </w:pPr>
            <w:r w:rsidRPr="006D51D5">
              <w:t>GPI</w:t>
            </w:r>
          </w:p>
        </w:tc>
      </w:tr>
      <w:tr w:rsidR="0061055D" w:rsidRPr="006D51D5" w:rsidTr="00A22771">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61055D" w:rsidRPr="006D51D5" w:rsidRDefault="0061055D" w:rsidP="00F3421B">
            <w:pPr>
              <w:pStyle w:val="ListParagraph"/>
              <w:numPr>
                <w:ilvl w:val="0"/>
                <w:numId w:val="21"/>
              </w:numPr>
              <w:jc w:val="both"/>
              <w:rPr>
                <w:b w:val="0"/>
              </w:rPr>
            </w:pPr>
            <w:r w:rsidRPr="006D51D5">
              <w:rPr>
                <w:b w:val="0"/>
              </w:rPr>
              <w:t xml:space="preserve">Draft Institutional Reform and Modernisation Concept developed by the Adviser </w:t>
            </w:r>
            <w:proofErr w:type="gramStart"/>
            <w:r w:rsidRPr="006D51D5">
              <w:rPr>
                <w:b w:val="0"/>
              </w:rPr>
              <w:t>contains</w:t>
            </w:r>
            <w:proofErr w:type="gramEnd"/>
            <w:r w:rsidRPr="006D51D5">
              <w:rPr>
                <w:b w:val="0"/>
              </w:rPr>
              <w:t xml:space="preserve"> a Risk Assessment.</w:t>
            </w:r>
          </w:p>
        </w:tc>
        <w:tc>
          <w:tcPr>
            <w:tcW w:w="2552" w:type="dxa"/>
            <w:shd w:val="clear" w:color="auto" w:fill="B6DDE8" w:themeFill="accent5" w:themeFillTint="66"/>
          </w:tcPr>
          <w:p w:rsidR="0061055D" w:rsidRPr="006D51D5" w:rsidRDefault="0061055D" w:rsidP="00E3620C">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p>
        </w:tc>
      </w:tr>
      <w:tr w:rsidR="00A22771" w:rsidRPr="006D51D5" w:rsidTr="00A22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keepNext/>
              <w:keepLines/>
              <w:numPr>
                <w:ilvl w:val="0"/>
                <w:numId w:val="21"/>
              </w:numPr>
              <w:jc w:val="both"/>
              <w:rPr>
                <w:rFonts w:cs="Times New Roman"/>
                <w:b w:val="0"/>
              </w:rPr>
            </w:pPr>
            <w:r w:rsidRPr="006D51D5">
              <w:rPr>
                <w:b w:val="0"/>
              </w:rPr>
              <w:t>P</w:t>
            </w:r>
            <w:r w:rsidRPr="006D51D5">
              <w:rPr>
                <w:rFonts w:cs="Times New Roman"/>
                <w:b w:val="0"/>
              </w:rPr>
              <w:t>rocedure concerning risk based control of the establishment from the retail area. (June 2014 – approved)</w:t>
            </w:r>
          </w:p>
        </w:tc>
        <w:tc>
          <w:tcPr>
            <w:tcW w:w="2552" w:type="dxa"/>
            <w:shd w:val="clear" w:color="auto" w:fill="B6DDE8" w:themeFill="accent5" w:themeFillTint="66"/>
          </w:tcPr>
          <w:p w:rsidR="00A22771" w:rsidRPr="006D51D5" w:rsidRDefault="00A22771" w:rsidP="00E3620C">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A22771">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numPr>
                <w:ilvl w:val="0"/>
                <w:numId w:val="21"/>
              </w:numPr>
              <w:jc w:val="both"/>
              <w:rPr>
                <w:b w:val="0"/>
              </w:rPr>
            </w:pPr>
            <w:r w:rsidRPr="006D51D5">
              <w:rPr>
                <w:rFonts w:cs="Times New Roman"/>
                <w:b w:val="0"/>
              </w:rPr>
              <w:t>Review of the National Control Program in the non-animal origin food area and elaborate instructions for the implementation, which were sent to regional structures (June 2014 – approved)</w:t>
            </w:r>
          </w:p>
        </w:tc>
        <w:tc>
          <w:tcPr>
            <w:tcW w:w="2552" w:type="dxa"/>
            <w:shd w:val="clear" w:color="auto" w:fill="B6DDE8" w:themeFill="accent5" w:themeFillTint="66"/>
          </w:tcPr>
          <w:p w:rsidR="00A22771" w:rsidRPr="006D51D5" w:rsidRDefault="00A22771" w:rsidP="00E3620C">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A22771" w:rsidRPr="006D51D5" w:rsidTr="00A22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keepNext/>
              <w:keepLines/>
              <w:numPr>
                <w:ilvl w:val="0"/>
                <w:numId w:val="21"/>
              </w:numPr>
              <w:jc w:val="both"/>
              <w:rPr>
                <w:rFonts w:cs="Times New Roman"/>
                <w:b w:val="0"/>
              </w:rPr>
            </w:pPr>
            <w:r w:rsidRPr="006D51D5">
              <w:rPr>
                <w:rFonts w:cs="Times New Roman"/>
                <w:b w:val="0"/>
              </w:rPr>
              <w:lastRenderedPageBreak/>
              <w:t>National Control Plan for Salmonellosis in laying hens (July 2014- approved)</w:t>
            </w:r>
          </w:p>
        </w:tc>
        <w:tc>
          <w:tcPr>
            <w:tcW w:w="2552" w:type="dxa"/>
            <w:shd w:val="clear" w:color="auto" w:fill="B6DDE8" w:themeFill="accent5" w:themeFillTint="66"/>
          </w:tcPr>
          <w:p w:rsidR="00A22771" w:rsidRPr="006D51D5" w:rsidRDefault="00A22771" w:rsidP="00E3620C">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A22771">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keepNext/>
              <w:keepLines/>
              <w:numPr>
                <w:ilvl w:val="0"/>
                <w:numId w:val="21"/>
              </w:numPr>
              <w:jc w:val="both"/>
              <w:rPr>
                <w:rFonts w:cs="Times New Roman"/>
                <w:b w:val="0"/>
              </w:rPr>
            </w:pPr>
            <w:r w:rsidRPr="006D51D5">
              <w:rPr>
                <w:rFonts w:cs="Times New Roman"/>
                <w:b w:val="0"/>
              </w:rPr>
              <w:t>National Control Plan for Salmonellosis in broilers (July 2014- approved)</w:t>
            </w:r>
          </w:p>
        </w:tc>
        <w:tc>
          <w:tcPr>
            <w:tcW w:w="2552" w:type="dxa"/>
            <w:shd w:val="clear" w:color="auto" w:fill="B6DDE8" w:themeFill="accent5" w:themeFillTint="66"/>
          </w:tcPr>
          <w:p w:rsidR="00A22771" w:rsidRPr="006D51D5" w:rsidRDefault="00A22771" w:rsidP="00E3620C">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A22771" w:rsidRPr="006D51D5" w:rsidTr="00A22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keepNext/>
              <w:keepLines/>
              <w:numPr>
                <w:ilvl w:val="0"/>
                <w:numId w:val="21"/>
              </w:numPr>
              <w:jc w:val="both"/>
              <w:rPr>
                <w:rFonts w:cs="Times New Roman"/>
                <w:b w:val="0"/>
              </w:rPr>
            </w:pPr>
            <w:r w:rsidRPr="006D51D5">
              <w:rPr>
                <w:rFonts w:cs="Times New Roman"/>
                <w:b w:val="0"/>
              </w:rPr>
              <w:t xml:space="preserve">National Control Plan for Avian </w:t>
            </w:r>
            <w:proofErr w:type="spellStart"/>
            <w:r w:rsidRPr="006D51D5">
              <w:rPr>
                <w:rFonts w:cs="Times New Roman"/>
                <w:b w:val="0"/>
              </w:rPr>
              <w:t>Influeza</w:t>
            </w:r>
            <w:proofErr w:type="spellEnd"/>
            <w:r w:rsidRPr="006D51D5">
              <w:rPr>
                <w:rFonts w:cs="Times New Roman"/>
                <w:b w:val="0"/>
              </w:rPr>
              <w:t xml:space="preserve"> (July 2014- approved)</w:t>
            </w:r>
          </w:p>
        </w:tc>
        <w:tc>
          <w:tcPr>
            <w:tcW w:w="2552" w:type="dxa"/>
            <w:shd w:val="clear" w:color="auto" w:fill="B6DDE8" w:themeFill="accent5" w:themeFillTint="66"/>
          </w:tcPr>
          <w:p w:rsidR="00A22771" w:rsidRPr="006D51D5" w:rsidRDefault="00A22771" w:rsidP="00E3620C">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A22771">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numPr>
                <w:ilvl w:val="0"/>
                <w:numId w:val="21"/>
              </w:numPr>
              <w:jc w:val="both"/>
              <w:rPr>
                <w:b w:val="0"/>
              </w:rPr>
            </w:pPr>
            <w:r w:rsidRPr="006D51D5">
              <w:rPr>
                <w:rFonts w:cs="Times New Roman"/>
                <w:b w:val="0"/>
              </w:rPr>
              <w:t>Procedure for the approval of the food business operators (July 2014- draft)</w:t>
            </w:r>
          </w:p>
        </w:tc>
        <w:tc>
          <w:tcPr>
            <w:tcW w:w="2552" w:type="dxa"/>
            <w:shd w:val="clear" w:color="auto" w:fill="B6DDE8" w:themeFill="accent5" w:themeFillTint="66"/>
          </w:tcPr>
          <w:p w:rsidR="00A22771" w:rsidRPr="006D51D5" w:rsidRDefault="00A22771" w:rsidP="00E3620C">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A22771" w:rsidRPr="006D51D5" w:rsidTr="00A22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keepNext/>
              <w:keepLines/>
              <w:numPr>
                <w:ilvl w:val="0"/>
                <w:numId w:val="21"/>
              </w:numPr>
              <w:rPr>
                <w:rFonts w:cs="Times New Roman"/>
                <w:b w:val="0"/>
              </w:rPr>
            </w:pPr>
            <w:r w:rsidRPr="006D51D5">
              <w:rPr>
                <w:rFonts w:cs="Times New Roman"/>
                <w:b w:val="0"/>
              </w:rPr>
              <w:t>Procedures for ante-mortem inspection in poultry slaughterhouses (August 2014- approved)</w:t>
            </w:r>
          </w:p>
        </w:tc>
        <w:tc>
          <w:tcPr>
            <w:tcW w:w="2552" w:type="dxa"/>
            <w:shd w:val="clear" w:color="auto" w:fill="B6DDE8" w:themeFill="accent5" w:themeFillTint="66"/>
          </w:tcPr>
          <w:p w:rsidR="00A22771" w:rsidRPr="006D51D5" w:rsidRDefault="00A22771" w:rsidP="00E3620C">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A22771">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keepNext/>
              <w:keepLines/>
              <w:numPr>
                <w:ilvl w:val="0"/>
                <w:numId w:val="21"/>
              </w:numPr>
              <w:rPr>
                <w:rFonts w:cs="Times New Roman"/>
                <w:b w:val="0"/>
              </w:rPr>
            </w:pPr>
            <w:r w:rsidRPr="006D51D5">
              <w:rPr>
                <w:rFonts w:cs="Times New Roman"/>
                <w:b w:val="0"/>
              </w:rPr>
              <w:t>Procedures for post-mortem inspection in poultry slaughterhouses (August 2014- approved)</w:t>
            </w:r>
          </w:p>
        </w:tc>
        <w:tc>
          <w:tcPr>
            <w:tcW w:w="2552" w:type="dxa"/>
            <w:shd w:val="clear" w:color="auto" w:fill="B6DDE8" w:themeFill="accent5" w:themeFillTint="66"/>
          </w:tcPr>
          <w:p w:rsidR="00A22771" w:rsidRPr="006D51D5" w:rsidRDefault="00A22771" w:rsidP="00E3620C">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A22771" w:rsidRPr="006D51D5" w:rsidTr="00A22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numPr>
                <w:ilvl w:val="0"/>
                <w:numId w:val="21"/>
              </w:numPr>
              <w:jc w:val="both"/>
              <w:rPr>
                <w:rFonts w:cs="Times New Roman"/>
                <w:b w:val="0"/>
                <w:bCs w:val="0"/>
              </w:rPr>
            </w:pPr>
            <w:r w:rsidRPr="006D51D5">
              <w:rPr>
                <w:rFonts w:cs="Times New Roman"/>
                <w:b w:val="0"/>
              </w:rPr>
              <w:t>Procedures for implementation of the requirements concerning food chain information in poultry slaughterhouses (August 2014- draft)</w:t>
            </w:r>
          </w:p>
        </w:tc>
        <w:tc>
          <w:tcPr>
            <w:tcW w:w="2552" w:type="dxa"/>
            <w:shd w:val="clear" w:color="auto" w:fill="B6DDE8" w:themeFill="accent5" w:themeFillTint="66"/>
          </w:tcPr>
          <w:p w:rsidR="00A22771" w:rsidRPr="006D51D5" w:rsidRDefault="00A22771" w:rsidP="00E3620C">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A22771">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numPr>
                <w:ilvl w:val="0"/>
                <w:numId w:val="21"/>
              </w:numPr>
              <w:rPr>
                <w:b w:val="0"/>
              </w:rPr>
            </w:pPr>
            <w:r w:rsidRPr="006D51D5">
              <w:rPr>
                <w:b w:val="0"/>
              </w:rPr>
              <w:t>Instructions related to the implementation of microbiological self-control programs for table eggs (September 2014- approved)</w:t>
            </w:r>
          </w:p>
        </w:tc>
        <w:tc>
          <w:tcPr>
            <w:tcW w:w="2552" w:type="dxa"/>
            <w:shd w:val="clear" w:color="auto" w:fill="B6DDE8" w:themeFill="accent5" w:themeFillTint="66"/>
          </w:tcPr>
          <w:p w:rsidR="00A22771" w:rsidRPr="006D51D5" w:rsidRDefault="00A22771" w:rsidP="00E3620C">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A22771" w:rsidRPr="006D51D5" w:rsidTr="00A22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numPr>
                <w:ilvl w:val="0"/>
                <w:numId w:val="21"/>
              </w:numPr>
              <w:rPr>
                <w:b w:val="0"/>
              </w:rPr>
            </w:pPr>
            <w:r w:rsidRPr="006D51D5">
              <w:rPr>
                <w:b w:val="0"/>
              </w:rPr>
              <w:t>Instructions related to the implementation of residues self- control programs for table eggs (September 2014- approved)</w:t>
            </w:r>
          </w:p>
        </w:tc>
        <w:tc>
          <w:tcPr>
            <w:tcW w:w="2552" w:type="dxa"/>
            <w:shd w:val="clear" w:color="auto" w:fill="B6DDE8" w:themeFill="accent5" w:themeFillTint="66"/>
          </w:tcPr>
          <w:p w:rsidR="00A22771" w:rsidRPr="006D51D5" w:rsidRDefault="00A22771" w:rsidP="00E3620C">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A22771">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keepNext/>
              <w:keepLines/>
              <w:numPr>
                <w:ilvl w:val="0"/>
                <w:numId w:val="21"/>
              </w:numPr>
              <w:jc w:val="both"/>
              <w:rPr>
                <w:rFonts w:cs="Times New Roman"/>
                <w:b w:val="0"/>
              </w:rPr>
            </w:pPr>
            <w:r w:rsidRPr="006D51D5">
              <w:rPr>
                <w:rFonts w:cs="Times New Roman"/>
                <w:b w:val="0"/>
              </w:rPr>
              <w:t>Legislative act for review of National Control Program for Feed (October 2014- approved)</w:t>
            </w:r>
          </w:p>
        </w:tc>
        <w:tc>
          <w:tcPr>
            <w:tcW w:w="2552" w:type="dxa"/>
            <w:shd w:val="clear" w:color="auto" w:fill="B6DDE8" w:themeFill="accent5" w:themeFillTint="66"/>
          </w:tcPr>
          <w:p w:rsidR="00A22771" w:rsidRPr="006D51D5" w:rsidRDefault="00A22771" w:rsidP="00E3620C">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A22771" w:rsidRPr="006D51D5" w:rsidTr="00A22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shd w:val="clear" w:color="auto" w:fill="B6DDE8" w:themeFill="accent5" w:themeFillTint="66"/>
          </w:tcPr>
          <w:p w:rsidR="00A22771" w:rsidRPr="006D51D5" w:rsidRDefault="00A22771" w:rsidP="00F3421B">
            <w:pPr>
              <w:pStyle w:val="ListParagraph"/>
              <w:numPr>
                <w:ilvl w:val="0"/>
                <w:numId w:val="21"/>
              </w:numPr>
              <w:rPr>
                <w:b w:val="0"/>
              </w:rPr>
            </w:pPr>
            <w:r w:rsidRPr="006D51D5">
              <w:rPr>
                <w:b w:val="0"/>
              </w:rPr>
              <w:t>Legislative act related to sampling procedures in the retail area (October 2014- draft)</w:t>
            </w:r>
          </w:p>
        </w:tc>
        <w:tc>
          <w:tcPr>
            <w:tcW w:w="2552" w:type="dxa"/>
            <w:shd w:val="clear" w:color="auto" w:fill="B6DDE8" w:themeFill="accent5" w:themeFillTint="66"/>
          </w:tcPr>
          <w:p w:rsidR="00A22771" w:rsidRPr="006D51D5" w:rsidRDefault="00A22771" w:rsidP="00E3620C">
            <w:pPr>
              <w:jc w:val="center"/>
              <w:cnfStyle w:val="000000100000" w:firstRow="0" w:lastRow="0" w:firstColumn="0" w:lastColumn="0" w:oddVBand="0" w:evenVBand="0" w:oddHBand="1" w:evenHBand="0" w:firstRowFirstColumn="0" w:firstRowLastColumn="0" w:lastRowFirstColumn="0" w:lastRowLastColumn="0"/>
            </w:pPr>
            <w:r w:rsidRPr="006D51D5">
              <w:t>NFSA</w:t>
            </w:r>
          </w:p>
        </w:tc>
      </w:tr>
    </w:tbl>
    <w:p w:rsidR="003B2BC2" w:rsidRPr="006D51D5" w:rsidRDefault="003B2BC2" w:rsidP="003B2BC2">
      <w:pPr>
        <w:rPr>
          <w:lang w:val="en-US"/>
        </w:rPr>
      </w:pPr>
    </w:p>
    <w:p w:rsidR="003B2BC2" w:rsidRPr="006D51D5" w:rsidRDefault="003B2BC2" w:rsidP="003B2BC2">
      <w:pPr>
        <w:rPr>
          <w:lang w:val="en-US"/>
        </w:rPr>
      </w:pPr>
    </w:p>
    <w:p w:rsidR="003B2BC2" w:rsidRPr="006D51D5" w:rsidRDefault="003B2BC2" w:rsidP="009E08FA">
      <w:pPr>
        <w:pStyle w:val="Heading1"/>
        <w:rPr>
          <w:rFonts w:asciiTheme="minorHAnsi" w:hAnsiTheme="minorHAnsi"/>
          <w:sz w:val="24"/>
          <w:szCs w:val="24"/>
          <w:lang w:val="en-GB"/>
        </w:rPr>
      </w:pPr>
      <w:bookmarkStart w:id="49" w:name="_Toc408230092"/>
      <w:r w:rsidRPr="006D51D5">
        <w:rPr>
          <w:rFonts w:asciiTheme="minorHAnsi" w:hAnsiTheme="minorHAnsi"/>
          <w:sz w:val="24"/>
          <w:szCs w:val="24"/>
        </w:rPr>
        <w:t xml:space="preserve">Annex 16. </w:t>
      </w:r>
      <w:r w:rsidR="0044592C" w:rsidRPr="006D51D5">
        <w:rPr>
          <w:rFonts w:asciiTheme="minorHAnsi" w:hAnsiTheme="minorHAnsi"/>
          <w:sz w:val="24"/>
          <w:szCs w:val="24"/>
        </w:rPr>
        <w:t>Contacts with other projects/</w:t>
      </w:r>
      <w:proofErr w:type="spellStart"/>
      <w:r w:rsidR="0044592C" w:rsidRPr="006D51D5">
        <w:rPr>
          <w:rFonts w:asciiTheme="minorHAnsi" w:hAnsiTheme="minorHAnsi"/>
          <w:sz w:val="24"/>
          <w:szCs w:val="24"/>
        </w:rPr>
        <w:t>programmes</w:t>
      </w:r>
      <w:proofErr w:type="spellEnd"/>
      <w:r w:rsidR="0044592C" w:rsidRPr="006D51D5">
        <w:rPr>
          <w:rFonts w:asciiTheme="minorHAnsi" w:hAnsiTheme="minorHAnsi"/>
          <w:sz w:val="24"/>
          <w:szCs w:val="24"/>
        </w:rPr>
        <w:t>/instruments</w:t>
      </w:r>
      <w:bookmarkEnd w:id="49"/>
      <w:r w:rsidR="0044592C" w:rsidRPr="006D51D5">
        <w:rPr>
          <w:rFonts w:asciiTheme="minorHAnsi" w:hAnsiTheme="minorHAnsi"/>
          <w:sz w:val="24"/>
          <w:szCs w:val="24"/>
        </w:rPr>
        <w:t xml:space="preserve"> </w:t>
      </w:r>
    </w:p>
    <w:p w:rsidR="003B2BC2" w:rsidRPr="006D51D5" w:rsidRDefault="003B2BC2" w:rsidP="003B2BC2">
      <w:pPr>
        <w:rPr>
          <w:lang w:val="en-US"/>
        </w:rPr>
      </w:pPr>
    </w:p>
    <w:tbl>
      <w:tblPr>
        <w:tblStyle w:val="MediumGrid1-Accent5"/>
        <w:tblpPr w:leftFromText="180" w:rightFromText="180" w:vertAnchor="text" w:tblpX="534" w:tblpY="1"/>
        <w:tblOverlap w:val="never"/>
        <w:tblW w:w="0" w:type="auto"/>
        <w:shd w:val="clear" w:color="auto" w:fill="B6DDE8" w:themeFill="accent5" w:themeFillTint="66"/>
        <w:tblLook w:val="04A0" w:firstRow="1" w:lastRow="0" w:firstColumn="1" w:lastColumn="0" w:noHBand="0" w:noVBand="1"/>
      </w:tblPr>
      <w:tblGrid>
        <w:gridCol w:w="6912"/>
        <w:gridCol w:w="2694"/>
      </w:tblGrid>
      <w:tr w:rsidR="003B2BC2" w:rsidRPr="006D51D5" w:rsidTr="00BA5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4BACC6" w:themeFill="accent5"/>
          </w:tcPr>
          <w:p w:rsidR="003B2BC2" w:rsidRPr="006D51D5" w:rsidRDefault="003B2BC2" w:rsidP="00F42DA1">
            <w:pPr>
              <w:jc w:val="both"/>
            </w:pPr>
            <w:r w:rsidRPr="006D51D5">
              <w:t xml:space="preserve">Annex 16. </w:t>
            </w:r>
            <w:r w:rsidRPr="006D51D5">
              <w:rPr>
                <w:rFonts w:eastAsia="Times New Roman" w:cs="Times New Roman"/>
                <w:color w:val="000000"/>
                <w:lang w:eastAsia="en-GB"/>
              </w:rPr>
              <w:t xml:space="preserve">Type, timing and outcome </w:t>
            </w:r>
          </w:p>
        </w:tc>
        <w:tc>
          <w:tcPr>
            <w:tcW w:w="2694" w:type="dxa"/>
            <w:shd w:val="clear" w:color="auto" w:fill="4BACC6" w:themeFill="accent5"/>
          </w:tcPr>
          <w:p w:rsidR="003B2BC2" w:rsidRPr="006D51D5" w:rsidRDefault="003B2BC2" w:rsidP="00F42DA1">
            <w:pPr>
              <w:jc w:val="both"/>
              <w:cnfStyle w:val="100000000000" w:firstRow="1" w:lastRow="0" w:firstColumn="0" w:lastColumn="0" w:oddVBand="0" w:evenVBand="0" w:oddHBand="0" w:evenHBand="0" w:firstRowFirstColumn="0" w:firstRowLastColumn="0" w:lastRowFirstColumn="0" w:lastRowLastColumn="0"/>
            </w:pPr>
            <w:r w:rsidRPr="006D51D5">
              <w:t>Beneficiary</w:t>
            </w:r>
          </w:p>
        </w:tc>
      </w:tr>
      <w:tr w:rsidR="001F2518"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1F2518" w:rsidRPr="006D51D5" w:rsidRDefault="001F2518" w:rsidP="00F3421B">
            <w:pPr>
              <w:pStyle w:val="ListParagraph"/>
              <w:numPr>
                <w:ilvl w:val="0"/>
                <w:numId w:val="22"/>
              </w:numPr>
              <w:rPr>
                <w:b w:val="0"/>
              </w:rPr>
            </w:pPr>
            <w:r w:rsidRPr="006D51D5">
              <w:rPr>
                <w:b w:val="0"/>
              </w:rPr>
              <w:t>Participation in Energy Donors Meeting – 15</w:t>
            </w:r>
            <w:r w:rsidRPr="006D51D5">
              <w:rPr>
                <w:b w:val="0"/>
                <w:vertAlign w:val="superscript"/>
              </w:rPr>
              <w:t>th</w:t>
            </w:r>
            <w:r w:rsidRPr="006D51D5">
              <w:rPr>
                <w:b w:val="0"/>
              </w:rPr>
              <w:t xml:space="preserve"> of May, July, September, November, December</w:t>
            </w:r>
          </w:p>
        </w:tc>
        <w:tc>
          <w:tcPr>
            <w:tcW w:w="2694" w:type="dxa"/>
            <w:shd w:val="clear" w:color="auto" w:fill="B6DDE8" w:themeFill="accent5" w:themeFillTint="66"/>
          </w:tcPr>
          <w:p w:rsidR="001F2518" w:rsidRPr="006D51D5" w:rsidRDefault="00F542A6" w:rsidP="001F2518">
            <w:pPr>
              <w:cnfStyle w:val="000000100000" w:firstRow="0" w:lastRow="0" w:firstColumn="0" w:lastColumn="0" w:oddVBand="0" w:evenVBand="0" w:oddHBand="1" w:evenHBand="0" w:firstRowFirstColumn="0" w:firstRowLastColumn="0" w:lastRowFirstColumn="0" w:lastRowLastColumn="0"/>
            </w:pPr>
            <w:r w:rsidRPr="006D51D5">
              <w:t>PM Office</w:t>
            </w:r>
          </w:p>
        </w:tc>
      </w:tr>
      <w:tr w:rsidR="001F2518"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1F2518" w:rsidRPr="006D51D5" w:rsidRDefault="001F2518" w:rsidP="00F3421B">
            <w:pPr>
              <w:pStyle w:val="ListParagraph"/>
              <w:numPr>
                <w:ilvl w:val="0"/>
                <w:numId w:val="22"/>
              </w:numPr>
              <w:rPr>
                <w:b w:val="0"/>
              </w:rPr>
            </w:pPr>
            <w:r w:rsidRPr="006D51D5">
              <w:rPr>
                <w:b w:val="0"/>
              </w:rPr>
              <w:t>Assessment of the need for an best practice consultancy financed by World Bank for the new electricity and heat producer and distributor in Chisinau (</w:t>
            </w:r>
            <w:proofErr w:type="spellStart"/>
            <w:r w:rsidRPr="006D51D5">
              <w:rPr>
                <w:b w:val="0"/>
              </w:rPr>
              <w:t>Termocom</w:t>
            </w:r>
            <w:proofErr w:type="spellEnd"/>
            <w:r w:rsidRPr="006D51D5">
              <w:rPr>
                <w:b w:val="0"/>
              </w:rPr>
              <w:t xml:space="preserve"> + CET 1 + CET 2), August 2014</w:t>
            </w:r>
          </w:p>
        </w:tc>
        <w:tc>
          <w:tcPr>
            <w:tcW w:w="2694" w:type="dxa"/>
            <w:shd w:val="clear" w:color="auto" w:fill="B6DDE8" w:themeFill="accent5" w:themeFillTint="66"/>
          </w:tcPr>
          <w:p w:rsidR="001F2518" w:rsidRPr="006D51D5" w:rsidRDefault="001F2518" w:rsidP="001F2518">
            <w:pPr>
              <w:cnfStyle w:val="000000000000" w:firstRow="0" w:lastRow="0" w:firstColumn="0" w:lastColumn="0" w:oddVBand="0" w:evenVBand="0" w:oddHBand="0" w:evenHBand="0" w:firstRowFirstColumn="0" w:firstRowLastColumn="0" w:lastRowFirstColumn="0" w:lastRowLastColumn="0"/>
            </w:pPr>
            <w:proofErr w:type="spellStart"/>
            <w:r w:rsidRPr="006D51D5">
              <w:t>Termocom</w:t>
            </w:r>
            <w:proofErr w:type="spellEnd"/>
            <w:r w:rsidRPr="006D51D5">
              <w:t xml:space="preserve"> + CET 1 + CET 2</w:t>
            </w:r>
          </w:p>
        </w:tc>
      </w:tr>
      <w:tr w:rsidR="001F2518"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1F2518" w:rsidRPr="006D51D5" w:rsidRDefault="001F2518" w:rsidP="00F3421B">
            <w:pPr>
              <w:pStyle w:val="ListParagraph"/>
              <w:numPr>
                <w:ilvl w:val="0"/>
                <w:numId w:val="22"/>
              </w:numPr>
              <w:rPr>
                <w:b w:val="0"/>
              </w:rPr>
            </w:pPr>
            <w:r w:rsidRPr="006D51D5">
              <w:rPr>
                <w:b w:val="0"/>
              </w:rPr>
              <w:t xml:space="preserve">Proposed improvements to the </w:t>
            </w:r>
            <w:proofErr w:type="spellStart"/>
            <w:r w:rsidRPr="006D51D5">
              <w:rPr>
                <w:b w:val="0"/>
              </w:rPr>
              <w:t>ToR</w:t>
            </w:r>
            <w:proofErr w:type="spellEnd"/>
            <w:r w:rsidRPr="006D51D5">
              <w:rPr>
                <w:b w:val="0"/>
              </w:rPr>
              <w:t xml:space="preserve"> drafted by EBRD for the Feasibility Study of electricity interconnections with RO, September 2014</w:t>
            </w:r>
          </w:p>
        </w:tc>
        <w:tc>
          <w:tcPr>
            <w:tcW w:w="2694" w:type="dxa"/>
            <w:shd w:val="clear" w:color="auto" w:fill="B6DDE8" w:themeFill="accent5" w:themeFillTint="66"/>
          </w:tcPr>
          <w:p w:rsidR="001F2518" w:rsidRPr="006D51D5" w:rsidRDefault="001F2518" w:rsidP="00ED6B43">
            <w:pPr>
              <w:cnfStyle w:val="000000100000" w:firstRow="0" w:lastRow="0" w:firstColumn="0" w:lastColumn="0" w:oddVBand="0" w:evenVBand="0" w:oddHBand="1" w:evenHBand="0" w:firstRowFirstColumn="0" w:firstRowLastColumn="0" w:lastRowFirstColumn="0" w:lastRowLastColumn="0"/>
            </w:pPr>
            <w:r w:rsidRPr="006D51D5">
              <w:t xml:space="preserve">EBRD, </w:t>
            </w:r>
            <w:proofErr w:type="spellStart"/>
            <w:r w:rsidRPr="006D51D5">
              <w:t>MoE</w:t>
            </w:r>
            <w:proofErr w:type="spellEnd"/>
          </w:p>
        </w:tc>
      </w:tr>
      <w:tr w:rsidR="001F2518"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1F2518" w:rsidRPr="006D51D5" w:rsidRDefault="001F2518" w:rsidP="00F3421B">
            <w:pPr>
              <w:pStyle w:val="ListParagraph"/>
              <w:numPr>
                <w:ilvl w:val="0"/>
                <w:numId w:val="22"/>
              </w:numPr>
              <w:rPr>
                <w:b w:val="0"/>
              </w:rPr>
            </w:pPr>
            <w:r w:rsidRPr="006D51D5">
              <w:rPr>
                <w:b w:val="0"/>
              </w:rPr>
              <w:t xml:space="preserve">Participation and suggestions to the Pre-feasibility Study of the </w:t>
            </w:r>
            <w:proofErr w:type="spellStart"/>
            <w:r w:rsidRPr="006D51D5">
              <w:rPr>
                <w:b w:val="0"/>
              </w:rPr>
              <w:t>Ungheni</w:t>
            </w:r>
            <w:proofErr w:type="spellEnd"/>
            <w:r w:rsidRPr="006D51D5">
              <w:rPr>
                <w:b w:val="0"/>
              </w:rPr>
              <w:t xml:space="preserve"> – Chisinau gas pipeline (EBRD), December 2014 </w:t>
            </w:r>
          </w:p>
        </w:tc>
        <w:tc>
          <w:tcPr>
            <w:tcW w:w="2694" w:type="dxa"/>
            <w:shd w:val="clear" w:color="auto" w:fill="B6DDE8" w:themeFill="accent5" w:themeFillTint="66"/>
          </w:tcPr>
          <w:p w:rsidR="001F2518" w:rsidRPr="006D51D5" w:rsidRDefault="001F2518" w:rsidP="00ED6B43">
            <w:pPr>
              <w:cnfStyle w:val="000000000000" w:firstRow="0" w:lastRow="0" w:firstColumn="0" w:lastColumn="0" w:oddVBand="0" w:evenVBand="0" w:oddHBand="0" w:evenHBand="0" w:firstRowFirstColumn="0" w:firstRowLastColumn="0" w:lastRowFirstColumn="0" w:lastRowLastColumn="0"/>
            </w:pPr>
            <w:r w:rsidRPr="006D51D5">
              <w:t xml:space="preserve">EBRD, </w:t>
            </w:r>
            <w:proofErr w:type="spellStart"/>
            <w:r w:rsidRPr="006D51D5">
              <w:t>MoE</w:t>
            </w:r>
            <w:proofErr w:type="spellEnd"/>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tabs>
                <w:tab w:val="left" w:pos="720"/>
                <w:tab w:val="left" w:pos="810"/>
              </w:tabs>
              <w:rPr>
                <w:rFonts w:eastAsiaTheme="majorEastAsia" w:cs="Times New Roman"/>
                <w:b w:val="0"/>
              </w:rPr>
            </w:pPr>
            <w:r w:rsidRPr="006D51D5">
              <w:rPr>
                <w:rFonts w:eastAsiaTheme="majorEastAsia" w:cs="Times New Roman"/>
                <w:b w:val="0"/>
              </w:rPr>
              <w:t xml:space="preserve">International legal assistance and European integration division on projects: CEI Know-how Exchange Programme KEP Austria and </w:t>
            </w:r>
            <w:proofErr w:type="spellStart"/>
            <w:r w:rsidRPr="006D51D5">
              <w:rPr>
                <w:rFonts w:eastAsiaTheme="majorEastAsia" w:cs="Times New Roman"/>
                <w:b w:val="0"/>
              </w:rPr>
              <w:t>Kep</w:t>
            </w:r>
            <w:proofErr w:type="spellEnd"/>
            <w:r w:rsidRPr="006D51D5">
              <w:rPr>
                <w:rFonts w:eastAsiaTheme="majorEastAsia" w:cs="Times New Roman"/>
                <w:b w:val="0"/>
              </w:rPr>
              <w:t xml:space="preserve"> Italy (06.2014).</w:t>
            </w:r>
          </w:p>
        </w:tc>
        <w:tc>
          <w:tcPr>
            <w:tcW w:w="2694" w:type="dxa"/>
            <w:shd w:val="clear" w:color="auto" w:fill="B6DDE8" w:themeFill="accent5" w:themeFillTint="66"/>
          </w:tcPr>
          <w:p w:rsidR="00ED6B43" w:rsidRPr="006D51D5" w:rsidRDefault="00ED6B43" w:rsidP="001F2518">
            <w:pPr>
              <w:cnfStyle w:val="000000100000" w:firstRow="0" w:lastRow="0" w:firstColumn="0" w:lastColumn="0" w:oddVBand="0" w:evenVBand="0" w:oddHBand="1" w:evenHBand="0" w:firstRowFirstColumn="0" w:firstRowLastColumn="0" w:lastRowFirstColumn="0" w:lastRowLastColumn="0"/>
            </w:pPr>
            <w:r w:rsidRPr="006D51D5">
              <w:t>PGO</w:t>
            </w:r>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837CE" w:rsidP="00F3421B">
            <w:pPr>
              <w:pStyle w:val="ListParagraph"/>
              <w:numPr>
                <w:ilvl w:val="0"/>
                <w:numId w:val="22"/>
              </w:numPr>
              <w:rPr>
                <w:rFonts w:eastAsiaTheme="majorEastAsia" w:cs="Times New Roman"/>
                <w:b w:val="0"/>
              </w:rPr>
            </w:pPr>
            <w:r>
              <w:rPr>
                <w:rFonts w:eastAsiaTheme="majorEastAsia" w:cs="Times New Roman"/>
                <w:b w:val="0"/>
              </w:rPr>
              <w:t>J</w:t>
            </w:r>
            <w:r w:rsidR="00ED6B43" w:rsidRPr="006D51D5">
              <w:rPr>
                <w:rFonts w:eastAsiaTheme="majorEastAsia" w:cs="Times New Roman"/>
                <w:b w:val="0"/>
              </w:rPr>
              <w:t xml:space="preserve">oint meeting with the General Prosecutor and EU experts, about the results of the evaluation on performance of the </w:t>
            </w:r>
            <w:r w:rsidR="00ED6B43" w:rsidRPr="006D51D5">
              <w:rPr>
                <w:rFonts w:eastAsiaTheme="majorEastAsia" w:cs="Times New Roman"/>
                <w:b w:val="0"/>
              </w:rPr>
              <w:lastRenderedPageBreak/>
              <w:t>Justice Sector Reform Strategy for 2011-2016 (Matrixes) (06.2014).</w:t>
            </w:r>
          </w:p>
        </w:tc>
        <w:tc>
          <w:tcPr>
            <w:tcW w:w="2694" w:type="dxa"/>
            <w:shd w:val="clear" w:color="auto" w:fill="B6DDE8" w:themeFill="accent5" w:themeFillTint="66"/>
          </w:tcPr>
          <w:p w:rsidR="00ED6B43" w:rsidRPr="006D51D5" w:rsidRDefault="00ED6B43" w:rsidP="001F2518">
            <w:pPr>
              <w:cnfStyle w:val="000000000000" w:firstRow="0" w:lastRow="0" w:firstColumn="0" w:lastColumn="0" w:oddVBand="0" w:evenVBand="0" w:oddHBand="0" w:evenHBand="0" w:firstRowFirstColumn="0" w:firstRowLastColumn="0" w:lastRowFirstColumn="0" w:lastRowLastColumn="0"/>
            </w:pPr>
            <w:r w:rsidRPr="006D51D5">
              <w:lastRenderedPageBreak/>
              <w:t>PGO</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rPr>
                <w:b w:val="0"/>
              </w:rPr>
            </w:pPr>
            <w:r w:rsidRPr="006D51D5">
              <w:rPr>
                <w:rFonts w:eastAsiaTheme="majorEastAsia" w:cs="Times New Roman"/>
                <w:b w:val="0"/>
              </w:rPr>
              <w:lastRenderedPageBreak/>
              <w:t>Team Leader of Project “Short-term High Quality Studies to Support the Eastern Partnership Activities” (Eastern Partnership countries) (within Platform I – Democracy, good governance and stability) (08.2014).</w:t>
            </w:r>
          </w:p>
        </w:tc>
        <w:tc>
          <w:tcPr>
            <w:tcW w:w="2694" w:type="dxa"/>
            <w:shd w:val="clear" w:color="auto" w:fill="B6DDE8" w:themeFill="accent5" w:themeFillTint="66"/>
          </w:tcPr>
          <w:p w:rsidR="00ED6B43" w:rsidRPr="006D51D5" w:rsidRDefault="00ED6B43" w:rsidP="001F2518">
            <w:pPr>
              <w:cnfStyle w:val="000000100000" w:firstRow="0" w:lastRow="0" w:firstColumn="0" w:lastColumn="0" w:oddVBand="0" w:evenVBand="0" w:oddHBand="1" w:evenHBand="0" w:firstRowFirstColumn="0" w:firstRowLastColumn="0" w:lastRowFirstColumn="0" w:lastRowLastColumn="0"/>
            </w:pPr>
            <w:r w:rsidRPr="006D51D5">
              <w:t>PGO</w:t>
            </w:r>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rPr>
                <w:b w:val="0"/>
              </w:rPr>
            </w:pPr>
            <w:proofErr w:type="gramStart"/>
            <w:r w:rsidRPr="006D51D5">
              <w:rPr>
                <w:rFonts w:eastAsiaTheme="majorEastAsia" w:cs="Times New Roman"/>
                <w:b w:val="0"/>
              </w:rPr>
              <w:t>representatives</w:t>
            </w:r>
            <w:proofErr w:type="gramEnd"/>
            <w:r w:rsidRPr="006D51D5">
              <w:rPr>
                <w:rFonts w:eastAsiaTheme="majorEastAsia" w:cs="Times New Roman"/>
                <w:b w:val="0"/>
              </w:rPr>
              <w:t xml:space="preserve"> from the GPO, MAI, CNA, MD e-Government </w:t>
            </w:r>
            <w:proofErr w:type="spellStart"/>
            <w:r w:rsidRPr="006D51D5">
              <w:rPr>
                <w:rFonts w:eastAsiaTheme="majorEastAsia" w:cs="Times New Roman"/>
                <w:b w:val="0"/>
              </w:rPr>
              <w:t>Center</w:t>
            </w:r>
            <w:proofErr w:type="spellEnd"/>
            <w:r w:rsidRPr="006D51D5">
              <w:rPr>
                <w:rFonts w:eastAsiaTheme="majorEastAsia" w:cs="Times New Roman"/>
                <w:b w:val="0"/>
              </w:rPr>
              <w:t xml:space="preserve"> on the prospects of integration / interconnection information (09.2014).</w:t>
            </w:r>
          </w:p>
        </w:tc>
        <w:tc>
          <w:tcPr>
            <w:tcW w:w="2694" w:type="dxa"/>
            <w:shd w:val="clear" w:color="auto" w:fill="B6DDE8" w:themeFill="accent5" w:themeFillTint="66"/>
          </w:tcPr>
          <w:p w:rsidR="00ED6B43" w:rsidRPr="006D51D5" w:rsidRDefault="00ED6B43" w:rsidP="001F2518">
            <w:pPr>
              <w:cnfStyle w:val="000000000000" w:firstRow="0" w:lastRow="0" w:firstColumn="0" w:lastColumn="0" w:oddVBand="0" w:evenVBand="0" w:oddHBand="0" w:evenHBand="0" w:firstRowFirstColumn="0" w:firstRowLastColumn="0" w:lastRowFirstColumn="0" w:lastRowLastColumn="0"/>
            </w:pPr>
            <w:r w:rsidRPr="006D51D5">
              <w:t>PGO</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tabs>
                <w:tab w:val="left" w:pos="659"/>
              </w:tabs>
              <w:rPr>
                <w:rFonts w:eastAsia="Times New Roman" w:cs="Times New Roman"/>
                <w:b w:val="0"/>
              </w:rPr>
            </w:pPr>
            <w:r w:rsidRPr="006D51D5">
              <w:rPr>
                <w:rFonts w:eastAsiaTheme="majorEastAsia" w:cs="Times New Roman"/>
                <w:b w:val="0"/>
              </w:rPr>
              <w:t xml:space="preserve">Projects – </w:t>
            </w:r>
            <w:r w:rsidRPr="006D51D5">
              <w:rPr>
                <w:rFonts w:eastAsiaTheme="majorEastAsia" w:cs="Times New Roman"/>
                <w:b w:val="0"/>
                <w:i/>
              </w:rPr>
              <w:t xml:space="preserve">EU Support to the Pre-Trial Investigation, Prosecution and the </w:t>
            </w:r>
            <w:proofErr w:type="spellStart"/>
            <w:r w:rsidRPr="006D51D5">
              <w:rPr>
                <w:rFonts w:eastAsiaTheme="majorEastAsia" w:cs="Times New Roman"/>
                <w:b w:val="0"/>
                <w:i/>
              </w:rPr>
              <w:t>Defense</w:t>
            </w:r>
            <w:proofErr w:type="spellEnd"/>
            <w:r w:rsidRPr="006D51D5">
              <w:rPr>
                <w:rFonts w:eastAsiaTheme="majorEastAsia" w:cs="Times New Roman"/>
                <w:b w:val="0"/>
                <w:i/>
              </w:rPr>
              <w:t xml:space="preserve"> Set-Up</w:t>
            </w:r>
            <w:r w:rsidRPr="006D51D5">
              <w:rPr>
                <w:rFonts w:eastAsiaTheme="majorEastAsia" w:cs="Times New Roman"/>
                <w:b w:val="0"/>
              </w:rPr>
              <w:t xml:space="preserve">. </w:t>
            </w:r>
            <w:r w:rsidRPr="006D51D5">
              <w:rPr>
                <w:rFonts w:eastAsia="Times New Roman" w:cs="Times New Roman"/>
                <w:b w:val="0"/>
              </w:rPr>
              <w:t>(11—12.2014).</w:t>
            </w:r>
          </w:p>
        </w:tc>
        <w:tc>
          <w:tcPr>
            <w:tcW w:w="2694" w:type="dxa"/>
            <w:shd w:val="clear" w:color="auto" w:fill="B6DDE8" w:themeFill="accent5" w:themeFillTint="66"/>
          </w:tcPr>
          <w:p w:rsidR="00ED6B43" w:rsidRPr="006D51D5" w:rsidRDefault="00ED6B43" w:rsidP="001F2518">
            <w:pPr>
              <w:cnfStyle w:val="000000100000" w:firstRow="0" w:lastRow="0" w:firstColumn="0" w:lastColumn="0" w:oddVBand="0" w:evenVBand="0" w:oddHBand="1" w:evenHBand="0" w:firstRowFirstColumn="0" w:firstRowLastColumn="0" w:lastRowFirstColumn="0" w:lastRowLastColumn="0"/>
            </w:pPr>
            <w:r w:rsidRPr="006D51D5">
              <w:t>PGO</w:t>
            </w:r>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rPr>
                <w:b w:val="0"/>
              </w:rPr>
            </w:pPr>
            <w:proofErr w:type="gramStart"/>
            <w:r w:rsidRPr="006D51D5">
              <w:rPr>
                <w:rFonts w:eastAsiaTheme="majorEastAsia" w:cs="Times New Roman"/>
                <w:b w:val="0"/>
              </w:rPr>
              <w:t>international</w:t>
            </w:r>
            <w:proofErr w:type="gramEnd"/>
            <w:r w:rsidRPr="006D51D5">
              <w:rPr>
                <w:rFonts w:eastAsiaTheme="majorEastAsia" w:cs="Times New Roman"/>
                <w:b w:val="0"/>
              </w:rPr>
              <w:t xml:space="preserve"> event on Cybercrime policies and capacity building in the Eastern Partnership region (11.2014).</w:t>
            </w:r>
          </w:p>
        </w:tc>
        <w:tc>
          <w:tcPr>
            <w:tcW w:w="2694" w:type="dxa"/>
            <w:shd w:val="clear" w:color="auto" w:fill="B6DDE8" w:themeFill="accent5" w:themeFillTint="66"/>
          </w:tcPr>
          <w:p w:rsidR="00ED6B43" w:rsidRPr="006D51D5" w:rsidRDefault="00ED6B43" w:rsidP="001F2518">
            <w:pPr>
              <w:cnfStyle w:val="000000000000" w:firstRow="0" w:lastRow="0" w:firstColumn="0" w:lastColumn="0" w:oddVBand="0" w:evenVBand="0" w:oddHBand="0" w:evenHBand="0" w:firstRowFirstColumn="0" w:firstRowLastColumn="0" w:lastRowFirstColumn="0" w:lastRowLastColumn="0"/>
            </w:pPr>
            <w:r w:rsidRPr="006D51D5">
              <w:t>PGO</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recommendations for the Moldova UNCAC review scheduled for September 2014; Facilitated the UNODC phone conference between the UNCAC reviewers and NAC – May 2014</w:t>
            </w:r>
          </w:p>
        </w:tc>
        <w:tc>
          <w:tcPr>
            <w:tcW w:w="2694" w:type="dxa"/>
            <w:shd w:val="clear" w:color="auto" w:fill="B6DDE8" w:themeFill="accent5" w:themeFillTint="66"/>
          </w:tcPr>
          <w:p w:rsidR="00ED6B43" w:rsidRPr="006D51D5" w:rsidRDefault="00ED6B43" w:rsidP="00F42DA1">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Meeting with Swedish Ambassador to discuss ways for further cooperation with NAC – June 2014</w:t>
            </w:r>
          </w:p>
        </w:tc>
        <w:tc>
          <w:tcPr>
            <w:tcW w:w="2694" w:type="dxa"/>
            <w:shd w:val="clear" w:color="auto" w:fill="B6DDE8" w:themeFill="accent5" w:themeFillTint="66"/>
          </w:tcPr>
          <w:p w:rsidR="00ED6B43" w:rsidRPr="006D51D5" w:rsidRDefault="00ED6B43" w:rsidP="00F42DA1">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 xml:space="preserve">Basel Asset Recovery </w:t>
            </w:r>
            <w:proofErr w:type="spellStart"/>
            <w:r w:rsidRPr="006D51D5">
              <w:rPr>
                <w:b w:val="0"/>
              </w:rPr>
              <w:t>Center</w:t>
            </w:r>
            <w:proofErr w:type="spellEnd"/>
            <w:r w:rsidRPr="006D51D5">
              <w:rPr>
                <w:b w:val="0"/>
              </w:rPr>
              <w:t xml:space="preserve"> in order to provide trainings and consultation on setting up the asset recovery office – June 2014</w:t>
            </w:r>
          </w:p>
        </w:tc>
        <w:tc>
          <w:tcPr>
            <w:tcW w:w="2694" w:type="dxa"/>
            <w:shd w:val="clear" w:color="auto" w:fill="B6DDE8" w:themeFill="accent5" w:themeFillTint="66"/>
          </w:tcPr>
          <w:p w:rsidR="00ED6B43" w:rsidRPr="006D51D5" w:rsidRDefault="00ED6B43" w:rsidP="00F42DA1">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country visit for the review of the implementation of the United Nations Convention against Corruption (UNCAC) in the republic of Moldova; Organized and contributed to 4-days workshop and review process – September 2014</w:t>
            </w:r>
          </w:p>
        </w:tc>
        <w:tc>
          <w:tcPr>
            <w:tcW w:w="2694" w:type="dxa"/>
            <w:shd w:val="clear" w:color="auto" w:fill="B6DDE8" w:themeFill="accent5" w:themeFillTint="66"/>
          </w:tcPr>
          <w:p w:rsidR="00ED6B43" w:rsidRPr="006D51D5" w:rsidRDefault="00ED6B43" w:rsidP="00F42DA1">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UNODC meetings and discussions about the enforcement of chapters III (criminalization and law enforcement) and IV (international cooperation) of the Convention in domestic l laws. Drafted follow-up comments and provided to the UNCAC team – September 2014</w:t>
            </w:r>
          </w:p>
        </w:tc>
        <w:tc>
          <w:tcPr>
            <w:tcW w:w="2694" w:type="dxa"/>
            <w:shd w:val="clear" w:color="auto" w:fill="B6DDE8" w:themeFill="accent5" w:themeFillTint="66"/>
          </w:tcPr>
          <w:p w:rsidR="00ED6B43" w:rsidRPr="006D51D5" w:rsidRDefault="00ED6B43" w:rsidP="00F42DA1">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Meeting with Donald Carroll, Director, Criminal Justice and Law Enforcement Section, United States Embassy about possible assistance on investigation and prosecuting high-profile money-laundering case - – September 2014</w:t>
            </w:r>
          </w:p>
        </w:tc>
        <w:tc>
          <w:tcPr>
            <w:tcW w:w="2694" w:type="dxa"/>
            <w:shd w:val="clear" w:color="auto" w:fill="B6DDE8" w:themeFill="accent5" w:themeFillTint="66"/>
          </w:tcPr>
          <w:p w:rsidR="00ED6B43" w:rsidRPr="006D51D5" w:rsidRDefault="00ED6B43" w:rsidP="00F42DA1">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comments to the Council of Europe’s assessment on illicit enrichment, extended and special confiscation's provisions – October 2014</w:t>
            </w:r>
          </w:p>
        </w:tc>
        <w:tc>
          <w:tcPr>
            <w:tcW w:w="2694" w:type="dxa"/>
            <w:shd w:val="clear" w:color="auto" w:fill="B6DDE8" w:themeFill="accent5" w:themeFillTint="66"/>
          </w:tcPr>
          <w:p w:rsidR="00ED6B43" w:rsidRPr="006D51D5" w:rsidRDefault="00ED6B43" w:rsidP="00F42DA1">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proposal for the East-Europe Foundation on the national anti-corruption conference and publications including anti-corruption compendium – October 2014</w:t>
            </w:r>
          </w:p>
        </w:tc>
        <w:tc>
          <w:tcPr>
            <w:tcW w:w="2694" w:type="dxa"/>
            <w:shd w:val="clear" w:color="auto" w:fill="B6DDE8" w:themeFill="accent5" w:themeFillTint="66"/>
          </w:tcPr>
          <w:p w:rsidR="00ED6B43" w:rsidRPr="006D51D5" w:rsidRDefault="00ED6B43" w:rsidP="00F42DA1">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meetings with the EEF and TI related to the International Anti-Corruption Day - October 2014</w:t>
            </w:r>
          </w:p>
        </w:tc>
        <w:tc>
          <w:tcPr>
            <w:tcW w:w="2694" w:type="dxa"/>
            <w:shd w:val="clear" w:color="auto" w:fill="B6DDE8" w:themeFill="accent5" w:themeFillTint="66"/>
          </w:tcPr>
          <w:p w:rsidR="00ED6B43" w:rsidRPr="006D51D5" w:rsidRDefault="00ED6B43" w:rsidP="00F42DA1">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ABA/NIC/</w:t>
            </w:r>
            <w:proofErr w:type="spellStart"/>
            <w:r w:rsidRPr="006D51D5">
              <w:rPr>
                <w:b w:val="0"/>
              </w:rPr>
              <w:t>MoJ</w:t>
            </w:r>
            <w:proofErr w:type="spellEnd"/>
            <w:r w:rsidRPr="006D51D5">
              <w:rPr>
                <w:b w:val="0"/>
              </w:rPr>
              <w:t xml:space="preserve"> workshop and delivered presentation on regulations of the conflicts of interest - October 2014</w:t>
            </w:r>
          </w:p>
        </w:tc>
        <w:tc>
          <w:tcPr>
            <w:tcW w:w="2694" w:type="dxa"/>
            <w:shd w:val="clear" w:color="auto" w:fill="B6DDE8" w:themeFill="accent5" w:themeFillTint="66"/>
          </w:tcPr>
          <w:p w:rsidR="00ED6B43" w:rsidRPr="006D51D5" w:rsidRDefault="00ED6B43" w:rsidP="00F42DA1">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proofErr w:type="spellStart"/>
            <w:r w:rsidRPr="006D51D5">
              <w:rPr>
                <w:b w:val="0"/>
              </w:rPr>
              <w:t>CoE</w:t>
            </w:r>
            <w:proofErr w:type="spellEnd"/>
            <w:r w:rsidRPr="006D51D5">
              <w:rPr>
                <w:b w:val="0"/>
              </w:rPr>
              <w:t xml:space="preserve"> anti-corruption workshop and provided contribution to the upcoming </w:t>
            </w:r>
            <w:proofErr w:type="spellStart"/>
            <w:r w:rsidRPr="006D51D5">
              <w:rPr>
                <w:b w:val="0"/>
              </w:rPr>
              <w:t>CoE</w:t>
            </w:r>
            <w:proofErr w:type="spellEnd"/>
            <w:r w:rsidRPr="006D51D5">
              <w:rPr>
                <w:b w:val="0"/>
              </w:rPr>
              <w:t xml:space="preserve"> project – November 2014</w:t>
            </w:r>
          </w:p>
        </w:tc>
        <w:tc>
          <w:tcPr>
            <w:tcW w:w="2694" w:type="dxa"/>
            <w:shd w:val="clear" w:color="auto" w:fill="B6DDE8" w:themeFill="accent5" w:themeFillTint="66"/>
          </w:tcPr>
          <w:p w:rsidR="00ED6B43" w:rsidRPr="006D51D5" w:rsidRDefault="00ED6B43" w:rsidP="00F42DA1">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lastRenderedPageBreak/>
              <w:t xml:space="preserve">Organized the visit of the anti-corruption department of the </w:t>
            </w:r>
            <w:proofErr w:type="spellStart"/>
            <w:r w:rsidRPr="006D51D5">
              <w:rPr>
                <w:b w:val="0"/>
              </w:rPr>
              <w:t>MoJ</w:t>
            </w:r>
            <w:proofErr w:type="spellEnd"/>
            <w:r w:rsidRPr="006D51D5">
              <w:rPr>
                <w:b w:val="0"/>
              </w:rPr>
              <w:t xml:space="preserve"> of Ukraine to the NAC in cooperation with Soros Foundation – Ukraine. November 2014</w:t>
            </w:r>
          </w:p>
        </w:tc>
        <w:tc>
          <w:tcPr>
            <w:tcW w:w="2694" w:type="dxa"/>
            <w:shd w:val="clear" w:color="auto" w:fill="B6DDE8" w:themeFill="accent5" w:themeFillTint="66"/>
          </w:tcPr>
          <w:p w:rsidR="00ED6B43" w:rsidRPr="006D51D5" w:rsidRDefault="00ED6B43" w:rsidP="00F42DA1">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Organized the seminar for the NAC with participation of the Norwegian National Authority for Investigation and Prosecution of Economic and Environmental Crime (ØKOKRIM) in cooperation with NORLAM - November 2014</w:t>
            </w:r>
          </w:p>
        </w:tc>
        <w:tc>
          <w:tcPr>
            <w:tcW w:w="2694" w:type="dxa"/>
            <w:shd w:val="clear" w:color="auto" w:fill="B6DDE8" w:themeFill="accent5" w:themeFillTint="66"/>
          </w:tcPr>
          <w:p w:rsidR="00ED6B43" w:rsidRPr="006D51D5" w:rsidRDefault="00ED6B43" w:rsidP="00F42DA1">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lang w:val="en-US"/>
              </w:rPr>
            </w:pPr>
            <w:r w:rsidRPr="006D51D5">
              <w:rPr>
                <w:b w:val="0"/>
              </w:rPr>
              <w:t>Package of documentation required by National Property Agency for procurement process targeted for identifying international developer for Wholesale Market Chisinau, June 2014</w:t>
            </w:r>
          </w:p>
        </w:tc>
        <w:tc>
          <w:tcPr>
            <w:tcW w:w="2694" w:type="dxa"/>
            <w:shd w:val="clear" w:color="auto" w:fill="B6DDE8" w:themeFill="accent5" w:themeFillTint="66"/>
          </w:tcPr>
          <w:p w:rsidR="00ED6B43" w:rsidRPr="006D51D5" w:rsidRDefault="00ED6B43" w:rsidP="001D7B7D">
            <w:pPr>
              <w:jc w:val="both"/>
              <w:cnfStyle w:val="000000000000" w:firstRow="0" w:lastRow="0" w:firstColumn="0" w:lastColumn="0" w:oddVBand="0" w:evenVBand="0" w:oddHBand="0" w:evenHBand="0" w:firstRowFirstColumn="0" w:firstRowLastColumn="0" w:lastRowFirstColumn="0" w:lastRowLastColumn="0"/>
            </w:pPr>
            <w:r w:rsidRPr="006D51D5">
              <w:t>MAFI, Director of Wholesale Market Chisinau Company S.A.</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lang w:val="en-US"/>
              </w:rPr>
            </w:pPr>
            <w:r w:rsidRPr="006D51D5">
              <w:rPr>
                <w:b w:val="0"/>
              </w:rPr>
              <w:t>draft of the regulation for AIPA on implementing loan granted by Polish Government to the Moldovan Government, August 2014</w:t>
            </w:r>
          </w:p>
        </w:tc>
        <w:tc>
          <w:tcPr>
            <w:tcW w:w="2694" w:type="dxa"/>
            <w:shd w:val="clear" w:color="auto" w:fill="B6DDE8" w:themeFill="accent5" w:themeFillTint="66"/>
          </w:tcPr>
          <w:p w:rsidR="00ED6B43" w:rsidRPr="006D51D5" w:rsidRDefault="00ED6B43" w:rsidP="001D7B7D">
            <w:pPr>
              <w:jc w:val="both"/>
              <w:cnfStyle w:val="000000100000" w:firstRow="0" w:lastRow="0" w:firstColumn="0" w:lastColumn="0" w:oddVBand="0" w:evenVBand="0" w:oddHBand="1" w:evenHBand="0" w:firstRowFirstColumn="0" w:firstRowLastColumn="0" w:lastRowFirstColumn="0" w:lastRowLastColumn="0"/>
            </w:pPr>
            <w:r w:rsidRPr="006D51D5">
              <w:t>Agency for Intervention and Payments in Agriculture (AIPA)</w:t>
            </w:r>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lang w:val="en-US"/>
              </w:rPr>
            </w:pPr>
            <w:r w:rsidRPr="006D51D5">
              <w:rPr>
                <w:b w:val="0"/>
              </w:rPr>
              <w:t>Support in preparation for implementing in Moldova ENPARD Programme for Agriculture and Rural Development sector- support measures in line with the strategy</w:t>
            </w:r>
          </w:p>
        </w:tc>
        <w:tc>
          <w:tcPr>
            <w:tcW w:w="2694" w:type="dxa"/>
            <w:shd w:val="clear" w:color="auto" w:fill="B6DDE8" w:themeFill="accent5" w:themeFillTint="66"/>
          </w:tcPr>
          <w:p w:rsidR="00ED6B43" w:rsidRPr="006D51D5" w:rsidRDefault="00ED6B43" w:rsidP="001D7B7D">
            <w:pPr>
              <w:jc w:val="both"/>
              <w:cnfStyle w:val="000000000000" w:firstRow="0" w:lastRow="0" w:firstColumn="0" w:lastColumn="0" w:oddVBand="0" w:evenVBand="0" w:oddHBand="0" w:evenHBand="0" w:firstRowFirstColumn="0" w:firstRowLastColumn="0" w:lastRowFirstColumn="0" w:lastRowLastColumn="0"/>
            </w:pPr>
            <w:r w:rsidRPr="006D51D5">
              <w:t>AIPA</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lang w:val="en-US"/>
              </w:rPr>
            </w:pPr>
            <w:r w:rsidRPr="006D51D5">
              <w:rPr>
                <w:b w:val="0"/>
              </w:rPr>
              <w:t>programming EU budget support to Moldova for Agriculture and Rural Development sector- proposal of the budget allocation, July, 2014</w:t>
            </w:r>
          </w:p>
        </w:tc>
        <w:tc>
          <w:tcPr>
            <w:tcW w:w="2694" w:type="dxa"/>
            <w:shd w:val="clear" w:color="auto" w:fill="B6DDE8" w:themeFill="accent5" w:themeFillTint="66"/>
          </w:tcPr>
          <w:p w:rsidR="00ED6B43" w:rsidRPr="006D51D5" w:rsidRDefault="00ED6B43" w:rsidP="001D7B7D">
            <w:pPr>
              <w:jc w:val="both"/>
              <w:cnfStyle w:val="000000100000" w:firstRow="0" w:lastRow="0" w:firstColumn="0" w:lastColumn="0" w:oddVBand="0" w:evenVBand="0" w:oddHBand="1" w:evenHBand="0" w:firstRowFirstColumn="0" w:firstRowLastColumn="0" w:lastRowFirstColumn="0" w:lastRowLastColumn="0"/>
            </w:pPr>
            <w:r w:rsidRPr="006D51D5">
              <w:t>MAFI, AIPA</w:t>
            </w:r>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lang w:val="en-US"/>
              </w:rPr>
            </w:pPr>
            <w:proofErr w:type="gramStart"/>
            <w:r w:rsidRPr="006D51D5">
              <w:rPr>
                <w:b w:val="0"/>
              </w:rPr>
              <w:t>expert</w:t>
            </w:r>
            <w:proofErr w:type="gramEnd"/>
            <w:r w:rsidRPr="006D51D5">
              <w:rPr>
                <w:b w:val="0"/>
              </w:rPr>
              <w:t xml:space="preserve"> consulted possible projects to be financed through polish loan granted to the Government of Moldova. The priorities were dedicated to projects in milk and meat sub-sectors. Examples of the projects were elaborated, November 2014 </w:t>
            </w:r>
          </w:p>
        </w:tc>
        <w:tc>
          <w:tcPr>
            <w:tcW w:w="2694" w:type="dxa"/>
            <w:shd w:val="clear" w:color="auto" w:fill="B6DDE8" w:themeFill="accent5" w:themeFillTint="66"/>
          </w:tcPr>
          <w:p w:rsidR="00ED6B43" w:rsidRPr="006D51D5" w:rsidRDefault="00ED6B43" w:rsidP="001D7B7D">
            <w:pPr>
              <w:jc w:val="both"/>
              <w:cnfStyle w:val="000000000000" w:firstRow="0" w:lastRow="0" w:firstColumn="0" w:lastColumn="0" w:oddVBand="0" w:evenVBand="0" w:oddHBand="0" w:evenHBand="0" w:firstRowFirstColumn="0" w:firstRowLastColumn="0" w:lastRowFirstColumn="0" w:lastRowLastColumn="0"/>
            </w:pPr>
            <w:r w:rsidRPr="006D51D5">
              <w:t>MAFI, potential beneficiaries,</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keepNext/>
              <w:keepLines/>
              <w:numPr>
                <w:ilvl w:val="0"/>
                <w:numId w:val="22"/>
              </w:numPr>
              <w:rPr>
                <w:b w:val="0"/>
              </w:rPr>
            </w:pPr>
            <w:r w:rsidRPr="006D51D5">
              <w:rPr>
                <w:b w:val="0"/>
              </w:rPr>
              <w:t xml:space="preserve">Continuous liaison and close coordination on designing and implementing DCFTA implementation coordination, monitoring and evaluation system with DCFTA Support project </w:t>
            </w:r>
          </w:p>
        </w:tc>
        <w:tc>
          <w:tcPr>
            <w:tcW w:w="2694" w:type="dxa"/>
            <w:shd w:val="clear" w:color="auto" w:fill="B6DDE8" w:themeFill="accent5" w:themeFillTint="66"/>
          </w:tcPr>
          <w:p w:rsidR="00ED6B43" w:rsidRPr="006D51D5" w:rsidRDefault="00ED6B43" w:rsidP="00F42DA1">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w:t>
            </w:r>
            <w:proofErr w:type="spellEnd"/>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 xml:space="preserve">Liaison, administrative support and policy input to WB financed project consultants on </w:t>
            </w:r>
            <w:r w:rsidRPr="006D51D5">
              <w:rPr>
                <w:rFonts w:cs="Calibri"/>
                <w:b w:val="0"/>
              </w:rPr>
              <w:t>“</w:t>
            </w:r>
            <w:r w:rsidRPr="006D51D5">
              <w:rPr>
                <w:rFonts w:cs="Times New Roman"/>
                <w:b w:val="0"/>
              </w:rPr>
              <w:t>Analysis of Priority Export Markets and Instruments to Promote Moldova Exports to the EU and Other Markets and Preparation of a Two Year Interim Action Plan for Moldova Investment and Export Promotion Organization”, October-November 2014</w:t>
            </w:r>
          </w:p>
        </w:tc>
        <w:tc>
          <w:tcPr>
            <w:tcW w:w="2694" w:type="dxa"/>
            <w:shd w:val="clear" w:color="auto" w:fill="B6DDE8" w:themeFill="accent5" w:themeFillTint="66"/>
          </w:tcPr>
          <w:p w:rsidR="00ED6B43" w:rsidRPr="006D51D5" w:rsidRDefault="00ED6B43" w:rsidP="00F42DA1">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w:t>
            </w:r>
            <w:proofErr w:type="spellEnd"/>
            <w:r w:rsidRPr="006D51D5">
              <w:t>, MIEPO</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rFonts w:cs="Times New Roman"/>
                <w:b w:val="0"/>
              </w:rPr>
              <w:t>Ongoing sharing of best practice and coordination with USAID BRITE, UNECE, GIZ/GET Moldova, ESRA technical assistance project team, GIZ Investment Attraction Team and others</w:t>
            </w:r>
          </w:p>
        </w:tc>
        <w:tc>
          <w:tcPr>
            <w:tcW w:w="2694" w:type="dxa"/>
            <w:shd w:val="clear" w:color="auto" w:fill="B6DDE8" w:themeFill="accent5" w:themeFillTint="66"/>
          </w:tcPr>
          <w:p w:rsidR="00ED6B43" w:rsidRPr="006D51D5" w:rsidRDefault="00ED6B43" w:rsidP="00F42DA1">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w:t>
            </w:r>
            <w:proofErr w:type="spellEnd"/>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 xml:space="preserve">Liaison with the Ministry of Agriculture on preparation of loan program financed by Poland to invest in Moldovan Agriculture and Enterprise Development via EUHLPAM Advisor at the </w:t>
            </w:r>
            <w:proofErr w:type="spellStart"/>
            <w:r w:rsidRPr="006D51D5">
              <w:rPr>
                <w:b w:val="0"/>
              </w:rPr>
              <w:t>MoAFI</w:t>
            </w:r>
            <w:proofErr w:type="spellEnd"/>
          </w:p>
        </w:tc>
        <w:tc>
          <w:tcPr>
            <w:tcW w:w="2694" w:type="dxa"/>
            <w:shd w:val="clear" w:color="auto" w:fill="B6DDE8" w:themeFill="accent5" w:themeFillTint="66"/>
          </w:tcPr>
          <w:p w:rsidR="00ED6B43" w:rsidRPr="006D51D5" w:rsidRDefault="00ED6B43" w:rsidP="00F42DA1">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w:t>
            </w:r>
            <w:proofErr w:type="spellEnd"/>
            <w:r w:rsidRPr="006D51D5">
              <w:t>, MAFI</w:t>
            </w:r>
          </w:p>
        </w:tc>
      </w:tr>
      <w:tr w:rsidR="00ED6B43"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t xml:space="preserve">Acquainted the person responsible for VET in the Coordination council of ANACIP with the Technical </w:t>
            </w:r>
            <w:r w:rsidRPr="006D51D5">
              <w:rPr>
                <w:b w:val="0"/>
              </w:rPr>
              <w:lastRenderedPageBreak/>
              <w:t>Assistance and Budget Support Project for VET funded by EU and implemented by GOPA.</w:t>
            </w:r>
          </w:p>
        </w:tc>
        <w:tc>
          <w:tcPr>
            <w:tcW w:w="2694" w:type="dxa"/>
            <w:shd w:val="clear" w:color="auto" w:fill="B6DDE8" w:themeFill="accent5" w:themeFillTint="66"/>
          </w:tcPr>
          <w:p w:rsidR="00ED6B43" w:rsidRPr="006D51D5" w:rsidRDefault="00ED6B43" w:rsidP="00F42DA1">
            <w:pPr>
              <w:jc w:val="both"/>
              <w:cnfStyle w:val="000000100000" w:firstRow="0" w:lastRow="0" w:firstColumn="0" w:lastColumn="0" w:oddVBand="0" w:evenVBand="0" w:oddHBand="1" w:evenHBand="0" w:firstRowFirstColumn="0" w:firstRowLastColumn="0" w:lastRowFirstColumn="0" w:lastRowLastColumn="0"/>
            </w:pPr>
            <w:proofErr w:type="spellStart"/>
            <w:r w:rsidRPr="006D51D5">
              <w:lastRenderedPageBreak/>
              <w:t>MEdu</w:t>
            </w:r>
            <w:proofErr w:type="spellEnd"/>
          </w:p>
        </w:tc>
      </w:tr>
      <w:tr w:rsidR="00ED6B43"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ED6B43" w:rsidRPr="006D51D5" w:rsidRDefault="00ED6B43" w:rsidP="00F3421B">
            <w:pPr>
              <w:pStyle w:val="ListParagraph"/>
              <w:numPr>
                <w:ilvl w:val="0"/>
                <w:numId w:val="22"/>
              </w:numPr>
              <w:jc w:val="both"/>
              <w:rPr>
                <w:b w:val="0"/>
              </w:rPr>
            </w:pPr>
            <w:r w:rsidRPr="006D51D5">
              <w:rPr>
                <w:b w:val="0"/>
              </w:rPr>
              <w:lastRenderedPageBreak/>
              <w:t>Coordinate the implementation of Administration Boards for education institutions in cooperation with the “Global Partnership for Social Accountability” project funded by the World Bank and implemented by Expert Group NGO</w:t>
            </w:r>
          </w:p>
        </w:tc>
        <w:tc>
          <w:tcPr>
            <w:tcW w:w="2694" w:type="dxa"/>
            <w:shd w:val="clear" w:color="auto" w:fill="B6DDE8" w:themeFill="accent5" w:themeFillTint="66"/>
          </w:tcPr>
          <w:p w:rsidR="00ED6B43" w:rsidRPr="006D51D5" w:rsidRDefault="00ED6B43" w:rsidP="00F42DA1">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p>
        </w:tc>
      </w:tr>
      <w:tr w:rsidR="0061055D"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61055D" w:rsidRPr="006D51D5" w:rsidRDefault="0061055D" w:rsidP="00F3421B">
            <w:pPr>
              <w:pStyle w:val="ListParagraph"/>
              <w:numPr>
                <w:ilvl w:val="0"/>
                <w:numId w:val="22"/>
              </w:numPr>
              <w:jc w:val="both"/>
              <w:rPr>
                <w:b w:val="0"/>
              </w:rPr>
            </w:pPr>
            <w:r w:rsidRPr="006D51D5">
              <w:rPr>
                <w:b w:val="0"/>
              </w:rPr>
              <w:t>Regular meetings and discussions with the Donor Agencies and Development cooperation attaches of Embassies accredited in Chisinau  including Swiss Development Cooperation Bureau, EBRD, World Bank, EU, GIZ, USAID, and meeting with Development representatives of Embassies including French, Czech, Slovak and Austrian Development funds. In addition representatives from other international organizations and IFIs such as OECD and EIB and the investment arm of the ADA. April –December 2014</w:t>
            </w:r>
          </w:p>
        </w:tc>
        <w:tc>
          <w:tcPr>
            <w:tcW w:w="2694" w:type="dxa"/>
            <w:shd w:val="clear" w:color="auto" w:fill="B6DDE8" w:themeFill="accent5" w:themeFillTint="66"/>
          </w:tcPr>
          <w:p w:rsidR="0061055D" w:rsidRPr="006D51D5" w:rsidRDefault="0061055D" w:rsidP="00F42DA1">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61055D"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61055D" w:rsidRPr="006D51D5" w:rsidRDefault="0061055D" w:rsidP="00F3421B">
            <w:pPr>
              <w:pStyle w:val="ListParagraph"/>
              <w:numPr>
                <w:ilvl w:val="0"/>
                <w:numId w:val="22"/>
              </w:numPr>
              <w:jc w:val="both"/>
              <w:rPr>
                <w:b w:val="0"/>
              </w:rPr>
            </w:pPr>
            <w:r w:rsidRPr="006D51D5">
              <w:rPr>
                <w:b w:val="0"/>
              </w:rPr>
              <w:t xml:space="preserve">Ulrich </w:t>
            </w:r>
            <w:proofErr w:type="spellStart"/>
            <w:r w:rsidRPr="006D51D5">
              <w:rPr>
                <w:b w:val="0"/>
              </w:rPr>
              <w:t>Kleppman</w:t>
            </w:r>
            <w:proofErr w:type="spellEnd"/>
            <w:r w:rsidRPr="006D51D5">
              <w:rPr>
                <w:b w:val="0"/>
              </w:rPr>
              <w:t xml:space="preserve"> Integrated Expert, Ministry of Regional Development and Construction, Project supported by German Development Cooperation. August-December</w:t>
            </w:r>
          </w:p>
        </w:tc>
        <w:tc>
          <w:tcPr>
            <w:tcW w:w="2694" w:type="dxa"/>
            <w:shd w:val="clear" w:color="auto" w:fill="B6DDE8" w:themeFill="accent5" w:themeFillTint="66"/>
          </w:tcPr>
          <w:p w:rsidR="0061055D" w:rsidRPr="006D51D5" w:rsidRDefault="0061055D" w:rsidP="00F42DA1">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p>
        </w:tc>
      </w:tr>
      <w:tr w:rsidR="0061055D"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61055D" w:rsidRPr="006D51D5" w:rsidRDefault="0061055D" w:rsidP="00F3421B">
            <w:pPr>
              <w:pStyle w:val="ListParagraph"/>
              <w:numPr>
                <w:ilvl w:val="0"/>
                <w:numId w:val="22"/>
              </w:numPr>
              <w:jc w:val="both"/>
              <w:rPr>
                <w:b w:val="0"/>
              </w:rPr>
            </w:pPr>
            <w:proofErr w:type="spellStart"/>
            <w:r w:rsidRPr="006D51D5">
              <w:rPr>
                <w:b w:val="0"/>
              </w:rPr>
              <w:t>GiZ</w:t>
            </w:r>
            <w:proofErr w:type="spellEnd"/>
            <w:r w:rsidRPr="006D51D5">
              <w:rPr>
                <w:b w:val="0"/>
              </w:rPr>
              <w:t xml:space="preserve"> Director Moldova Philipp </w:t>
            </w:r>
            <w:proofErr w:type="spellStart"/>
            <w:r w:rsidRPr="006D51D5">
              <w:rPr>
                <w:b w:val="0"/>
              </w:rPr>
              <w:t>Johannsen</w:t>
            </w:r>
            <w:proofErr w:type="spellEnd"/>
            <w:r w:rsidRPr="006D51D5">
              <w:rPr>
                <w:b w:val="0"/>
              </w:rPr>
              <w:t xml:space="preserve"> and George Mc Donnell Team Leader GIZ Project. October-December</w:t>
            </w:r>
          </w:p>
        </w:tc>
        <w:tc>
          <w:tcPr>
            <w:tcW w:w="2694" w:type="dxa"/>
            <w:shd w:val="clear" w:color="auto" w:fill="B6DDE8" w:themeFill="accent5" w:themeFillTint="66"/>
          </w:tcPr>
          <w:p w:rsidR="0061055D" w:rsidRPr="006D51D5" w:rsidRDefault="0061055D" w:rsidP="00F42DA1">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61055D"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61055D" w:rsidRPr="006D51D5" w:rsidRDefault="0061055D" w:rsidP="00F3421B">
            <w:pPr>
              <w:pStyle w:val="ListParagraph"/>
              <w:numPr>
                <w:ilvl w:val="0"/>
                <w:numId w:val="22"/>
              </w:numPr>
              <w:jc w:val="both"/>
              <w:rPr>
                <w:b w:val="0"/>
              </w:rPr>
            </w:pPr>
            <w:r w:rsidRPr="006D51D5">
              <w:rPr>
                <w:b w:val="0"/>
              </w:rPr>
              <w:t xml:space="preserve">Austrian Development Assistance (ADA) with Director </w:t>
            </w:r>
            <w:proofErr w:type="gramStart"/>
            <w:r w:rsidRPr="006D51D5">
              <w:rPr>
                <w:b w:val="0"/>
              </w:rPr>
              <w:t>and  Constantin</w:t>
            </w:r>
            <w:proofErr w:type="gramEnd"/>
            <w:r w:rsidRPr="006D51D5">
              <w:rPr>
                <w:b w:val="0"/>
              </w:rPr>
              <w:t xml:space="preserve"> </w:t>
            </w:r>
            <w:proofErr w:type="spellStart"/>
            <w:r w:rsidRPr="006D51D5">
              <w:rPr>
                <w:b w:val="0"/>
              </w:rPr>
              <w:t>Mihailescu</w:t>
            </w:r>
            <w:proofErr w:type="spellEnd"/>
            <w:r w:rsidRPr="006D51D5">
              <w:rPr>
                <w:b w:val="0"/>
              </w:rPr>
              <w:t>. December 2014</w:t>
            </w:r>
          </w:p>
        </w:tc>
        <w:tc>
          <w:tcPr>
            <w:tcW w:w="2694" w:type="dxa"/>
            <w:shd w:val="clear" w:color="auto" w:fill="B6DDE8" w:themeFill="accent5" w:themeFillTint="66"/>
          </w:tcPr>
          <w:p w:rsidR="0061055D" w:rsidRPr="006D51D5" w:rsidRDefault="0061055D" w:rsidP="00F42DA1">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p>
        </w:tc>
      </w:tr>
      <w:tr w:rsidR="0061055D"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61055D" w:rsidRPr="006D51D5" w:rsidRDefault="0061055D" w:rsidP="0061055D">
            <w:pPr>
              <w:pStyle w:val="ListParagraph"/>
              <w:numPr>
                <w:ilvl w:val="0"/>
                <w:numId w:val="22"/>
              </w:numPr>
              <w:jc w:val="both"/>
              <w:rPr>
                <w:b w:val="0"/>
              </w:rPr>
            </w:pPr>
            <w:r w:rsidRPr="006D51D5">
              <w:rPr>
                <w:b w:val="0"/>
              </w:rPr>
              <w:t xml:space="preserve">Andrej </w:t>
            </w:r>
            <w:proofErr w:type="spellStart"/>
            <w:r w:rsidRPr="006D51D5">
              <w:rPr>
                <w:b w:val="0"/>
              </w:rPr>
              <w:t>Cantemir</w:t>
            </w:r>
            <w:proofErr w:type="spellEnd"/>
            <w:r w:rsidRPr="006D51D5">
              <w:rPr>
                <w:b w:val="0"/>
              </w:rPr>
              <w:t xml:space="preserve"> (April to December) and New Swiss Development Cooperation Director (December) and Andreas Knapp (December) and other SDC consultants (August to December) 2014.  </w:t>
            </w:r>
          </w:p>
        </w:tc>
        <w:tc>
          <w:tcPr>
            <w:tcW w:w="2694" w:type="dxa"/>
            <w:shd w:val="clear" w:color="auto" w:fill="B6DDE8" w:themeFill="accent5" w:themeFillTint="66"/>
          </w:tcPr>
          <w:p w:rsidR="0061055D" w:rsidRPr="006D51D5" w:rsidRDefault="0061055D" w:rsidP="00F42DA1">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50" w:name="_Toc408230093"/>
            <w:r w:rsidRPr="006D51D5">
              <w:rPr>
                <w:b w:val="0"/>
              </w:rPr>
              <w:t xml:space="preserve">Regular meetings and discussions with the internal affairs attachés accredited in Chisinau (USA, Austria, Romania) </w:t>
            </w:r>
            <w:r w:rsidR="0061055D" w:rsidRPr="006D51D5">
              <w:rPr>
                <w:b w:val="0"/>
              </w:rPr>
              <w:t>–</w:t>
            </w:r>
            <w:r w:rsidRPr="006D51D5">
              <w:rPr>
                <w:b w:val="0"/>
              </w:rPr>
              <w:t xml:space="preserve"> monthly</w:t>
            </w:r>
            <w:bookmarkEnd w:id="50"/>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51" w:name="_Toc408230094"/>
            <w:r w:rsidRPr="006D51D5">
              <w:rPr>
                <w:b w:val="0"/>
              </w:rPr>
              <w:t>Activities in cooperation with  MIAPAC and with Criminal Justice and Law Enforcement Section of the US Embassy – April 2014</w:t>
            </w:r>
            <w:bookmarkEnd w:id="51"/>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52" w:name="_Toc408230095"/>
            <w:r w:rsidRPr="006D51D5">
              <w:rPr>
                <w:b w:val="0"/>
              </w:rPr>
              <w:t>Support for the MIAPAC EU Project for the implementation of their last activities, related to operational management, flow of information, communication and PR – May 2014</w:t>
            </w:r>
            <w:bookmarkEnd w:id="52"/>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53" w:name="_Toc408230096"/>
            <w:r w:rsidRPr="006D51D5">
              <w:rPr>
                <w:b w:val="0"/>
              </w:rPr>
              <w:t>Participation and intervention on the MIAPAC final steering committee – May 2014</w:t>
            </w:r>
            <w:bookmarkEnd w:id="53"/>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54" w:name="_Toc408230097"/>
            <w:r w:rsidRPr="006D51D5">
              <w:rPr>
                <w:b w:val="0"/>
              </w:rPr>
              <w:t>Participation and intervention on the International Law Enforcement Coordination Meeting organized by the US Embassy.</w:t>
            </w:r>
            <w:bookmarkEnd w:id="54"/>
          </w:p>
          <w:p w:rsidR="00A22771" w:rsidRPr="006D51D5" w:rsidRDefault="00A22771" w:rsidP="00A22771">
            <w:pPr>
              <w:pStyle w:val="ListParagraph"/>
              <w:keepNext/>
              <w:keepLines/>
              <w:numPr>
                <w:ilvl w:val="0"/>
                <w:numId w:val="22"/>
              </w:numPr>
              <w:outlineLvl w:val="1"/>
              <w:rPr>
                <w:b w:val="0"/>
              </w:rPr>
            </w:pPr>
            <w:bookmarkStart w:id="55" w:name="_Toc408230098"/>
            <w:r w:rsidRPr="006D51D5">
              <w:rPr>
                <w:b w:val="0"/>
              </w:rPr>
              <w:t>Preparations for the 11</w:t>
            </w:r>
            <w:r w:rsidRPr="006D51D5">
              <w:rPr>
                <w:b w:val="0"/>
                <w:vertAlign w:val="superscript"/>
              </w:rPr>
              <w:t>th</w:t>
            </w:r>
            <w:r w:rsidRPr="006D51D5">
              <w:rPr>
                <w:b w:val="0"/>
              </w:rPr>
              <w:t xml:space="preserve"> MIA’s International Donors Coordination Meeting – May 2014</w:t>
            </w:r>
            <w:bookmarkEnd w:id="55"/>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56" w:name="_Toc408230099"/>
            <w:r w:rsidRPr="006D51D5">
              <w:rPr>
                <w:b w:val="0"/>
              </w:rPr>
              <w:t xml:space="preserve">Meetings and discussions with the internal affairs attachés of Austria and Romania on the ILECU project (increasing the capacity  of the </w:t>
            </w:r>
            <w:proofErr w:type="spellStart"/>
            <w:r w:rsidRPr="006D51D5">
              <w:rPr>
                <w:b w:val="0"/>
              </w:rPr>
              <w:t>Md</w:t>
            </w:r>
            <w:proofErr w:type="spellEnd"/>
            <w:r w:rsidRPr="006D51D5">
              <w:rPr>
                <w:b w:val="0"/>
              </w:rPr>
              <w:t xml:space="preserve"> IGP for international cooperation at EU standards, especially those related to </w:t>
            </w:r>
            <w:r w:rsidRPr="006D51D5">
              <w:rPr>
                <w:b w:val="0"/>
              </w:rPr>
              <w:lastRenderedPageBreak/>
              <w:t>personal data protection and effectiveness  of the cooperation)  - May 2014</w:t>
            </w:r>
            <w:bookmarkEnd w:id="56"/>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pPr>
            <w:r w:rsidRPr="006D51D5">
              <w:lastRenderedPageBreak/>
              <w:t>MIA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57" w:name="_Toc408230100"/>
            <w:r w:rsidRPr="006D51D5">
              <w:rPr>
                <w:b w:val="0"/>
              </w:rPr>
              <w:lastRenderedPageBreak/>
              <w:t>The 11</w:t>
            </w:r>
            <w:r w:rsidRPr="006D51D5">
              <w:rPr>
                <w:b w:val="0"/>
                <w:vertAlign w:val="superscript"/>
              </w:rPr>
              <w:t>th</w:t>
            </w:r>
            <w:r w:rsidRPr="006D51D5">
              <w:rPr>
                <w:b w:val="0"/>
              </w:rPr>
              <w:t xml:space="preserve"> MIA’s International Donors Coordination Meeting was organized and held on June 5</w:t>
            </w:r>
            <w:r w:rsidRPr="006D51D5">
              <w:rPr>
                <w:b w:val="0"/>
                <w:vertAlign w:val="superscript"/>
              </w:rPr>
              <w:t>th</w:t>
            </w:r>
            <w:r w:rsidRPr="006D51D5">
              <w:rPr>
                <w:b w:val="0"/>
              </w:rPr>
              <w:t>, 2014</w:t>
            </w:r>
            <w:bookmarkEnd w:id="57"/>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58" w:name="_Toc408230101"/>
            <w:r w:rsidRPr="006D51D5">
              <w:rPr>
                <w:b w:val="0"/>
              </w:rPr>
              <w:t>Meetings and discussions with the representatives of DCAF-ISSAT who conducted a needs evaluation assessment in RM upon the request of the Swedish Embassy in preparation of a programme/support for strategic management development in the MIA – June 2014</w:t>
            </w:r>
            <w:bookmarkEnd w:id="58"/>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numPr>
                <w:ilvl w:val="0"/>
                <w:numId w:val="22"/>
              </w:numPr>
              <w:jc w:val="both"/>
              <w:rPr>
                <w:b w:val="0"/>
              </w:rPr>
            </w:pPr>
            <w:r w:rsidRPr="006D51D5">
              <w:rPr>
                <w:b w:val="0"/>
              </w:rPr>
              <w:t>Cooperation with the US Embassy  for the organization of the Operational Management Training Seminar and for the finalization of a methodology and data base for the analytical unit of the IGP – June 2014</w:t>
            </w:r>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59" w:name="_Toc408230102"/>
            <w:r w:rsidRPr="006D51D5">
              <w:rPr>
                <w:b w:val="0"/>
              </w:rPr>
              <w:t>Meetings and discussions with the representatives of DCAF Geneva, as a follow-up of the last month evaluation visit of ISSAT, in preparation of a programme/support for strategic management development in the MIA – July 2014</w:t>
            </w:r>
            <w:bookmarkEnd w:id="59"/>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60" w:name="_Toc408230103"/>
            <w:r w:rsidRPr="006D51D5">
              <w:rPr>
                <w:b w:val="0"/>
              </w:rPr>
              <w:t>Cooperation with the US Embassy for the development and preparation of the common initiative regarding a MIA initial training facility – July 2014</w:t>
            </w:r>
            <w:bookmarkEnd w:id="60"/>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61" w:name="_Toc408230104"/>
            <w:r w:rsidRPr="006D51D5">
              <w:rPr>
                <w:b w:val="0"/>
              </w:rPr>
              <w:t>Meetings of the EUHLPAM Cluster on Justice and Home Affairs, to discuss on the following EU evaluation mission regarding the VLAP Matrix Policy and budgetary support – August, September 2014</w:t>
            </w:r>
            <w:bookmarkEnd w:id="61"/>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62" w:name="_Toc408230105"/>
            <w:r w:rsidRPr="006D51D5">
              <w:rPr>
                <w:b w:val="0"/>
              </w:rPr>
              <w:t>Meetings and field visits with the US Embassy representatives on the initiative regarding the establishment of a MIA Centre for Initial Training and on-service specialization – August, September 2014</w:t>
            </w:r>
            <w:bookmarkEnd w:id="62"/>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63" w:name="_Toc408230106"/>
            <w:r w:rsidRPr="006D51D5">
              <w:rPr>
                <w:b w:val="0"/>
              </w:rPr>
              <w:t>Meeting and discussions with the EUHLPAM advisor to the Minister of Transport and Road Infrastructure to prepare a common initiative aiming to increase the roads safety – October 2014</w:t>
            </w:r>
            <w:bookmarkEnd w:id="63"/>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64" w:name="_Toc408230107"/>
            <w:r w:rsidRPr="006D51D5">
              <w:rPr>
                <w:b w:val="0"/>
              </w:rPr>
              <w:t>Regular coordination  meetings (weekly) with the EUHLPAM advisor to the head of the General Inspectorate of the Police –</w:t>
            </w:r>
            <w:bookmarkEnd w:id="64"/>
            <w:r w:rsidRPr="006D51D5">
              <w:rPr>
                <w:b w:val="0"/>
              </w:rPr>
              <w:t xml:space="preserve"> </w:t>
            </w:r>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A22771">
            <w:pPr>
              <w:pStyle w:val="ListParagraph"/>
              <w:keepNext/>
              <w:keepLines/>
              <w:numPr>
                <w:ilvl w:val="0"/>
                <w:numId w:val="22"/>
              </w:numPr>
              <w:outlineLvl w:val="1"/>
              <w:rPr>
                <w:b w:val="0"/>
              </w:rPr>
            </w:pPr>
            <w:bookmarkStart w:id="65" w:name="_Toc408230108"/>
            <w:r w:rsidRPr="006D51D5">
              <w:rPr>
                <w:b w:val="0"/>
              </w:rPr>
              <w:t>Meeting of the Law Enforcement Working Group organized by US Embassy, with the participation of different international organizations and internal affairs attachés accredited in Chisinau – October 2014</w:t>
            </w:r>
            <w:bookmarkEnd w:id="65"/>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t>Steering Committee meetings of the project “Technical Assistance for the implementation of the legal and regulatory framework in the Aviation Sector according to the Agreement on Common Aviation Area between the EU and the Republic of Moldova” on 06.06.2014 and 21.10.2014</w:t>
            </w:r>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TRANS</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t xml:space="preserve">Joint Visit of IFI Transport Sector Program Monitoring </w:t>
            </w:r>
            <w:r w:rsidRPr="006D51D5">
              <w:rPr>
                <w:b w:val="0"/>
              </w:rPr>
              <w:lastRenderedPageBreak/>
              <w:t>Team (EBRD, EIB, EC, MCC and World Bank) on road and railway projects. Two times: from 16-20 June and from 17- 21 Nov 2014</w:t>
            </w:r>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pPr>
            <w:r w:rsidRPr="006D51D5">
              <w:lastRenderedPageBreak/>
              <w:t xml:space="preserve">TRANS, State Road </w:t>
            </w:r>
            <w:r w:rsidRPr="006D51D5">
              <w:lastRenderedPageBreak/>
              <w:t>Administration</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lastRenderedPageBreak/>
              <w:t>Twinning project "Strengthening Public-Private Partnership (PPP) System in the Republic of Moldova" on harmonization of activities regarding the pre-feasibility study on possibilities to develop Logistic Centres. Sept 2014</w:t>
            </w:r>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TRANS, State Enterprise “Moldovan Railways”</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t>Membership of the EU-Moldova Project Group on the implementation of the Strategic Framework for Customs Cooperation</w:t>
            </w:r>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t>liaise with the USAID on the strategic approach to risk assessment</w:t>
            </w:r>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CUST</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t>advice to UNDP Office in relation to the signing of a Memorandum of Understanding (</w:t>
            </w:r>
            <w:proofErr w:type="spellStart"/>
            <w:r w:rsidRPr="006D51D5">
              <w:rPr>
                <w:b w:val="0"/>
              </w:rPr>
              <w:t>MoU</w:t>
            </w:r>
            <w:proofErr w:type="spellEnd"/>
            <w:r w:rsidRPr="006D51D5">
              <w:rPr>
                <w:b w:val="0"/>
              </w:rPr>
              <w:t>) between the Customs authority and the Ministry of Interior in connection with a container programme. To be finalized by 30 November 20143 October 2014</w:t>
            </w:r>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A22771" w:rsidRPr="006D51D5" w:rsidTr="00BA549F">
        <w:trPr>
          <w:trHeight w:val="696"/>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t>4 September and October 2014, advice given to the visiting EU NCTS expert (New Computerised Transit System).  To be finalized by December 2014</w:t>
            </w:r>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p>
        </w:tc>
      </w:tr>
      <w:tr w:rsidR="00A22771" w:rsidRPr="006D51D5" w:rsidTr="00D64B5E">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keepNext/>
              <w:keepLines/>
              <w:numPr>
                <w:ilvl w:val="0"/>
                <w:numId w:val="22"/>
              </w:numPr>
              <w:outlineLvl w:val="1"/>
              <w:rPr>
                <w:b w:val="0"/>
              </w:rPr>
            </w:pPr>
            <w:bookmarkStart w:id="66" w:name="_Toc408230109"/>
            <w:r w:rsidRPr="006D51D5">
              <w:rPr>
                <w:b w:val="0"/>
              </w:rPr>
              <w:t>1 virtual board meeting MOMID Project (IOM/UNDP) and provision of comments to MOMID Report. Comments were included to the final test of the document.</w:t>
            </w:r>
            <w:bookmarkEnd w:id="66"/>
            <w:r w:rsidRPr="006D51D5">
              <w:rPr>
                <w:b w:val="0"/>
              </w:rPr>
              <w:t xml:space="preserve"> </w:t>
            </w:r>
          </w:p>
        </w:tc>
        <w:tc>
          <w:tcPr>
            <w:tcW w:w="2694" w:type="dxa"/>
            <w:shd w:val="clear" w:color="auto" w:fill="B6DDE8" w:themeFill="accent5" w:themeFillTint="66"/>
          </w:tcPr>
          <w:p w:rsidR="00A22771" w:rsidRPr="006D51D5" w:rsidRDefault="00A22771" w:rsidP="006A5538">
            <w:pPr>
              <w:jc w:val="both"/>
              <w:cnfStyle w:val="000000100000" w:firstRow="0" w:lastRow="0" w:firstColumn="0" w:lastColumn="0" w:oddVBand="0" w:evenVBand="0" w:oddHBand="1" w:evenHBand="0" w:firstRowFirstColumn="0" w:firstRowLastColumn="0" w:lastRowFirstColumn="0" w:lastRowLastColumn="0"/>
            </w:pPr>
            <w:r w:rsidRPr="006D51D5">
              <w:t>BMA + Min Justice</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keepNext/>
              <w:keepLines/>
              <w:numPr>
                <w:ilvl w:val="0"/>
                <w:numId w:val="22"/>
              </w:numPr>
              <w:outlineLvl w:val="1"/>
              <w:rPr>
                <w:b w:val="0"/>
              </w:rPr>
            </w:pPr>
            <w:bookmarkStart w:id="67" w:name="_Toc408230110"/>
            <w:r w:rsidRPr="006D51D5">
              <w:rPr>
                <w:b w:val="0"/>
              </w:rPr>
              <w:t>1 policy meeting UNHCR on on-going policy development. Contributed to fine-tuning strategy on amendments to law on asylum and to identifying priority issues in current text of the draft Law</w:t>
            </w:r>
            <w:bookmarkEnd w:id="67"/>
          </w:p>
        </w:tc>
        <w:tc>
          <w:tcPr>
            <w:tcW w:w="2694" w:type="dxa"/>
            <w:shd w:val="clear" w:color="auto" w:fill="B6DDE8" w:themeFill="accent5" w:themeFillTint="66"/>
          </w:tcPr>
          <w:p w:rsidR="00A22771" w:rsidRPr="006D51D5" w:rsidRDefault="00A22771" w:rsidP="00D64B5E">
            <w:pPr>
              <w:jc w:val="both"/>
              <w:cnfStyle w:val="000000000000" w:firstRow="0" w:lastRow="0" w:firstColumn="0" w:lastColumn="0" w:oddVBand="0" w:evenVBand="0" w:oddHBand="0" w:evenHBand="0" w:firstRowFirstColumn="0" w:firstRowLastColumn="0" w:lastRowFirstColumn="0" w:lastRowLastColumn="0"/>
            </w:pPr>
            <w:r w:rsidRPr="006D51D5">
              <w:t xml:space="preserve">Bureau for Relations with Diaspora, Ministry of </w:t>
            </w:r>
            <w:proofErr w:type="spellStart"/>
            <w:r w:rsidRPr="006D51D5">
              <w:t>Labor</w:t>
            </w:r>
            <w:proofErr w:type="spellEnd"/>
            <w:r w:rsidRPr="006D51D5">
              <w:t xml:space="preserve">, BMA </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t xml:space="preserve">Seminar Human Rights Migrants ICMPD (contributed to drafting process to the draft law on immigration) </w:t>
            </w:r>
          </w:p>
        </w:tc>
        <w:tc>
          <w:tcPr>
            <w:tcW w:w="2694" w:type="dxa"/>
            <w:shd w:val="clear" w:color="auto" w:fill="B6DDE8" w:themeFill="accent5" w:themeFillTint="66"/>
          </w:tcPr>
          <w:p w:rsidR="00A22771" w:rsidRPr="006D51D5" w:rsidRDefault="00A22771" w:rsidP="002B1F80">
            <w:pPr>
              <w:jc w:val="both"/>
              <w:cnfStyle w:val="000000100000" w:firstRow="0" w:lastRow="0" w:firstColumn="0" w:lastColumn="0" w:oddVBand="0" w:evenVBand="0" w:oddHBand="1" w:evenHBand="0" w:firstRowFirstColumn="0" w:firstRowLastColumn="0" w:lastRowFirstColumn="0" w:lastRowLastColumn="0"/>
            </w:pPr>
            <w:r w:rsidRPr="006D51D5">
              <w:t xml:space="preserve">Diaspora Agency, Ministry of </w:t>
            </w:r>
            <w:proofErr w:type="spellStart"/>
            <w:r w:rsidRPr="006D51D5">
              <w:t>Labor</w:t>
            </w:r>
            <w:proofErr w:type="spellEnd"/>
            <w:r w:rsidRPr="006D51D5">
              <w:t xml:space="preserve">, BMA </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t>German economic team (GET) on the subject of reducing the informal employment, July 2014</w:t>
            </w:r>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STI</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t>SIDA TA project in the preparation of the TP Concept document, July 2014</w:t>
            </w:r>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pPr>
            <w:r w:rsidRPr="006D51D5">
              <w:t>STI</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t>EUD on a training session for tactical analysis ; 17 Nov. 2014</w:t>
            </w:r>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GPI</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t>Intergraph Computer Services on tailored training for using of GIS tool; 21 Nov 2014</w:t>
            </w:r>
          </w:p>
        </w:tc>
        <w:tc>
          <w:tcPr>
            <w:tcW w:w="2694" w:type="dxa"/>
            <w:shd w:val="clear" w:color="auto" w:fill="B6DDE8" w:themeFill="accent5" w:themeFillTint="66"/>
          </w:tcPr>
          <w:p w:rsidR="00A22771" w:rsidRPr="006D51D5" w:rsidRDefault="00A22771" w:rsidP="00F42DA1">
            <w:pPr>
              <w:jc w:val="both"/>
              <w:cnfStyle w:val="000000100000" w:firstRow="0" w:lastRow="0" w:firstColumn="0" w:lastColumn="0" w:oddVBand="0" w:evenVBand="0" w:oddHBand="1" w:evenHBand="0" w:firstRowFirstColumn="0" w:firstRowLastColumn="0" w:lastRowFirstColumn="0" w:lastRowLastColumn="0"/>
              <w:rPr>
                <w:b/>
              </w:rPr>
            </w:pPr>
            <w:r w:rsidRPr="006D51D5">
              <w:t>GPI</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b w:val="0"/>
              </w:rPr>
              <w:t>Coordination meeting with representatives of US, UK, Netherland, Sweden and Austria Embassies in order to assure the synergy of donors initiatives</w:t>
            </w:r>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rPr>
                <w:b/>
              </w:rPr>
            </w:pPr>
            <w:r w:rsidRPr="006D51D5">
              <w:t>GPI</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keepNext/>
              <w:keepLines/>
              <w:numPr>
                <w:ilvl w:val="0"/>
                <w:numId w:val="22"/>
              </w:numPr>
              <w:rPr>
                <w:rFonts w:cs="Times New Roman"/>
                <w:b w:val="0"/>
              </w:rPr>
            </w:pPr>
            <w:r w:rsidRPr="006D51D5">
              <w:rPr>
                <w:rFonts w:cs="Times New Roman"/>
                <w:b w:val="0"/>
              </w:rPr>
              <w:t>Participation at GIZ-PTB Appraisal Mission Food Safety. Analyse the findings and proposal made for the implementation of the project</w:t>
            </w:r>
          </w:p>
        </w:tc>
        <w:tc>
          <w:tcPr>
            <w:tcW w:w="2694" w:type="dxa"/>
            <w:shd w:val="clear" w:color="auto" w:fill="B6DDE8" w:themeFill="accent5" w:themeFillTint="66"/>
          </w:tcPr>
          <w:p w:rsidR="00A22771" w:rsidRPr="006D51D5" w:rsidRDefault="00A22771" w:rsidP="00F42DA1">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rFonts w:cs="Times New Roman"/>
                <w:b w:val="0"/>
              </w:rPr>
              <w:t>Preparatory meeting for TAIEX seminar on TRACES system, which took place in the period 17-20.06.2014.</w:t>
            </w:r>
          </w:p>
        </w:tc>
        <w:tc>
          <w:tcPr>
            <w:tcW w:w="2694" w:type="dxa"/>
            <w:shd w:val="clear" w:color="auto" w:fill="B6DDE8" w:themeFill="accent5" w:themeFillTint="66"/>
          </w:tcPr>
          <w:p w:rsidR="00A22771" w:rsidRPr="006D51D5" w:rsidRDefault="00A22771" w:rsidP="00F42DA1">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keepNext/>
              <w:keepLines/>
              <w:numPr>
                <w:ilvl w:val="0"/>
                <w:numId w:val="22"/>
              </w:numPr>
              <w:rPr>
                <w:rFonts w:cs="Times New Roman"/>
                <w:b w:val="0"/>
              </w:rPr>
            </w:pPr>
            <w:r w:rsidRPr="006D51D5">
              <w:rPr>
                <w:rFonts w:cs="Times New Roman"/>
                <w:b w:val="0"/>
              </w:rPr>
              <w:t xml:space="preserve">Participation at EFSA  Appraisal Mission on </w:t>
            </w:r>
            <w:proofErr w:type="spellStart"/>
            <w:r w:rsidRPr="006D51D5">
              <w:rPr>
                <w:rFonts w:cs="Times New Roman"/>
                <w:b w:val="0"/>
              </w:rPr>
              <w:t>neighboring</w:t>
            </w:r>
            <w:proofErr w:type="spellEnd"/>
            <w:r w:rsidRPr="006D51D5">
              <w:rPr>
                <w:rFonts w:cs="Times New Roman"/>
                <w:b w:val="0"/>
              </w:rPr>
              <w:t xml:space="preserve"> country project;         </w:t>
            </w:r>
          </w:p>
        </w:tc>
        <w:tc>
          <w:tcPr>
            <w:tcW w:w="2694" w:type="dxa"/>
            <w:shd w:val="clear" w:color="auto" w:fill="B6DDE8" w:themeFill="accent5" w:themeFillTint="66"/>
          </w:tcPr>
          <w:p w:rsidR="00A22771" w:rsidRPr="006D51D5" w:rsidRDefault="00A22771" w:rsidP="00F42DA1">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rFonts w:cs="Times New Roman"/>
                <w:b w:val="0"/>
              </w:rPr>
              <w:lastRenderedPageBreak/>
              <w:t>Coordinate the activities performed in the frame of the project “A</w:t>
            </w:r>
            <w:r w:rsidRPr="006D51D5">
              <w:rPr>
                <w:rFonts w:eastAsia="Calibri" w:cs="Times New Roman"/>
                <w:b w:val="0"/>
              </w:rPr>
              <w:t>pproximating Moldovan legislation on official control of avian  influenza and the Newcastle disease”</w:t>
            </w:r>
          </w:p>
        </w:tc>
        <w:tc>
          <w:tcPr>
            <w:tcW w:w="2694" w:type="dxa"/>
            <w:shd w:val="clear" w:color="auto" w:fill="B6DDE8" w:themeFill="accent5" w:themeFillTint="66"/>
          </w:tcPr>
          <w:p w:rsidR="00A22771" w:rsidRPr="006D51D5" w:rsidRDefault="00A22771" w:rsidP="00F42DA1">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keepNext/>
              <w:keepLines/>
              <w:numPr>
                <w:ilvl w:val="0"/>
                <w:numId w:val="22"/>
              </w:numPr>
              <w:rPr>
                <w:rFonts w:eastAsia="Calibri" w:cs="Times New Roman"/>
                <w:b w:val="0"/>
              </w:rPr>
            </w:pPr>
            <w:r w:rsidRPr="006D51D5">
              <w:rPr>
                <w:rFonts w:cs="Times New Roman"/>
                <w:b w:val="0"/>
              </w:rPr>
              <w:t>Coordinate the activities performed in the frame of the project “A</w:t>
            </w:r>
            <w:r w:rsidRPr="006D51D5">
              <w:rPr>
                <w:rFonts w:eastAsia="Calibri" w:cs="Times New Roman"/>
                <w:b w:val="0"/>
              </w:rPr>
              <w:t>pproximating Moldovan legislation on ante- and post-mortem control in poultry slaughterhouse”</w:t>
            </w:r>
          </w:p>
        </w:tc>
        <w:tc>
          <w:tcPr>
            <w:tcW w:w="2694" w:type="dxa"/>
            <w:shd w:val="clear" w:color="auto" w:fill="B6DDE8" w:themeFill="accent5" w:themeFillTint="66"/>
          </w:tcPr>
          <w:p w:rsidR="00A22771" w:rsidRPr="006D51D5" w:rsidRDefault="00A22771" w:rsidP="00F42DA1">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keepNext/>
              <w:keepLines/>
              <w:numPr>
                <w:ilvl w:val="0"/>
                <w:numId w:val="22"/>
              </w:numPr>
              <w:rPr>
                <w:rFonts w:eastAsia="Calibri" w:cs="Times New Roman"/>
                <w:b w:val="0"/>
              </w:rPr>
            </w:pPr>
            <w:r w:rsidRPr="006D51D5">
              <w:rPr>
                <w:rFonts w:cs="Times New Roman"/>
                <w:b w:val="0"/>
              </w:rPr>
              <w:t>Coordinate the activities performed in the frame of the project “A</w:t>
            </w:r>
            <w:r w:rsidRPr="006D51D5">
              <w:rPr>
                <w:rFonts w:eastAsia="Calibri" w:cs="Times New Roman"/>
                <w:b w:val="0"/>
              </w:rPr>
              <w:t>pproximating Moldovan legislation on highly pathogenic salmonella”</w:t>
            </w:r>
          </w:p>
        </w:tc>
        <w:tc>
          <w:tcPr>
            <w:tcW w:w="2694" w:type="dxa"/>
            <w:shd w:val="clear" w:color="auto" w:fill="B6DDE8" w:themeFill="accent5" w:themeFillTint="66"/>
          </w:tcPr>
          <w:p w:rsidR="00A22771" w:rsidRPr="006D51D5" w:rsidRDefault="00A22771" w:rsidP="00F42DA1">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keepNext/>
              <w:keepLines/>
              <w:numPr>
                <w:ilvl w:val="0"/>
                <w:numId w:val="22"/>
              </w:numPr>
              <w:rPr>
                <w:rFonts w:eastAsia="Calibri" w:cs="Times New Roman"/>
                <w:b w:val="0"/>
              </w:rPr>
            </w:pPr>
            <w:r w:rsidRPr="006D51D5">
              <w:rPr>
                <w:rFonts w:cs="Times New Roman"/>
                <w:b w:val="0"/>
              </w:rPr>
              <w:t>Assist beneficiary in the developing  of  proposals on the financial support in accordance with PNA 2013 for ANSA</w:t>
            </w:r>
          </w:p>
        </w:tc>
        <w:tc>
          <w:tcPr>
            <w:tcW w:w="2694" w:type="dxa"/>
            <w:shd w:val="clear" w:color="auto" w:fill="B6DDE8" w:themeFill="accent5" w:themeFillTint="66"/>
          </w:tcPr>
          <w:p w:rsidR="00A22771" w:rsidRPr="006D51D5" w:rsidRDefault="00A22771" w:rsidP="00F42DA1">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rFonts w:cs="Times New Roman"/>
                <w:b w:val="0"/>
              </w:rPr>
            </w:pPr>
            <w:r w:rsidRPr="006D51D5">
              <w:rPr>
                <w:rFonts w:cs="Times New Roman"/>
                <w:b w:val="0"/>
              </w:rPr>
              <w:t>Coordinate the activities performed in the frame of the projects funded by EU “Support ANSA on approximating Moldovan legislation to the EU official controls,  in order to comply all the requirements for export to the EU (Assistance in the Implementation of Components 1)</w:t>
            </w:r>
          </w:p>
        </w:tc>
        <w:tc>
          <w:tcPr>
            <w:tcW w:w="2694" w:type="dxa"/>
            <w:shd w:val="clear" w:color="auto" w:fill="B6DDE8" w:themeFill="accent5" w:themeFillTint="66"/>
          </w:tcPr>
          <w:p w:rsidR="00A22771" w:rsidRPr="006D51D5" w:rsidRDefault="00A22771" w:rsidP="00F42DA1">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rFonts w:cs="Times New Roman"/>
                <w:b w:val="0"/>
              </w:rPr>
            </w:pPr>
            <w:r w:rsidRPr="006D51D5">
              <w:rPr>
                <w:rFonts w:cs="Times New Roman"/>
                <w:b w:val="0"/>
              </w:rPr>
              <w:t>Coordinate the activities performed in the frame of the projects funded by EU “Support ANSA on approximating Moldovan legislation to the EU marketing standards for table eggs in correlation with the hygiene package,  in order to comply all the requirements for export to the EU (Assistance in the Implementation of Components 1)</w:t>
            </w:r>
          </w:p>
        </w:tc>
        <w:tc>
          <w:tcPr>
            <w:tcW w:w="2694" w:type="dxa"/>
            <w:shd w:val="clear" w:color="auto" w:fill="B6DDE8" w:themeFill="accent5" w:themeFillTint="66"/>
          </w:tcPr>
          <w:p w:rsidR="00A22771" w:rsidRPr="006D51D5" w:rsidRDefault="00A22771" w:rsidP="00F42DA1">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BA549F">
        <w:tc>
          <w:tcPr>
            <w:cnfStyle w:val="001000000000" w:firstRow="0" w:lastRow="0" w:firstColumn="1" w:lastColumn="0" w:oddVBand="0" w:evenVBand="0" w:oddHBand="0" w:evenHBand="0" w:firstRowFirstColumn="0" w:firstRowLastColumn="0" w:lastRowFirstColumn="0" w:lastRowLastColumn="0"/>
            <w:tcW w:w="6912" w:type="dxa"/>
            <w:shd w:val="clear" w:color="auto" w:fill="B6DDE8" w:themeFill="accent5" w:themeFillTint="66"/>
          </w:tcPr>
          <w:p w:rsidR="00A22771" w:rsidRPr="006D51D5" w:rsidRDefault="00A22771" w:rsidP="00F3421B">
            <w:pPr>
              <w:pStyle w:val="ListParagraph"/>
              <w:numPr>
                <w:ilvl w:val="0"/>
                <w:numId w:val="22"/>
              </w:numPr>
              <w:jc w:val="both"/>
              <w:rPr>
                <w:b w:val="0"/>
              </w:rPr>
            </w:pPr>
            <w:r w:rsidRPr="006D51D5">
              <w:rPr>
                <w:rFonts w:cs="Times New Roman"/>
                <w:b w:val="0"/>
              </w:rPr>
              <w:t xml:space="preserve">Coordinate the activities performed in the frame of the projects funded by EU “Support ANSA on approximating Moldovan legislation to the EU </w:t>
            </w:r>
            <w:proofErr w:type="spellStart"/>
            <w:r w:rsidRPr="006D51D5">
              <w:rPr>
                <w:rFonts w:cs="Times New Roman"/>
                <w:b w:val="0"/>
              </w:rPr>
              <w:t>self control</w:t>
            </w:r>
            <w:proofErr w:type="spellEnd"/>
            <w:r w:rsidRPr="006D51D5">
              <w:rPr>
                <w:rFonts w:cs="Times New Roman"/>
                <w:b w:val="0"/>
              </w:rPr>
              <w:t xml:space="preserve"> programs of the food business operators,  in order to comply all the requirements for export to the EU (Assistance in the Implementation of Components 1)</w:t>
            </w:r>
          </w:p>
        </w:tc>
        <w:tc>
          <w:tcPr>
            <w:tcW w:w="2694" w:type="dxa"/>
            <w:shd w:val="clear" w:color="auto" w:fill="B6DDE8" w:themeFill="accent5" w:themeFillTint="66"/>
          </w:tcPr>
          <w:p w:rsidR="00A22771" w:rsidRPr="006D51D5" w:rsidRDefault="00A22771" w:rsidP="00F42DA1">
            <w:pPr>
              <w:jc w:val="both"/>
              <w:cnfStyle w:val="000000000000" w:firstRow="0" w:lastRow="0" w:firstColumn="0" w:lastColumn="0" w:oddVBand="0" w:evenVBand="0" w:oddHBand="0" w:evenHBand="0" w:firstRowFirstColumn="0" w:firstRowLastColumn="0" w:lastRowFirstColumn="0" w:lastRowLastColumn="0"/>
            </w:pPr>
            <w:r w:rsidRPr="006D51D5">
              <w:t>NFSA</w:t>
            </w:r>
          </w:p>
        </w:tc>
      </w:tr>
    </w:tbl>
    <w:p w:rsidR="003B2BC2" w:rsidRPr="006D51D5" w:rsidRDefault="003B2BC2" w:rsidP="003B2BC2">
      <w:pPr>
        <w:rPr>
          <w:lang w:val="en-US"/>
        </w:rPr>
      </w:pPr>
    </w:p>
    <w:p w:rsidR="00F42DA1" w:rsidRPr="006D51D5" w:rsidRDefault="00F42DA1" w:rsidP="00F50D59"/>
    <w:p w:rsidR="003B2BC2" w:rsidRPr="006D51D5" w:rsidRDefault="003B2BC2" w:rsidP="003B2BC2">
      <w:pPr>
        <w:pStyle w:val="Heading1"/>
        <w:rPr>
          <w:rFonts w:asciiTheme="minorHAnsi" w:hAnsiTheme="minorHAnsi"/>
          <w:sz w:val="24"/>
          <w:szCs w:val="24"/>
        </w:rPr>
      </w:pPr>
      <w:bookmarkStart w:id="68" w:name="_Toc408230111"/>
      <w:r w:rsidRPr="006D51D5">
        <w:rPr>
          <w:rFonts w:asciiTheme="minorHAnsi" w:hAnsiTheme="minorHAnsi"/>
          <w:sz w:val="24"/>
          <w:szCs w:val="24"/>
        </w:rPr>
        <w:t>Annex 17. Ex Post Policy Analysis interventions</w:t>
      </w:r>
      <w:bookmarkEnd w:id="68"/>
    </w:p>
    <w:p w:rsidR="003B2BC2" w:rsidRPr="006D51D5" w:rsidRDefault="003B2BC2" w:rsidP="003B2BC2">
      <w:pPr>
        <w:rPr>
          <w:lang w:val="en-US"/>
        </w:rPr>
      </w:pPr>
    </w:p>
    <w:tbl>
      <w:tblPr>
        <w:tblStyle w:val="MediumGrid1-Accent5"/>
        <w:tblW w:w="0" w:type="auto"/>
        <w:tblInd w:w="534" w:type="dxa"/>
        <w:shd w:val="clear" w:color="auto" w:fill="B6DDE8" w:themeFill="accent5" w:themeFillTint="66"/>
        <w:tblLook w:val="04A0" w:firstRow="1" w:lastRow="0" w:firstColumn="1" w:lastColumn="0" w:noHBand="0" w:noVBand="1"/>
      </w:tblPr>
      <w:tblGrid>
        <w:gridCol w:w="6804"/>
        <w:gridCol w:w="2835"/>
      </w:tblGrid>
      <w:tr w:rsidR="003B2BC2" w:rsidRPr="006D51D5" w:rsidTr="00BA5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4BACC6" w:themeFill="accent5"/>
          </w:tcPr>
          <w:p w:rsidR="003B2BC2" w:rsidRPr="006D51D5" w:rsidRDefault="003B2BC2" w:rsidP="00E3620C">
            <w:pPr>
              <w:jc w:val="both"/>
            </w:pPr>
            <w:r w:rsidRPr="006D51D5">
              <w:t xml:space="preserve">Annex 17. </w:t>
            </w:r>
            <w:r w:rsidRPr="006D51D5">
              <w:rPr>
                <w:rFonts w:eastAsia="Times New Roman" w:cs="Times New Roman"/>
                <w:color w:val="000000"/>
                <w:lang w:eastAsia="en-GB"/>
              </w:rPr>
              <w:t xml:space="preserve">ex post policy analysis interventions   </w:t>
            </w:r>
          </w:p>
        </w:tc>
        <w:tc>
          <w:tcPr>
            <w:tcW w:w="2835" w:type="dxa"/>
            <w:shd w:val="clear" w:color="auto" w:fill="4BACC6" w:themeFill="accent5"/>
          </w:tcPr>
          <w:p w:rsidR="003B2BC2" w:rsidRPr="006D51D5" w:rsidRDefault="003B2BC2" w:rsidP="00E3620C">
            <w:pPr>
              <w:jc w:val="both"/>
              <w:cnfStyle w:val="100000000000" w:firstRow="1" w:lastRow="0" w:firstColumn="0" w:lastColumn="0" w:oddVBand="0" w:evenVBand="0" w:oddHBand="0" w:evenHBand="0" w:firstRowFirstColumn="0" w:firstRowLastColumn="0" w:lastRowFirstColumn="0" w:lastRowLastColumn="0"/>
            </w:pPr>
            <w:r w:rsidRPr="006D51D5">
              <w:t>Beneficiary</w:t>
            </w:r>
          </w:p>
        </w:tc>
      </w:tr>
      <w:tr w:rsidR="00F542A6"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B6DDE8" w:themeFill="accent5" w:themeFillTint="66"/>
          </w:tcPr>
          <w:p w:rsidR="00F542A6" w:rsidRPr="006D51D5" w:rsidRDefault="00F542A6" w:rsidP="00F3421B">
            <w:pPr>
              <w:pStyle w:val="ListParagraph"/>
              <w:numPr>
                <w:ilvl w:val="0"/>
                <w:numId w:val="23"/>
              </w:numPr>
              <w:rPr>
                <w:b w:val="0"/>
              </w:rPr>
            </w:pPr>
            <w:r w:rsidRPr="006D51D5">
              <w:rPr>
                <w:b w:val="0"/>
              </w:rPr>
              <w:t xml:space="preserve">Note on the dispute between ANRE RM and </w:t>
            </w:r>
            <w:proofErr w:type="spellStart"/>
            <w:r w:rsidRPr="006D51D5">
              <w:rPr>
                <w:b w:val="0"/>
              </w:rPr>
              <w:t>GasNatural</w:t>
            </w:r>
            <w:proofErr w:type="spellEnd"/>
            <w:r w:rsidRPr="006D51D5">
              <w:rPr>
                <w:b w:val="0"/>
              </w:rPr>
              <w:t xml:space="preserve"> </w:t>
            </w:r>
            <w:proofErr w:type="spellStart"/>
            <w:r w:rsidRPr="006D51D5">
              <w:rPr>
                <w:b w:val="0"/>
              </w:rPr>
              <w:t>Fenosa</w:t>
            </w:r>
            <w:proofErr w:type="spellEnd"/>
            <w:r w:rsidRPr="006D51D5">
              <w:rPr>
                <w:b w:val="0"/>
              </w:rPr>
              <w:t xml:space="preserve"> on electricity distribution tariffs</w:t>
            </w:r>
          </w:p>
        </w:tc>
        <w:tc>
          <w:tcPr>
            <w:tcW w:w="2835" w:type="dxa"/>
            <w:shd w:val="clear" w:color="auto" w:fill="B6DDE8" w:themeFill="accent5" w:themeFillTint="66"/>
          </w:tcPr>
          <w:p w:rsidR="00F542A6" w:rsidRPr="006D51D5" w:rsidRDefault="00F542A6" w:rsidP="001D7B7D">
            <w:pPr>
              <w:cnfStyle w:val="000000100000" w:firstRow="0" w:lastRow="0" w:firstColumn="0" w:lastColumn="0" w:oddVBand="0" w:evenVBand="0" w:oddHBand="1" w:evenHBand="0" w:firstRowFirstColumn="0" w:firstRowLastColumn="0" w:lastRowFirstColumn="0" w:lastRowLastColumn="0"/>
            </w:pPr>
            <w:r w:rsidRPr="006D51D5">
              <w:t>Prime Minister</w:t>
            </w:r>
          </w:p>
        </w:tc>
      </w:tr>
      <w:tr w:rsidR="00606FC8" w:rsidRPr="006D51D5" w:rsidTr="00BA549F">
        <w:tc>
          <w:tcPr>
            <w:cnfStyle w:val="001000000000" w:firstRow="0" w:lastRow="0" w:firstColumn="1" w:lastColumn="0" w:oddVBand="0" w:evenVBand="0" w:oddHBand="0" w:evenHBand="0" w:firstRowFirstColumn="0" w:firstRowLastColumn="0" w:lastRowFirstColumn="0" w:lastRowLastColumn="0"/>
            <w:tcW w:w="6804" w:type="dxa"/>
            <w:shd w:val="clear" w:color="auto" w:fill="B6DDE8" w:themeFill="accent5" w:themeFillTint="66"/>
          </w:tcPr>
          <w:p w:rsidR="00606FC8" w:rsidRPr="006D51D5" w:rsidRDefault="00606FC8" w:rsidP="00F3421B">
            <w:pPr>
              <w:pStyle w:val="ListParagraph"/>
              <w:numPr>
                <w:ilvl w:val="0"/>
                <w:numId w:val="23"/>
              </w:numPr>
              <w:jc w:val="both"/>
              <w:rPr>
                <w:b w:val="0"/>
              </w:rPr>
            </w:pPr>
            <w:r w:rsidRPr="006D51D5">
              <w:rPr>
                <w:rFonts w:cs="Times New Roman"/>
                <w:b w:val="0"/>
              </w:rPr>
              <w:t>MOLDOVA 2014 REPORT ANTI-CORRUPTION INTERNAL EVALUATION AND THE ROAD-MAP FOR 2015 submitted to the Millennium Challenge Corporation (MCC). comprehensive review of Corruption measurement indices and indicators for  Moldova – October 2014</w:t>
            </w:r>
          </w:p>
        </w:tc>
        <w:tc>
          <w:tcPr>
            <w:tcW w:w="2835" w:type="dxa"/>
            <w:shd w:val="clear" w:color="auto" w:fill="B6DDE8" w:themeFill="accent5" w:themeFillTint="66"/>
          </w:tcPr>
          <w:p w:rsidR="00606FC8" w:rsidRPr="006D51D5" w:rsidRDefault="00606FC8" w:rsidP="00E3620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606FC8"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B6DDE8" w:themeFill="accent5" w:themeFillTint="66"/>
          </w:tcPr>
          <w:p w:rsidR="00606FC8" w:rsidRPr="006D51D5" w:rsidRDefault="00606FC8" w:rsidP="00F3421B">
            <w:pPr>
              <w:pStyle w:val="ListParagraph"/>
              <w:numPr>
                <w:ilvl w:val="0"/>
                <w:numId w:val="23"/>
              </w:numPr>
              <w:jc w:val="both"/>
              <w:rPr>
                <w:b w:val="0"/>
              </w:rPr>
            </w:pPr>
            <w:r w:rsidRPr="006D51D5">
              <w:rPr>
                <w:b w:val="0"/>
              </w:rPr>
              <w:t>Guidelines on corruption measurement tools – September-October 2014</w:t>
            </w:r>
            <w:r w:rsidRPr="006D51D5">
              <w:rPr>
                <w:b w:val="0"/>
              </w:rPr>
              <w:tab/>
            </w:r>
          </w:p>
        </w:tc>
        <w:tc>
          <w:tcPr>
            <w:tcW w:w="2835" w:type="dxa"/>
            <w:shd w:val="clear" w:color="auto" w:fill="B6DDE8" w:themeFill="accent5" w:themeFillTint="66"/>
          </w:tcPr>
          <w:p w:rsidR="00606FC8" w:rsidRPr="006D51D5" w:rsidRDefault="00606FC8" w:rsidP="00E3620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606FC8" w:rsidRPr="006D51D5" w:rsidTr="00BA549F">
        <w:tc>
          <w:tcPr>
            <w:cnfStyle w:val="001000000000" w:firstRow="0" w:lastRow="0" w:firstColumn="1" w:lastColumn="0" w:oddVBand="0" w:evenVBand="0" w:oddHBand="0" w:evenHBand="0" w:firstRowFirstColumn="0" w:firstRowLastColumn="0" w:lastRowFirstColumn="0" w:lastRowLastColumn="0"/>
            <w:tcW w:w="6804" w:type="dxa"/>
            <w:shd w:val="clear" w:color="auto" w:fill="B6DDE8" w:themeFill="accent5" w:themeFillTint="66"/>
          </w:tcPr>
          <w:p w:rsidR="00606FC8" w:rsidRPr="006D51D5" w:rsidRDefault="00606FC8" w:rsidP="00F3421B">
            <w:pPr>
              <w:pStyle w:val="ListParagraph"/>
              <w:numPr>
                <w:ilvl w:val="0"/>
                <w:numId w:val="23"/>
              </w:numPr>
              <w:jc w:val="both"/>
              <w:rPr>
                <w:b w:val="0"/>
                <w:color w:val="000000" w:themeColor="text1"/>
              </w:rPr>
            </w:pPr>
            <w:r w:rsidRPr="006D51D5">
              <w:rPr>
                <w:b w:val="0"/>
                <w:color w:val="000000" w:themeColor="text1"/>
              </w:rPr>
              <w:t>Evaluation reports on implementation of the national Anti-corruption Strategy – June 2014</w:t>
            </w:r>
          </w:p>
        </w:tc>
        <w:tc>
          <w:tcPr>
            <w:tcW w:w="2835" w:type="dxa"/>
            <w:shd w:val="clear" w:color="auto" w:fill="B6DDE8" w:themeFill="accent5" w:themeFillTint="66"/>
          </w:tcPr>
          <w:p w:rsidR="00606FC8" w:rsidRPr="006D51D5" w:rsidRDefault="00606FC8" w:rsidP="003A42DC">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606FC8"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B6DDE8" w:themeFill="accent5" w:themeFillTint="66"/>
          </w:tcPr>
          <w:p w:rsidR="00606FC8" w:rsidRPr="006D51D5" w:rsidRDefault="00606FC8" w:rsidP="00F3421B">
            <w:pPr>
              <w:pStyle w:val="ListParagraph"/>
              <w:numPr>
                <w:ilvl w:val="0"/>
                <w:numId w:val="23"/>
              </w:numPr>
              <w:jc w:val="both"/>
              <w:rPr>
                <w:b w:val="0"/>
                <w:color w:val="000000" w:themeColor="text1"/>
              </w:rPr>
            </w:pPr>
            <w:r w:rsidRPr="006D51D5">
              <w:rPr>
                <w:b w:val="0"/>
                <w:color w:val="000000" w:themeColor="text1"/>
              </w:rPr>
              <w:t>Reports on policy of corruption prevention in Moldova – May-November 2014</w:t>
            </w:r>
          </w:p>
        </w:tc>
        <w:tc>
          <w:tcPr>
            <w:tcW w:w="2835" w:type="dxa"/>
            <w:shd w:val="clear" w:color="auto" w:fill="B6DDE8" w:themeFill="accent5" w:themeFillTint="66"/>
          </w:tcPr>
          <w:p w:rsidR="00606FC8" w:rsidRPr="006D51D5" w:rsidRDefault="00606FC8" w:rsidP="003A42DC">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606FC8" w:rsidRPr="006D51D5" w:rsidTr="00BA549F">
        <w:tc>
          <w:tcPr>
            <w:cnfStyle w:val="001000000000" w:firstRow="0" w:lastRow="0" w:firstColumn="1" w:lastColumn="0" w:oddVBand="0" w:evenVBand="0" w:oddHBand="0" w:evenHBand="0" w:firstRowFirstColumn="0" w:firstRowLastColumn="0" w:lastRowFirstColumn="0" w:lastRowLastColumn="0"/>
            <w:tcW w:w="6804" w:type="dxa"/>
            <w:shd w:val="clear" w:color="auto" w:fill="B6DDE8" w:themeFill="accent5" w:themeFillTint="66"/>
          </w:tcPr>
          <w:p w:rsidR="00606FC8" w:rsidRPr="006D51D5" w:rsidRDefault="00606FC8" w:rsidP="00F3421B">
            <w:pPr>
              <w:pStyle w:val="ListParagraph"/>
              <w:numPr>
                <w:ilvl w:val="0"/>
                <w:numId w:val="23"/>
              </w:numPr>
              <w:jc w:val="both"/>
              <w:rPr>
                <w:b w:val="0"/>
              </w:rPr>
            </w:pPr>
            <w:r w:rsidRPr="006D51D5">
              <w:rPr>
                <w:b w:val="0"/>
              </w:rPr>
              <w:t>Elaboration of AA Title IV, chapter 8, October 2014</w:t>
            </w:r>
          </w:p>
        </w:tc>
        <w:tc>
          <w:tcPr>
            <w:tcW w:w="2835" w:type="dxa"/>
            <w:shd w:val="clear" w:color="auto" w:fill="B6DDE8" w:themeFill="accent5" w:themeFillTint="66"/>
          </w:tcPr>
          <w:p w:rsidR="00606FC8" w:rsidRPr="006D51D5" w:rsidRDefault="00606FC8" w:rsidP="003A42DC">
            <w:pPr>
              <w:jc w:val="both"/>
              <w:cnfStyle w:val="000000000000" w:firstRow="0" w:lastRow="0" w:firstColumn="0" w:lastColumn="0" w:oddVBand="0" w:evenVBand="0" w:oddHBand="0" w:evenHBand="0" w:firstRowFirstColumn="0" w:firstRowLastColumn="0" w:lastRowFirstColumn="0" w:lastRowLastColumn="0"/>
            </w:pPr>
            <w:r w:rsidRPr="006D51D5">
              <w:t>STI</w:t>
            </w:r>
          </w:p>
        </w:tc>
      </w:tr>
      <w:tr w:rsidR="00606FC8"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B6DDE8" w:themeFill="accent5" w:themeFillTint="66"/>
          </w:tcPr>
          <w:p w:rsidR="00606FC8" w:rsidRPr="006D51D5" w:rsidRDefault="00606FC8" w:rsidP="00F3421B">
            <w:pPr>
              <w:pStyle w:val="ListParagraph"/>
              <w:numPr>
                <w:ilvl w:val="0"/>
                <w:numId w:val="23"/>
              </w:numPr>
              <w:jc w:val="both"/>
              <w:rPr>
                <w:b w:val="0"/>
              </w:rPr>
            </w:pPr>
            <w:r w:rsidRPr="006D51D5">
              <w:rPr>
                <w:b w:val="0"/>
              </w:rPr>
              <w:lastRenderedPageBreak/>
              <w:t>best EU practice on methodology for monitoring and evaluation of Competitiveness Roadmap implementation</w:t>
            </w:r>
          </w:p>
        </w:tc>
        <w:tc>
          <w:tcPr>
            <w:tcW w:w="2835" w:type="dxa"/>
            <w:shd w:val="clear" w:color="auto" w:fill="B6DDE8" w:themeFill="accent5" w:themeFillTint="66"/>
          </w:tcPr>
          <w:p w:rsidR="00606FC8" w:rsidRPr="006D51D5" w:rsidRDefault="00606FC8" w:rsidP="003A42DC">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w:t>
            </w:r>
            <w:proofErr w:type="spellEnd"/>
          </w:p>
        </w:tc>
      </w:tr>
      <w:tr w:rsidR="0061055D" w:rsidRPr="006D51D5" w:rsidTr="00BA549F">
        <w:tc>
          <w:tcPr>
            <w:cnfStyle w:val="001000000000" w:firstRow="0" w:lastRow="0" w:firstColumn="1" w:lastColumn="0" w:oddVBand="0" w:evenVBand="0" w:oddHBand="0" w:evenHBand="0" w:firstRowFirstColumn="0" w:firstRowLastColumn="0" w:lastRowFirstColumn="0" w:lastRowLastColumn="0"/>
            <w:tcW w:w="6804" w:type="dxa"/>
            <w:shd w:val="clear" w:color="auto" w:fill="B6DDE8" w:themeFill="accent5" w:themeFillTint="66"/>
          </w:tcPr>
          <w:p w:rsidR="0061055D" w:rsidRPr="006D51D5" w:rsidRDefault="0061055D" w:rsidP="0061055D">
            <w:pPr>
              <w:pStyle w:val="ListParagraph"/>
              <w:numPr>
                <w:ilvl w:val="0"/>
                <w:numId w:val="23"/>
              </w:numPr>
              <w:jc w:val="both"/>
              <w:rPr>
                <w:b w:val="0"/>
              </w:rPr>
            </w:pPr>
            <w:r w:rsidRPr="006D51D5">
              <w:rPr>
                <w:b w:val="0"/>
              </w:rPr>
              <w:t xml:space="preserve">Exclusion of old Vehicles’ from the Public Transport Fleet </w:t>
            </w:r>
          </w:p>
        </w:tc>
        <w:tc>
          <w:tcPr>
            <w:tcW w:w="2835" w:type="dxa"/>
            <w:shd w:val="clear" w:color="auto" w:fill="B6DDE8" w:themeFill="accent5" w:themeFillTint="66"/>
          </w:tcPr>
          <w:p w:rsidR="0061055D" w:rsidRPr="006D51D5" w:rsidRDefault="0061055D" w:rsidP="003A42DC">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r w:rsidRPr="006D51D5">
              <w:t>, State Ch.</w:t>
            </w:r>
          </w:p>
        </w:tc>
      </w:tr>
      <w:tr w:rsidR="00A22771"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B6DDE8" w:themeFill="accent5" w:themeFillTint="66"/>
          </w:tcPr>
          <w:p w:rsidR="00A22771" w:rsidRPr="006D51D5" w:rsidRDefault="00A22771" w:rsidP="00A22771">
            <w:pPr>
              <w:pStyle w:val="ListParagraph"/>
              <w:numPr>
                <w:ilvl w:val="0"/>
                <w:numId w:val="23"/>
              </w:numPr>
              <w:jc w:val="both"/>
              <w:rPr>
                <w:b w:val="0"/>
              </w:rPr>
            </w:pPr>
            <w:r w:rsidRPr="006D51D5">
              <w:rPr>
                <w:b w:val="0"/>
              </w:rPr>
              <w:t>Participation in study conducted by two independent experts on the impact of the MIA reform on the society and internally-April 2014 – April 2014</w:t>
            </w:r>
          </w:p>
        </w:tc>
        <w:tc>
          <w:tcPr>
            <w:tcW w:w="2835" w:type="dxa"/>
            <w:shd w:val="clear" w:color="auto" w:fill="B6DDE8" w:themeFill="accent5" w:themeFillTint="66"/>
          </w:tcPr>
          <w:p w:rsidR="00A22771" w:rsidRPr="006D51D5" w:rsidRDefault="00A22771" w:rsidP="003A42DC">
            <w:pPr>
              <w:jc w:val="both"/>
              <w:cnfStyle w:val="000000100000" w:firstRow="0" w:lastRow="0" w:firstColumn="0" w:lastColumn="0" w:oddVBand="0" w:evenVBand="0" w:oddHBand="1" w:evenHBand="0" w:firstRowFirstColumn="0" w:firstRowLastColumn="0" w:lastRowFirstColumn="0" w:lastRowLastColumn="0"/>
            </w:pPr>
            <w:r w:rsidRPr="006D51D5">
              <w:t>MIA</w:t>
            </w:r>
          </w:p>
        </w:tc>
      </w:tr>
    </w:tbl>
    <w:p w:rsidR="003B2BC2" w:rsidRPr="006D51D5" w:rsidRDefault="003B2BC2" w:rsidP="003B2BC2">
      <w:pPr>
        <w:rPr>
          <w:lang w:val="en-US"/>
        </w:rPr>
      </w:pPr>
    </w:p>
    <w:p w:rsidR="003B2BC2" w:rsidRPr="006D51D5" w:rsidRDefault="00DF5466" w:rsidP="00DF5466">
      <w:pPr>
        <w:pStyle w:val="Heading1"/>
        <w:rPr>
          <w:rFonts w:asciiTheme="minorHAnsi" w:hAnsiTheme="minorHAnsi"/>
          <w:sz w:val="24"/>
          <w:szCs w:val="24"/>
        </w:rPr>
      </w:pPr>
      <w:bookmarkStart w:id="69" w:name="_Toc408230112"/>
      <w:r w:rsidRPr="006D51D5">
        <w:rPr>
          <w:rFonts w:asciiTheme="minorHAnsi" w:hAnsiTheme="minorHAnsi"/>
          <w:sz w:val="24"/>
          <w:szCs w:val="24"/>
        </w:rPr>
        <w:t>Annex 18. Networking activities</w:t>
      </w:r>
      <w:bookmarkEnd w:id="69"/>
    </w:p>
    <w:p w:rsidR="00DF5466" w:rsidRPr="006D51D5" w:rsidRDefault="00DF5466" w:rsidP="003B2BC2">
      <w:pPr>
        <w:rPr>
          <w:lang w:val="en-US"/>
        </w:rPr>
      </w:pPr>
    </w:p>
    <w:tbl>
      <w:tblPr>
        <w:tblStyle w:val="MediumGrid1-Accent5"/>
        <w:tblpPr w:leftFromText="180" w:rightFromText="180" w:vertAnchor="text" w:tblpX="534" w:tblpY="1"/>
        <w:tblOverlap w:val="never"/>
        <w:tblW w:w="0" w:type="auto"/>
        <w:shd w:val="clear" w:color="auto" w:fill="B6DDE8" w:themeFill="accent5" w:themeFillTint="66"/>
        <w:tblLook w:val="04A0" w:firstRow="1" w:lastRow="0" w:firstColumn="1" w:lastColumn="0" w:noHBand="0" w:noVBand="1"/>
      </w:tblPr>
      <w:tblGrid>
        <w:gridCol w:w="6771"/>
        <w:gridCol w:w="2835"/>
      </w:tblGrid>
      <w:tr w:rsidR="00DF5466" w:rsidRPr="006D51D5" w:rsidTr="00877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4BACC6" w:themeFill="accent5"/>
          </w:tcPr>
          <w:p w:rsidR="00DF5466" w:rsidRPr="006D51D5" w:rsidRDefault="00DF5466" w:rsidP="009273AD">
            <w:pPr>
              <w:jc w:val="both"/>
            </w:pPr>
            <w:r w:rsidRPr="006D51D5">
              <w:t xml:space="preserve">Annex 18. </w:t>
            </w:r>
            <w:r w:rsidRPr="006D51D5">
              <w:rPr>
                <w:rFonts w:eastAsia="Times New Roman" w:cs="Times New Roman"/>
                <w:color w:val="000000"/>
                <w:lang w:eastAsia="en-GB"/>
              </w:rPr>
              <w:t xml:space="preserve">networking activities: type, outcome and date   </w:t>
            </w:r>
          </w:p>
        </w:tc>
        <w:tc>
          <w:tcPr>
            <w:tcW w:w="2835" w:type="dxa"/>
            <w:shd w:val="clear" w:color="auto" w:fill="4BACC6" w:themeFill="accent5"/>
          </w:tcPr>
          <w:p w:rsidR="00DF5466" w:rsidRPr="006D51D5" w:rsidRDefault="00DF5466" w:rsidP="009273AD">
            <w:pPr>
              <w:jc w:val="both"/>
              <w:cnfStyle w:val="100000000000" w:firstRow="1" w:lastRow="0" w:firstColumn="0" w:lastColumn="0" w:oddVBand="0" w:evenVBand="0" w:oddHBand="0" w:evenHBand="0" w:firstRowFirstColumn="0" w:firstRowLastColumn="0" w:lastRowFirstColumn="0" w:lastRowLastColumn="0"/>
            </w:pPr>
            <w:r w:rsidRPr="006D51D5">
              <w:t>Beneficiary</w:t>
            </w:r>
          </w:p>
        </w:tc>
      </w:tr>
      <w:tr w:rsidR="00F542A6"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F542A6" w:rsidRPr="006D51D5" w:rsidRDefault="00F542A6" w:rsidP="00F3421B">
            <w:pPr>
              <w:pStyle w:val="ListParagraph"/>
              <w:keepNext/>
              <w:keepLines/>
              <w:numPr>
                <w:ilvl w:val="0"/>
                <w:numId w:val="24"/>
              </w:numPr>
              <w:rPr>
                <w:b w:val="0"/>
              </w:rPr>
            </w:pPr>
            <w:r w:rsidRPr="006D51D5">
              <w:rPr>
                <w:b w:val="0"/>
              </w:rPr>
              <w:t>EU Sustainable Energy Week – 23 to 27 June – participation with a presentation</w:t>
            </w:r>
          </w:p>
        </w:tc>
        <w:tc>
          <w:tcPr>
            <w:tcW w:w="2835" w:type="dxa"/>
            <w:shd w:val="clear" w:color="auto" w:fill="B6DDE8" w:themeFill="accent5" w:themeFillTint="66"/>
          </w:tcPr>
          <w:p w:rsidR="00F542A6" w:rsidRPr="006D51D5" w:rsidRDefault="00F542A6" w:rsidP="001D7B7D">
            <w:pPr>
              <w:cnfStyle w:val="000000100000" w:firstRow="0" w:lastRow="0" w:firstColumn="0" w:lastColumn="0" w:oddVBand="0" w:evenVBand="0" w:oddHBand="1" w:evenHBand="0" w:firstRowFirstColumn="0" w:firstRowLastColumn="0" w:lastRowFirstColumn="0" w:lastRowLastColumn="0"/>
            </w:pPr>
            <w:r w:rsidRPr="006D51D5">
              <w:t>EUD</w:t>
            </w:r>
          </w:p>
        </w:tc>
      </w:tr>
      <w:tr w:rsidR="00F542A6"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F542A6" w:rsidRPr="006D51D5" w:rsidRDefault="00F542A6" w:rsidP="00F3421B">
            <w:pPr>
              <w:pStyle w:val="ListParagraph"/>
              <w:keepNext/>
              <w:keepLines/>
              <w:numPr>
                <w:ilvl w:val="0"/>
                <w:numId w:val="24"/>
              </w:numPr>
              <w:rPr>
                <w:b w:val="0"/>
              </w:rPr>
            </w:pPr>
            <w:r w:rsidRPr="006D51D5">
              <w:rPr>
                <w:b w:val="0"/>
              </w:rPr>
              <w:t xml:space="preserve">Public debate on IDIS </w:t>
            </w:r>
            <w:proofErr w:type="spellStart"/>
            <w:r w:rsidRPr="006D51D5">
              <w:rPr>
                <w:b w:val="0"/>
              </w:rPr>
              <w:t>Viitorul</w:t>
            </w:r>
            <w:proofErr w:type="spellEnd"/>
            <w:r w:rsidRPr="006D51D5">
              <w:rPr>
                <w:b w:val="0"/>
              </w:rPr>
              <w:t xml:space="preserve"> Study on alternative sources of electricity for RM, active participation and advice to IDIS, June 2014 </w:t>
            </w:r>
          </w:p>
        </w:tc>
        <w:tc>
          <w:tcPr>
            <w:tcW w:w="2835" w:type="dxa"/>
            <w:shd w:val="clear" w:color="auto" w:fill="B6DDE8" w:themeFill="accent5" w:themeFillTint="66"/>
          </w:tcPr>
          <w:p w:rsidR="00F542A6" w:rsidRPr="006D51D5" w:rsidRDefault="00F542A6" w:rsidP="001D7B7D">
            <w:pPr>
              <w:cnfStyle w:val="000000000000" w:firstRow="0" w:lastRow="0" w:firstColumn="0" w:lastColumn="0" w:oddVBand="0" w:evenVBand="0" w:oddHBand="0" w:evenHBand="0" w:firstRowFirstColumn="0" w:firstRowLastColumn="0" w:lastRowFirstColumn="0" w:lastRowLastColumn="0"/>
            </w:pPr>
            <w:r w:rsidRPr="006D51D5">
              <w:t>Civil Society</w:t>
            </w:r>
          </w:p>
        </w:tc>
      </w:tr>
      <w:tr w:rsidR="00F542A6"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F542A6" w:rsidRPr="006D51D5" w:rsidRDefault="00F542A6" w:rsidP="00F3421B">
            <w:pPr>
              <w:pStyle w:val="ListParagraph"/>
              <w:numPr>
                <w:ilvl w:val="0"/>
                <w:numId w:val="24"/>
              </w:numPr>
              <w:rPr>
                <w:b w:val="0"/>
              </w:rPr>
            </w:pPr>
            <w:r w:rsidRPr="006D51D5">
              <w:rPr>
                <w:b w:val="0"/>
              </w:rPr>
              <w:t xml:space="preserve">Inauguration of the Iasi – </w:t>
            </w:r>
            <w:proofErr w:type="spellStart"/>
            <w:r w:rsidRPr="006D51D5">
              <w:rPr>
                <w:b w:val="0"/>
              </w:rPr>
              <w:t>Ungheni</w:t>
            </w:r>
            <w:proofErr w:type="spellEnd"/>
            <w:r w:rsidRPr="006D51D5">
              <w:rPr>
                <w:b w:val="0"/>
              </w:rPr>
              <w:t xml:space="preserve"> interconnector (with RO and RM prime ministers, ministers for economy and for energy, Commissioner for Energy Mr. Gunther Oettinger)</w:t>
            </w:r>
          </w:p>
        </w:tc>
        <w:tc>
          <w:tcPr>
            <w:tcW w:w="2835" w:type="dxa"/>
            <w:shd w:val="clear" w:color="auto" w:fill="B6DDE8" w:themeFill="accent5" w:themeFillTint="66"/>
          </w:tcPr>
          <w:p w:rsidR="00F542A6" w:rsidRPr="006D51D5" w:rsidRDefault="00F542A6" w:rsidP="001D7B7D">
            <w:pPr>
              <w:cnfStyle w:val="000000100000" w:firstRow="0" w:lastRow="0" w:firstColumn="0" w:lastColumn="0" w:oddVBand="0" w:evenVBand="0" w:oddHBand="1" w:evenHBand="0" w:firstRowFirstColumn="0" w:firstRowLastColumn="0" w:lastRowFirstColumn="0" w:lastRowLastColumn="0"/>
            </w:pPr>
            <w:r w:rsidRPr="006D51D5">
              <w:t>Government</w:t>
            </w:r>
          </w:p>
        </w:tc>
      </w:tr>
      <w:tr w:rsidR="00F542A6"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F542A6" w:rsidRPr="006D51D5" w:rsidRDefault="00F542A6" w:rsidP="00F3421B">
            <w:pPr>
              <w:pStyle w:val="ListParagraph"/>
              <w:keepNext/>
              <w:keepLines/>
              <w:numPr>
                <w:ilvl w:val="0"/>
                <w:numId w:val="24"/>
              </w:numPr>
              <w:rPr>
                <w:b w:val="0"/>
              </w:rPr>
            </w:pPr>
            <w:r w:rsidRPr="006D51D5">
              <w:rPr>
                <w:b w:val="0"/>
              </w:rPr>
              <w:t>Participation in the 12</w:t>
            </w:r>
            <w:r w:rsidRPr="006D51D5">
              <w:rPr>
                <w:b w:val="0"/>
                <w:vertAlign w:val="superscript"/>
              </w:rPr>
              <w:t>th</w:t>
            </w:r>
            <w:r w:rsidRPr="006D51D5">
              <w:rPr>
                <w:b w:val="0"/>
              </w:rPr>
              <w:t xml:space="preserve"> Meeting of the Eastern Partnership Platform 3 on Energy Security, 23</w:t>
            </w:r>
            <w:r w:rsidRPr="006D51D5">
              <w:rPr>
                <w:b w:val="0"/>
                <w:vertAlign w:val="superscript"/>
              </w:rPr>
              <w:t>rd</w:t>
            </w:r>
            <w:r w:rsidRPr="006D51D5">
              <w:rPr>
                <w:b w:val="0"/>
              </w:rPr>
              <w:t xml:space="preserve"> October 2014. Presentation prepared: “Republic of Moldova’s interconnections with EU networks of electricity and gas”</w:t>
            </w:r>
          </w:p>
        </w:tc>
        <w:tc>
          <w:tcPr>
            <w:tcW w:w="2835" w:type="dxa"/>
            <w:shd w:val="clear" w:color="auto" w:fill="B6DDE8" w:themeFill="accent5" w:themeFillTint="66"/>
          </w:tcPr>
          <w:p w:rsidR="00F542A6" w:rsidRPr="006D51D5" w:rsidRDefault="00F542A6" w:rsidP="001D7B7D">
            <w:pPr>
              <w:cnfStyle w:val="000000000000" w:firstRow="0" w:lastRow="0" w:firstColumn="0" w:lastColumn="0" w:oddVBand="0" w:evenVBand="0" w:oddHBand="0" w:evenHBand="0" w:firstRowFirstColumn="0" w:firstRowLastColumn="0" w:lastRowFirstColumn="0" w:lastRowLastColumn="0"/>
            </w:pPr>
            <w:r w:rsidRPr="006D51D5">
              <w:t>Eastern Partnership</w:t>
            </w:r>
          </w:p>
        </w:tc>
      </w:tr>
      <w:tr w:rsidR="00F542A6"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F542A6" w:rsidRPr="006D51D5" w:rsidRDefault="00F542A6" w:rsidP="00F3421B">
            <w:pPr>
              <w:pStyle w:val="ListParagraph"/>
              <w:numPr>
                <w:ilvl w:val="0"/>
                <w:numId w:val="24"/>
              </w:numPr>
              <w:rPr>
                <w:b w:val="0"/>
              </w:rPr>
            </w:pPr>
            <w:r w:rsidRPr="006D51D5">
              <w:rPr>
                <w:b w:val="0"/>
              </w:rPr>
              <w:t xml:space="preserve">Preparing the meeting between RO – RM – COM – IFI in </w:t>
            </w:r>
            <w:proofErr w:type="spellStart"/>
            <w:r w:rsidRPr="006D51D5">
              <w:rPr>
                <w:b w:val="0"/>
              </w:rPr>
              <w:t>Bruxelles</w:t>
            </w:r>
            <w:proofErr w:type="spellEnd"/>
            <w:r w:rsidRPr="006D51D5">
              <w:rPr>
                <w:b w:val="0"/>
              </w:rPr>
              <w:t>, meetings held in July and November on investments in RM energy sector. Harmonization between RM and RO positions. Drafting the list of subjects for the RO – RM – COM – IFI meeting</w:t>
            </w:r>
          </w:p>
        </w:tc>
        <w:tc>
          <w:tcPr>
            <w:tcW w:w="2835" w:type="dxa"/>
            <w:shd w:val="clear" w:color="auto" w:fill="B6DDE8" w:themeFill="accent5" w:themeFillTint="66"/>
          </w:tcPr>
          <w:p w:rsidR="00F542A6" w:rsidRPr="006D51D5" w:rsidRDefault="00F542A6" w:rsidP="001D7B7D">
            <w:pPr>
              <w:cnfStyle w:val="000000100000" w:firstRow="0" w:lastRow="0" w:firstColumn="0" w:lastColumn="0" w:oddVBand="0" w:evenVBand="0" w:oddHBand="1" w:evenHBand="0" w:firstRowFirstColumn="0" w:firstRowLastColumn="0" w:lastRowFirstColumn="0" w:lastRowLastColumn="0"/>
            </w:pPr>
            <w:r w:rsidRPr="006D51D5">
              <w:t>Government</w:t>
            </w:r>
          </w:p>
        </w:tc>
      </w:tr>
      <w:tr w:rsidR="00606FC8"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tabs>
                <w:tab w:val="left" w:pos="659"/>
              </w:tabs>
              <w:rPr>
                <w:rFonts w:eastAsiaTheme="majorEastAsia" w:cs="Times New Roman"/>
                <w:b w:val="0"/>
                <w:bCs w:val="0"/>
              </w:rPr>
            </w:pPr>
            <w:r w:rsidRPr="006D51D5">
              <w:rPr>
                <w:rFonts w:eastAsiaTheme="majorEastAsia" w:cs="Times New Roman"/>
                <w:b w:val="0"/>
              </w:rPr>
              <w:t xml:space="preserve">Moldovan-Lithuanian Legal Forum (in </w:t>
            </w:r>
            <w:proofErr w:type="spellStart"/>
            <w:r w:rsidRPr="006D51D5">
              <w:rPr>
                <w:rFonts w:eastAsiaTheme="majorEastAsia" w:cs="Times New Roman"/>
                <w:b w:val="0"/>
              </w:rPr>
              <w:t>Moletai</w:t>
            </w:r>
            <w:proofErr w:type="spellEnd"/>
            <w:r w:rsidRPr="006D51D5">
              <w:rPr>
                <w:rFonts w:eastAsiaTheme="majorEastAsia" w:cs="Times New Roman"/>
                <w:b w:val="0"/>
              </w:rPr>
              <w:t>, Lithuania</w:t>
            </w:r>
            <w:r w:rsidRPr="006D51D5">
              <w:rPr>
                <w:rFonts w:cs="Times New Roman"/>
                <w:b w:val="0"/>
              </w:rPr>
              <w:t xml:space="preserve"> Judges Training </w:t>
            </w:r>
            <w:proofErr w:type="gramStart"/>
            <w:r w:rsidRPr="006D51D5">
              <w:rPr>
                <w:rFonts w:cs="Times New Roman"/>
                <w:b w:val="0"/>
              </w:rPr>
              <w:t>Centre</w:t>
            </w:r>
            <w:r w:rsidRPr="006D51D5">
              <w:rPr>
                <w:rFonts w:eastAsiaTheme="majorEastAsia" w:cs="Times New Roman"/>
                <w:b w:val="0"/>
              </w:rPr>
              <w:t>(</w:t>
            </w:r>
            <w:proofErr w:type="gramEnd"/>
            <w:r w:rsidRPr="006D51D5">
              <w:rPr>
                <w:rFonts w:eastAsiaTheme="majorEastAsia" w:cs="Times New Roman"/>
                <w:b w:val="0"/>
              </w:rPr>
              <w:t>07-08.2014).</w:t>
            </w:r>
          </w:p>
        </w:tc>
        <w:tc>
          <w:tcPr>
            <w:tcW w:w="2835" w:type="dxa"/>
            <w:shd w:val="clear" w:color="auto" w:fill="B6DDE8" w:themeFill="accent5" w:themeFillTint="66"/>
          </w:tcPr>
          <w:p w:rsidR="00606FC8" w:rsidRPr="006D51D5" w:rsidRDefault="00606FC8" w:rsidP="001D7B7D">
            <w:pPr>
              <w:cnfStyle w:val="000000000000" w:firstRow="0" w:lastRow="0" w:firstColumn="0" w:lastColumn="0" w:oddVBand="0" w:evenVBand="0" w:oddHBand="0" w:evenHBand="0" w:firstRowFirstColumn="0" w:firstRowLastColumn="0" w:lastRowFirstColumn="0" w:lastRowLastColumn="0"/>
            </w:pPr>
            <w:r w:rsidRPr="006D51D5">
              <w:t>PGO</w:t>
            </w:r>
          </w:p>
        </w:tc>
      </w:tr>
      <w:tr w:rsidR="00606FC8"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rPr>
                <w:b w:val="0"/>
              </w:rPr>
            </w:pPr>
            <w:r w:rsidRPr="006D51D5">
              <w:rPr>
                <w:rFonts w:eastAsiaTheme="majorEastAsia" w:cs="Times New Roman"/>
                <w:b w:val="0"/>
              </w:rPr>
              <w:t>event organized by the ABA ROLI, Anti-corruption Prosecutors Office and Lithuanian, Latvian GPO on Increasing Capacities of the investigations of corruption crimes</w:t>
            </w:r>
            <w:r w:rsidR="00855B25" w:rsidRPr="006D51D5">
              <w:rPr>
                <w:rFonts w:eastAsiaTheme="majorEastAsia" w:cs="Times New Roman"/>
                <w:b w:val="0"/>
              </w:rPr>
              <w:t xml:space="preserve"> </w:t>
            </w:r>
            <w:r w:rsidRPr="006D51D5">
              <w:rPr>
                <w:rFonts w:eastAsiaTheme="majorEastAsia" w:cs="Times New Roman"/>
                <w:b w:val="0"/>
              </w:rPr>
              <w:t>(09-12.2014).</w:t>
            </w:r>
          </w:p>
        </w:tc>
        <w:tc>
          <w:tcPr>
            <w:tcW w:w="2835" w:type="dxa"/>
            <w:shd w:val="clear" w:color="auto" w:fill="B6DDE8" w:themeFill="accent5" w:themeFillTint="66"/>
          </w:tcPr>
          <w:p w:rsidR="00606FC8" w:rsidRPr="006D51D5" w:rsidRDefault="00606FC8" w:rsidP="001D7B7D">
            <w:pPr>
              <w:cnfStyle w:val="000000100000" w:firstRow="0" w:lastRow="0" w:firstColumn="0" w:lastColumn="0" w:oddVBand="0" w:evenVBand="0" w:oddHBand="1" w:evenHBand="0" w:firstRowFirstColumn="0" w:firstRowLastColumn="0" w:lastRowFirstColumn="0" w:lastRowLastColumn="0"/>
            </w:pPr>
            <w:r w:rsidRPr="006D51D5">
              <w:t>PGO</w:t>
            </w:r>
          </w:p>
        </w:tc>
      </w:tr>
      <w:tr w:rsidR="00606FC8"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rPr>
            </w:pPr>
            <w:r w:rsidRPr="006D51D5">
              <w:rPr>
                <w:b w:val="0"/>
              </w:rPr>
              <w:t>NAC - Donors coordination meeting – June 2014</w:t>
            </w:r>
          </w:p>
        </w:tc>
        <w:tc>
          <w:tcPr>
            <w:tcW w:w="2835" w:type="dxa"/>
            <w:shd w:val="clear" w:color="auto" w:fill="B6DDE8" w:themeFill="accent5" w:themeFillTint="66"/>
          </w:tcPr>
          <w:p w:rsidR="00606FC8" w:rsidRPr="006D51D5" w:rsidRDefault="00606FC8" w:rsidP="009273AD">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606FC8"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rPr>
            </w:pPr>
            <w:r w:rsidRPr="006D51D5">
              <w:rPr>
                <w:b w:val="0"/>
              </w:rPr>
              <w:t>meetings with the EUD on setting up the EU-NAC anti-corruption working group - June 2014</w:t>
            </w:r>
          </w:p>
        </w:tc>
        <w:tc>
          <w:tcPr>
            <w:tcW w:w="2835" w:type="dxa"/>
            <w:shd w:val="clear" w:color="auto" w:fill="B6DDE8" w:themeFill="accent5" w:themeFillTint="66"/>
          </w:tcPr>
          <w:p w:rsidR="00606FC8" w:rsidRPr="006D51D5" w:rsidRDefault="00606FC8" w:rsidP="009273AD">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606FC8"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rPr>
            </w:pPr>
            <w:r w:rsidRPr="006D51D5">
              <w:rPr>
                <w:b w:val="0"/>
              </w:rPr>
              <w:t>Meeting with the Ambassador of Sweden on possibilities to support  the NAC’s capacity building - June 2014</w:t>
            </w:r>
          </w:p>
        </w:tc>
        <w:tc>
          <w:tcPr>
            <w:tcW w:w="2835" w:type="dxa"/>
            <w:shd w:val="clear" w:color="auto" w:fill="B6DDE8" w:themeFill="accent5" w:themeFillTint="66"/>
          </w:tcPr>
          <w:p w:rsidR="00606FC8" w:rsidRPr="006D51D5" w:rsidRDefault="00606FC8" w:rsidP="009273AD">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606FC8"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rPr>
            </w:pPr>
            <w:r w:rsidRPr="006D51D5">
              <w:rPr>
                <w:b w:val="0"/>
              </w:rPr>
              <w:t>Participated in the EU-Moldova Forum - June 2014</w:t>
            </w:r>
          </w:p>
        </w:tc>
        <w:tc>
          <w:tcPr>
            <w:tcW w:w="2835" w:type="dxa"/>
            <w:shd w:val="clear" w:color="auto" w:fill="B6DDE8" w:themeFill="accent5" w:themeFillTint="66"/>
          </w:tcPr>
          <w:p w:rsidR="00606FC8" w:rsidRPr="006D51D5" w:rsidRDefault="00606FC8" w:rsidP="009273AD">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606FC8"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rPr>
            </w:pPr>
            <w:r w:rsidRPr="006D51D5">
              <w:rPr>
                <w:b w:val="0"/>
              </w:rPr>
              <w:t>establishment of the EUD-NAC anti-corruption group;  operational rules of the EUD-NAC AC Group; - July 2014</w:t>
            </w:r>
          </w:p>
        </w:tc>
        <w:tc>
          <w:tcPr>
            <w:tcW w:w="2835" w:type="dxa"/>
            <w:shd w:val="clear" w:color="auto" w:fill="B6DDE8" w:themeFill="accent5" w:themeFillTint="66"/>
          </w:tcPr>
          <w:p w:rsidR="00606FC8" w:rsidRPr="006D51D5" w:rsidRDefault="00606FC8" w:rsidP="009273AD">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606FC8"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855B25">
            <w:pPr>
              <w:pStyle w:val="ListParagraph"/>
              <w:numPr>
                <w:ilvl w:val="0"/>
                <w:numId w:val="24"/>
              </w:numPr>
              <w:jc w:val="both"/>
              <w:rPr>
                <w:b w:val="0"/>
              </w:rPr>
            </w:pPr>
            <w:r w:rsidRPr="006D51D5">
              <w:rPr>
                <w:b w:val="0"/>
              </w:rPr>
              <w:t xml:space="preserve">Meeting with Enrico </w:t>
            </w:r>
            <w:proofErr w:type="spellStart"/>
            <w:r w:rsidRPr="006D51D5">
              <w:rPr>
                <w:b w:val="0"/>
              </w:rPr>
              <w:t>Nunziata</w:t>
            </w:r>
            <w:proofErr w:type="spellEnd"/>
            <w:r w:rsidRPr="006D51D5">
              <w:rPr>
                <w:b w:val="0"/>
              </w:rPr>
              <w:t>, Ambassador of Italy on establishing cooperation with the Italian Asset recovery Office - Sept 2014</w:t>
            </w:r>
          </w:p>
        </w:tc>
        <w:tc>
          <w:tcPr>
            <w:tcW w:w="2835" w:type="dxa"/>
            <w:shd w:val="clear" w:color="auto" w:fill="B6DDE8" w:themeFill="accent5" w:themeFillTint="66"/>
          </w:tcPr>
          <w:p w:rsidR="00606FC8" w:rsidRPr="006D51D5" w:rsidRDefault="00606FC8" w:rsidP="009273AD">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606FC8"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rPr>
            </w:pPr>
            <w:r w:rsidRPr="006D51D5">
              <w:rPr>
                <w:b w:val="0"/>
              </w:rPr>
              <w:t xml:space="preserve">Assisting NAC in communication with OLAF and made </w:t>
            </w:r>
            <w:r w:rsidRPr="006D51D5">
              <w:rPr>
                <w:b w:val="0"/>
              </w:rPr>
              <w:lastRenderedPageBreak/>
              <w:t>pre-arrangements for signature of the OLAF-NAC Administrative Cooperation Agreement – October 2014</w:t>
            </w:r>
          </w:p>
        </w:tc>
        <w:tc>
          <w:tcPr>
            <w:tcW w:w="2835" w:type="dxa"/>
            <w:shd w:val="clear" w:color="auto" w:fill="B6DDE8" w:themeFill="accent5" w:themeFillTint="66"/>
          </w:tcPr>
          <w:p w:rsidR="00606FC8" w:rsidRPr="006D51D5" w:rsidRDefault="00606FC8" w:rsidP="009273AD">
            <w:pPr>
              <w:jc w:val="both"/>
              <w:cnfStyle w:val="000000000000" w:firstRow="0" w:lastRow="0" w:firstColumn="0" w:lastColumn="0" w:oddVBand="0" w:evenVBand="0" w:oddHBand="0" w:evenHBand="0" w:firstRowFirstColumn="0" w:firstRowLastColumn="0" w:lastRowFirstColumn="0" w:lastRowLastColumn="0"/>
            </w:pPr>
            <w:r w:rsidRPr="006D51D5">
              <w:lastRenderedPageBreak/>
              <w:t>NAC</w:t>
            </w:r>
          </w:p>
        </w:tc>
      </w:tr>
      <w:tr w:rsidR="00606FC8"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bCs w:val="0"/>
              </w:rPr>
            </w:pPr>
            <w:r w:rsidRPr="006D51D5">
              <w:rPr>
                <w:b w:val="0"/>
              </w:rPr>
              <w:lastRenderedPageBreak/>
              <w:t>Facilitated the NAC’s  membership in the European Partners against Corruption (EPAC); NAC was accepted as a full member of the EPAC  – November 2014</w:t>
            </w:r>
          </w:p>
        </w:tc>
        <w:tc>
          <w:tcPr>
            <w:tcW w:w="2835" w:type="dxa"/>
            <w:shd w:val="clear" w:color="auto" w:fill="B6DDE8" w:themeFill="accent5" w:themeFillTint="66"/>
          </w:tcPr>
          <w:p w:rsidR="00606FC8" w:rsidRPr="006D51D5" w:rsidRDefault="00606FC8" w:rsidP="009273AD">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606FC8"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bCs w:val="0"/>
              </w:rPr>
            </w:pPr>
            <w:r w:rsidRPr="006D51D5">
              <w:rPr>
                <w:b w:val="0"/>
              </w:rPr>
              <w:t>negotiations with OLAF in order to organize the visit of the OLAF Director General to the RM. OLAF Director-General will visit Moldova to sign the cooperation agreement with NAC – November 2014</w:t>
            </w:r>
          </w:p>
        </w:tc>
        <w:tc>
          <w:tcPr>
            <w:tcW w:w="2835" w:type="dxa"/>
            <w:shd w:val="clear" w:color="auto" w:fill="B6DDE8" w:themeFill="accent5" w:themeFillTint="66"/>
          </w:tcPr>
          <w:p w:rsidR="00606FC8" w:rsidRPr="006D51D5" w:rsidRDefault="00606FC8" w:rsidP="009273AD">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606FC8"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bCs w:val="0"/>
              </w:rPr>
            </w:pPr>
            <w:r w:rsidRPr="006D51D5">
              <w:rPr>
                <w:b w:val="0"/>
              </w:rPr>
              <w:t>Facilitated meetings of the Head of the EUD with the NAC Director on the role of NAC for protection of the EU funds from corruption and fraud – November 2014</w:t>
            </w:r>
          </w:p>
        </w:tc>
        <w:tc>
          <w:tcPr>
            <w:tcW w:w="2835" w:type="dxa"/>
            <w:shd w:val="clear" w:color="auto" w:fill="B6DDE8" w:themeFill="accent5" w:themeFillTint="66"/>
          </w:tcPr>
          <w:p w:rsidR="00606FC8" w:rsidRPr="006D51D5" w:rsidRDefault="00606FC8" w:rsidP="009273AD">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606FC8"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rPr>
            </w:pPr>
            <w:proofErr w:type="gramStart"/>
            <w:r w:rsidRPr="006D51D5">
              <w:rPr>
                <w:b w:val="0"/>
              </w:rPr>
              <w:t>process</w:t>
            </w:r>
            <w:proofErr w:type="gramEnd"/>
            <w:r w:rsidRPr="006D51D5">
              <w:rPr>
                <w:b w:val="0"/>
              </w:rPr>
              <w:t xml:space="preserve"> of harmonization of health certificates for animals (veterinary certificates) and meat products between Polish and Moldovan veterinary authorities. Health certificates (9) agreed and approved, August 2014 </w:t>
            </w:r>
          </w:p>
        </w:tc>
        <w:tc>
          <w:tcPr>
            <w:tcW w:w="2835" w:type="dxa"/>
            <w:shd w:val="clear" w:color="auto" w:fill="B6DDE8" w:themeFill="accent5" w:themeFillTint="66"/>
          </w:tcPr>
          <w:p w:rsidR="00606FC8" w:rsidRPr="006D51D5" w:rsidRDefault="00606FC8" w:rsidP="001D7B7D">
            <w:pPr>
              <w:jc w:val="both"/>
              <w:cnfStyle w:val="000000000000" w:firstRow="0" w:lastRow="0" w:firstColumn="0" w:lastColumn="0" w:oddVBand="0" w:evenVBand="0" w:oddHBand="0" w:evenHBand="0" w:firstRowFirstColumn="0" w:firstRowLastColumn="0" w:lastRowFirstColumn="0" w:lastRowLastColumn="0"/>
            </w:pPr>
            <w:r w:rsidRPr="006D51D5">
              <w:t>MAFI, ANSA, Polish Veterinary Inspection</w:t>
            </w:r>
          </w:p>
        </w:tc>
      </w:tr>
      <w:tr w:rsidR="00606FC8"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rPr>
            </w:pPr>
            <w:r w:rsidRPr="006D51D5">
              <w:rPr>
                <w:b w:val="0"/>
              </w:rPr>
              <w:t>consultation process with polish organizations interested in implementing projects through “Polish Aid’, dedicated for development of agriculture and rural areas in Moldova, written proposal, October 2014</w:t>
            </w:r>
          </w:p>
        </w:tc>
        <w:tc>
          <w:tcPr>
            <w:tcW w:w="2835" w:type="dxa"/>
            <w:shd w:val="clear" w:color="auto" w:fill="B6DDE8" w:themeFill="accent5" w:themeFillTint="66"/>
          </w:tcPr>
          <w:p w:rsidR="00606FC8" w:rsidRPr="006D51D5" w:rsidRDefault="00606FC8" w:rsidP="001D7B7D">
            <w:pPr>
              <w:jc w:val="both"/>
              <w:cnfStyle w:val="000000100000" w:firstRow="0" w:lastRow="0" w:firstColumn="0" w:lastColumn="0" w:oddVBand="0" w:evenVBand="0" w:oddHBand="1" w:evenHBand="0" w:firstRowFirstColumn="0" w:firstRowLastColumn="0" w:lastRowFirstColumn="0" w:lastRowLastColumn="0"/>
            </w:pPr>
            <w:r w:rsidRPr="006D51D5">
              <w:t xml:space="preserve">MAFI, potential beneficiaries in Republic of Moldova, </w:t>
            </w:r>
          </w:p>
        </w:tc>
      </w:tr>
      <w:tr w:rsidR="00606FC8"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rPr>
            </w:pPr>
            <w:r w:rsidRPr="006D51D5">
              <w:rPr>
                <w:b w:val="0"/>
              </w:rPr>
              <w:t xml:space="preserve">Organizational support and participation of EUHLPAM Advisor at the </w:t>
            </w:r>
            <w:proofErr w:type="spellStart"/>
            <w:r w:rsidRPr="006D51D5">
              <w:rPr>
                <w:b w:val="0"/>
              </w:rPr>
              <w:t>MoE</w:t>
            </w:r>
            <w:proofErr w:type="spellEnd"/>
            <w:r w:rsidRPr="006D51D5">
              <w:rPr>
                <w:b w:val="0"/>
              </w:rPr>
              <w:t xml:space="preserve"> to the visit of the Vice-Speakers of the </w:t>
            </w:r>
            <w:proofErr w:type="spellStart"/>
            <w:r w:rsidRPr="006D51D5">
              <w:rPr>
                <w:b w:val="0"/>
              </w:rPr>
              <w:t>Saeima</w:t>
            </w:r>
            <w:proofErr w:type="spellEnd"/>
            <w:r w:rsidRPr="006D51D5">
              <w:rPr>
                <w:b w:val="0"/>
              </w:rPr>
              <w:t xml:space="preserve"> (Parliament) of Latvia in Moldova, October 2014</w:t>
            </w:r>
          </w:p>
        </w:tc>
        <w:tc>
          <w:tcPr>
            <w:tcW w:w="2835" w:type="dxa"/>
            <w:shd w:val="clear" w:color="auto" w:fill="B6DDE8" w:themeFill="accent5" w:themeFillTint="66"/>
          </w:tcPr>
          <w:p w:rsidR="00606FC8" w:rsidRPr="006D51D5" w:rsidRDefault="00606FC8" w:rsidP="009273AD">
            <w:pPr>
              <w:jc w:val="both"/>
              <w:cnfStyle w:val="000000000000" w:firstRow="0" w:lastRow="0" w:firstColumn="0" w:lastColumn="0" w:oddVBand="0" w:evenVBand="0" w:oddHBand="0" w:evenHBand="0" w:firstRowFirstColumn="0" w:firstRowLastColumn="0" w:lastRowFirstColumn="0" w:lastRowLastColumn="0"/>
            </w:pPr>
            <w:r w:rsidRPr="006D51D5">
              <w:t xml:space="preserve">Parliament of the Republic of Moldova, </w:t>
            </w:r>
            <w:proofErr w:type="spellStart"/>
            <w:r w:rsidRPr="006D51D5">
              <w:t>MoE</w:t>
            </w:r>
            <w:proofErr w:type="spellEnd"/>
          </w:p>
        </w:tc>
      </w:tr>
      <w:tr w:rsidR="00606FC8"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06FC8" w:rsidRPr="006D51D5" w:rsidRDefault="00606FC8" w:rsidP="00F3421B">
            <w:pPr>
              <w:pStyle w:val="ListParagraph"/>
              <w:numPr>
                <w:ilvl w:val="0"/>
                <w:numId w:val="24"/>
              </w:numPr>
              <w:jc w:val="both"/>
              <w:rPr>
                <w:b w:val="0"/>
              </w:rPr>
            </w:pPr>
            <w:r w:rsidRPr="006D51D5">
              <w:rPr>
                <w:b w:val="0"/>
              </w:rPr>
              <w:t xml:space="preserve">3 days visit of the  Secretary General of the Ministry of National Education from Romania to </w:t>
            </w:r>
            <w:proofErr w:type="spellStart"/>
            <w:r w:rsidRPr="006D51D5">
              <w:rPr>
                <w:b w:val="0"/>
              </w:rPr>
              <w:t>Chisinău</w:t>
            </w:r>
            <w:proofErr w:type="spellEnd"/>
            <w:r w:rsidRPr="006D51D5">
              <w:rPr>
                <w:b w:val="0"/>
              </w:rPr>
              <w:t xml:space="preserve"> on delineation of responsibilities between the political and administrative levels of government, the institutional management and financing in education ( 17-19.09.14)</w:t>
            </w:r>
          </w:p>
        </w:tc>
        <w:tc>
          <w:tcPr>
            <w:tcW w:w="2835" w:type="dxa"/>
            <w:shd w:val="clear" w:color="auto" w:fill="B6DDE8" w:themeFill="accent5" w:themeFillTint="66"/>
          </w:tcPr>
          <w:p w:rsidR="00606FC8" w:rsidRPr="006D51D5" w:rsidRDefault="00606FC8" w:rsidP="009273AD">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C31BFD"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C31BFD" w:rsidRPr="006D51D5" w:rsidRDefault="00C31BFD" w:rsidP="00F3421B">
            <w:pPr>
              <w:pStyle w:val="ListParagraph"/>
              <w:numPr>
                <w:ilvl w:val="0"/>
                <w:numId w:val="24"/>
              </w:numPr>
              <w:jc w:val="both"/>
              <w:rPr>
                <w:b w:val="0"/>
              </w:rPr>
            </w:pPr>
            <w:r w:rsidRPr="006D51D5">
              <w:rPr>
                <w:b w:val="0"/>
              </w:rPr>
              <w:t xml:space="preserve">Andrzej </w:t>
            </w:r>
            <w:proofErr w:type="spellStart"/>
            <w:r w:rsidRPr="006D51D5">
              <w:rPr>
                <w:b w:val="0"/>
              </w:rPr>
              <w:t>Januszewski</w:t>
            </w:r>
            <w:proofErr w:type="spellEnd"/>
            <w:r w:rsidRPr="006D51D5">
              <w:rPr>
                <w:b w:val="0"/>
              </w:rPr>
              <w:t xml:space="preserve">, European </w:t>
            </w:r>
            <w:proofErr w:type="spellStart"/>
            <w:r w:rsidRPr="006D51D5">
              <w:rPr>
                <w:b w:val="0"/>
              </w:rPr>
              <w:t>Commission,DG</w:t>
            </w:r>
            <w:proofErr w:type="spellEnd"/>
            <w:r w:rsidRPr="006D51D5">
              <w:rPr>
                <w:b w:val="0"/>
              </w:rPr>
              <w:t xml:space="preserve"> ENVIRONMENT Unit E1 (International, Regional &amp; Bilateral Relations)</w:t>
            </w:r>
          </w:p>
        </w:tc>
        <w:tc>
          <w:tcPr>
            <w:tcW w:w="2835" w:type="dxa"/>
            <w:shd w:val="clear" w:color="auto" w:fill="B6DDE8" w:themeFill="accent5" w:themeFillTint="66"/>
          </w:tcPr>
          <w:p w:rsidR="00C31BFD" w:rsidRPr="006D51D5" w:rsidRDefault="00C31BFD" w:rsidP="009273AD">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p>
        </w:tc>
      </w:tr>
      <w:tr w:rsidR="00C31BFD"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C31BFD" w:rsidRPr="006D51D5" w:rsidRDefault="00C31BFD" w:rsidP="00F3421B">
            <w:pPr>
              <w:pStyle w:val="ListParagraph"/>
              <w:numPr>
                <w:ilvl w:val="0"/>
                <w:numId w:val="24"/>
              </w:numPr>
              <w:jc w:val="both"/>
            </w:pPr>
            <w:r w:rsidRPr="006D51D5">
              <w:rPr>
                <w:b w:val="0"/>
              </w:rPr>
              <w:t>Ongoing liaison (May –December 2014) with European Environmental Agency</w:t>
            </w:r>
          </w:p>
        </w:tc>
        <w:tc>
          <w:tcPr>
            <w:tcW w:w="2835" w:type="dxa"/>
            <w:shd w:val="clear" w:color="auto" w:fill="B6DDE8" w:themeFill="accent5" w:themeFillTint="66"/>
          </w:tcPr>
          <w:p w:rsidR="00C31BFD" w:rsidRPr="006D51D5" w:rsidRDefault="00C31BFD" w:rsidP="009273AD">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C31BFD"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C31BFD" w:rsidRPr="006D51D5" w:rsidRDefault="00C31BFD" w:rsidP="00F3421B">
            <w:pPr>
              <w:pStyle w:val="ListParagraph"/>
              <w:numPr>
                <w:ilvl w:val="0"/>
                <w:numId w:val="24"/>
              </w:numPr>
              <w:jc w:val="both"/>
            </w:pPr>
            <w:r w:rsidRPr="006D51D5">
              <w:rPr>
                <w:b w:val="0"/>
              </w:rPr>
              <w:t>bilateral discussions with Sweden, Czech Republic, Slovak Republic and German Federal Ministry of Environment, Berlin on funding support for the development of initiatives/projects on in the field of environment including priority elaboration  of Legal framework based on Legal Gap Analysis Report and implementation support according to AA requirements. August  and September 2014</w:t>
            </w:r>
          </w:p>
        </w:tc>
        <w:tc>
          <w:tcPr>
            <w:tcW w:w="2835" w:type="dxa"/>
            <w:shd w:val="clear" w:color="auto" w:fill="B6DDE8" w:themeFill="accent5" w:themeFillTint="66"/>
          </w:tcPr>
          <w:p w:rsidR="00C31BFD" w:rsidRPr="006D51D5" w:rsidRDefault="00C31BFD" w:rsidP="009273AD">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p>
        </w:tc>
      </w:tr>
      <w:tr w:rsidR="00C31BFD"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C31BFD" w:rsidRPr="006D51D5" w:rsidRDefault="00C31BFD" w:rsidP="00F3421B">
            <w:pPr>
              <w:pStyle w:val="ListParagraph"/>
              <w:numPr>
                <w:ilvl w:val="0"/>
                <w:numId w:val="24"/>
              </w:numPr>
              <w:jc w:val="both"/>
            </w:pPr>
            <w:r w:rsidRPr="006D51D5">
              <w:rPr>
                <w:b w:val="0"/>
              </w:rPr>
              <w:t>German Federal Ministry of Environment</w:t>
            </w:r>
          </w:p>
        </w:tc>
        <w:tc>
          <w:tcPr>
            <w:tcW w:w="2835" w:type="dxa"/>
            <w:shd w:val="clear" w:color="auto" w:fill="B6DDE8" w:themeFill="accent5" w:themeFillTint="66"/>
          </w:tcPr>
          <w:p w:rsidR="00C31BFD" w:rsidRPr="006D51D5" w:rsidRDefault="0065369C" w:rsidP="009273AD">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65369C"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65369C" w:rsidRPr="006D51D5" w:rsidRDefault="0065369C" w:rsidP="00F3421B">
            <w:pPr>
              <w:pStyle w:val="ListParagraph"/>
              <w:numPr>
                <w:ilvl w:val="0"/>
                <w:numId w:val="24"/>
              </w:numPr>
              <w:jc w:val="both"/>
              <w:rPr>
                <w:b w:val="0"/>
              </w:rPr>
            </w:pPr>
            <w:r w:rsidRPr="006D51D5">
              <w:rPr>
                <w:b w:val="0"/>
              </w:rPr>
              <w:t>At the request of DG Environment assisting EU Consultant Mr. Jerzy </w:t>
            </w:r>
            <w:proofErr w:type="spellStart"/>
            <w:r w:rsidRPr="006D51D5">
              <w:rPr>
                <w:b w:val="0"/>
              </w:rPr>
              <w:t>Sarnacki</w:t>
            </w:r>
            <w:proofErr w:type="spellEnd"/>
            <w:r w:rsidRPr="006D51D5">
              <w:rPr>
                <w:b w:val="0"/>
              </w:rPr>
              <w:t xml:space="preserve"> with  DG DEVCO and DG ENV commissioned a report on ''Environmental integration into other sector policies and legislation in </w:t>
            </w:r>
            <w:r w:rsidRPr="006D51D5">
              <w:rPr>
                <w:b w:val="0"/>
              </w:rPr>
              <w:lastRenderedPageBreak/>
              <w:t>the Eastern Partnership countries''</w:t>
            </w:r>
          </w:p>
        </w:tc>
        <w:tc>
          <w:tcPr>
            <w:tcW w:w="2835" w:type="dxa"/>
            <w:shd w:val="clear" w:color="auto" w:fill="B6DDE8" w:themeFill="accent5" w:themeFillTint="66"/>
          </w:tcPr>
          <w:p w:rsidR="0065369C" w:rsidRPr="006D51D5" w:rsidRDefault="0065369C" w:rsidP="009273AD">
            <w:pPr>
              <w:jc w:val="both"/>
              <w:cnfStyle w:val="000000000000" w:firstRow="0" w:lastRow="0" w:firstColumn="0" w:lastColumn="0" w:oddVBand="0" w:evenVBand="0" w:oddHBand="0" w:evenHBand="0" w:firstRowFirstColumn="0" w:firstRowLastColumn="0" w:lastRowFirstColumn="0" w:lastRowLastColumn="0"/>
            </w:pPr>
            <w:proofErr w:type="spellStart"/>
            <w:r w:rsidRPr="006D51D5">
              <w:lastRenderedPageBreak/>
              <w:t>MoEnv</w:t>
            </w:r>
            <w:proofErr w:type="spellEnd"/>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A22771">
            <w:pPr>
              <w:pStyle w:val="ListParagraph"/>
              <w:numPr>
                <w:ilvl w:val="0"/>
                <w:numId w:val="24"/>
              </w:numPr>
              <w:jc w:val="both"/>
              <w:rPr>
                <w:b w:val="0"/>
              </w:rPr>
            </w:pPr>
            <w:r w:rsidRPr="006D51D5">
              <w:rPr>
                <w:b w:val="0"/>
              </w:rPr>
              <w:lastRenderedPageBreak/>
              <w:t xml:space="preserve">Mrs. Laura </w:t>
            </w:r>
            <w:proofErr w:type="spellStart"/>
            <w:r w:rsidRPr="006D51D5">
              <w:rPr>
                <w:b w:val="0"/>
              </w:rPr>
              <w:t>Codruta</w:t>
            </w:r>
            <w:proofErr w:type="spellEnd"/>
            <w:r w:rsidRPr="006D51D5">
              <w:rPr>
                <w:b w:val="0"/>
              </w:rPr>
              <w:t xml:space="preserve"> </w:t>
            </w:r>
            <w:proofErr w:type="spellStart"/>
            <w:r w:rsidRPr="006D51D5">
              <w:rPr>
                <w:b w:val="0"/>
              </w:rPr>
              <w:t>Kovesi</w:t>
            </w:r>
            <w:proofErr w:type="spellEnd"/>
            <w:r w:rsidRPr="006D51D5">
              <w:rPr>
                <w:b w:val="0"/>
              </w:rPr>
              <w:t>, the Romanian National Anti-Corruption General Prosecutor, was invited for a round table with the MIA, the GPO and the CAN, and for a lecture at the University of the State – May 2014</w:t>
            </w:r>
          </w:p>
        </w:tc>
        <w:tc>
          <w:tcPr>
            <w:tcW w:w="2835" w:type="dxa"/>
            <w:shd w:val="clear" w:color="auto" w:fill="B6DDE8" w:themeFill="accent5" w:themeFillTint="66"/>
          </w:tcPr>
          <w:p w:rsidR="00A22771" w:rsidRPr="006D51D5" w:rsidRDefault="00A22771" w:rsidP="009273AD">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A22771">
            <w:pPr>
              <w:pStyle w:val="ListParagraph"/>
              <w:numPr>
                <w:ilvl w:val="0"/>
                <w:numId w:val="24"/>
              </w:numPr>
              <w:jc w:val="both"/>
              <w:rPr>
                <w:b w:val="0"/>
              </w:rPr>
            </w:pPr>
            <w:r w:rsidRPr="006D51D5">
              <w:rPr>
                <w:rStyle w:val="hps"/>
                <w:b w:val="0"/>
              </w:rPr>
              <w:t xml:space="preserve">Support for the participation of a MIA delegation to a conference on strategic and tactic analysis, organized in Bucharest </w:t>
            </w:r>
            <w:proofErr w:type="spellStart"/>
            <w:r w:rsidRPr="006D51D5">
              <w:rPr>
                <w:rStyle w:val="hps"/>
                <w:b w:val="0"/>
              </w:rPr>
              <w:t>mid June</w:t>
            </w:r>
            <w:proofErr w:type="spellEnd"/>
            <w:r w:rsidRPr="006D51D5">
              <w:rPr>
                <w:rStyle w:val="hps"/>
                <w:b w:val="0"/>
              </w:rPr>
              <w:t>, was given; on this occasion an analytical manual in Ro language was launched, the Moldovan delegation being provided a number of copies and an electronic version – June 2014</w:t>
            </w:r>
          </w:p>
        </w:tc>
        <w:tc>
          <w:tcPr>
            <w:tcW w:w="2835" w:type="dxa"/>
            <w:shd w:val="clear" w:color="auto" w:fill="B6DDE8" w:themeFill="accent5" w:themeFillTint="66"/>
          </w:tcPr>
          <w:p w:rsidR="00A22771" w:rsidRPr="006D51D5" w:rsidRDefault="00A22771" w:rsidP="009273AD">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A22771">
            <w:pPr>
              <w:pStyle w:val="ListParagraph"/>
              <w:numPr>
                <w:ilvl w:val="0"/>
                <w:numId w:val="24"/>
              </w:numPr>
              <w:jc w:val="both"/>
              <w:rPr>
                <w:b w:val="0"/>
              </w:rPr>
            </w:pPr>
            <w:r w:rsidRPr="006D51D5">
              <w:rPr>
                <w:rStyle w:val="hps"/>
                <w:b w:val="0"/>
              </w:rPr>
              <w:t>MIA was granted, with the support of EUHLPAM adviser, the participation at a regional conference on strategic analysis (end of July) that will deal with geo-spatial tools and technologies that are commonly used for the organization and coordination of law enforcement MIA related daily activities. Eight seats, fully sponsored by the organizers, were reserved for the MIA representatives – June 2014</w:t>
            </w:r>
          </w:p>
        </w:tc>
        <w:tc>
          <w:tcPr>
            <w:tcW w:w="2835" w:type="dxa"/>
            <w:shd w:val="clear" w:color="auto" w:fill="B6DDE8" w:themeFill="accent5" w:themeFillTint="66"/>
          </w:tcPr>
          <w:p w:rsidR="00A22771" w:rsidRPr="006D51D5" w:rsidRDefault="00A22771" w:rsidP="009273AD">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A22771">
            <w:pPr>
              <w:pStyle w:val="ListParagraph"/>
              <w:numPr>
                <w:ilvl w:val="0"/>
                <w:numId w:val="24"/>
              </w:numPr>
              <w:jc w:val="both"/>
              <w:rPr>
                <w:b w:val="0"/>
              </w:rPr>
            </w:pPr>
            <w:r w:rsidRPr="006D51D5">
              <w:rPr>
                <w:rStyle w:val="hps"/>
                <w:b w:val="0"/>
              </w:rPr>
              <w:t>Support for the participation of a MIA delegation of 8 experts in intelligence analysis to a two-days conference on geo-spatial tools and technologies that are commonly used for the organization and coordination of law enforcement MIA related daily activities, organized in Brasov, Romania was provided – July 2014</w:t>
            </w:r>
          </w:p>
        </w:tc>
        <w:tc>
          <w:tcPr>
            <w:tcW w:w="2835" w:type="dxa"/>
            <w:shd w:val="clear" w:color="auto" w:fill="B6DDE8" w:themeFill="accent5" w:themeFillTint="66"/>
          </w:tcPr>
          <w:p w:rsidR="00A22771" w:rsidRPr="006D51D5" w:rsidRDefault="00A22771" w:rsidP="009273AD">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A22771">
            <w:pPr>
              <w:pStyle w:val="ListParagraph"/>
              <w:numPr>
                <w:ilvl w:val="0"/>
                <w:numId w:val="24"/>
              </w:numPr>
              <w:jc w:val="both"/>
              <w:rPr>
                <w:b w:val="0"/>
              </w:rPr>
            </w:pPr>
            <w:r w:rsidRPr="006D51D5">
              <w:rPr>
                <w:rStyle w:val="hps"/>
                <w:b w:val="0"/>
              </w:rPr>
              <w:t xml:space="preserve">Support for the participation of a MIA delegation of 4 experts in combating organized crime and drug trafficking to a regional conference organized in </w:t>
            </w:r>
            <w:proofErr w:type="spellStart"/>
            <w:r w:rsidRPr="006D51D5">
              <w:rPr>
                <w:rStyle w:val="hps"/>
                <w:b w:val="0"/>
              </w:rPr>
              <w:t>Sinaia</w:t>
            </w:r>
            <w:proofErr w:type="spellEnd"/>
            <w:r w:rsidRPr="006D51D5">
              <w:rPr>
                <w:rStyle w:val="hps"/>
                <w:b w:val="0"/>
              </w:rPr>
              <w:t>, Romania with the participation of the SE Europe and Central Europe heads of organized crime and anti-drug specialized units – August, September 2014</w:t>
            </w:r>
          </w:p>
        </w:tc>
        <w:tc>
          <w:tcPr>
            <w:tcW w:w="2835" w:type="dxa"/>
            <w:shd w:val="clear" w:color="auto" w:fill="B6DDE8" w:themeFill="accent5" w:themeFillTint="66"/>
          </w:tcPr>
          <w:p w:rsidR="00A22771" w:rsidRPr="006D51D5" w:rsidRDefault="00A22771" w:rsidP="009273AD">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A22771">
            <w:pPr>
              <w:pStyle w:val="ListParagraph"/>
              <w:keepNext/>
              <w:keepLines/>
              <w:numPr>
                <w:ilvl w:val="0"/>
                <w:numId w:val="24"/>
              </w:numPr>
              <w:jc w:val="both"/>
              <w:outlineLvl w:val="1"/>
              <w:rPr>
                <w:b w:val="0"/>
              </w:rPr>
            </w:pPr>
            <w:bookmarkStart w:id="70" w:name="_Toc408230113"/>
            <w:r w:rsidRPr="006D51D5">
              <w:rPr>
                <w:b w:val="0"/>
              </w:rPr>
              <w:t>Meetings in Bucharest with top level management of the Romanian Ministry of Interior and Police to evaluate the stage of different initiatives aiming to increase the support for the Moldovan counter-partners and to identify new ways and areas where Romanian Police and MIA experience and expertise, as part of the EU law enforcement institutions, can be transferred – October 2014</w:t>
            </w:r>
            <w:bookmarkEnd w:id="70"/>
          </w:p>
        </w:tc>
        <w:tc>
          <w:tcPr>
            <w:tcW w:w="2835" w:type="dxa"/>
            <w:shd w:val="clear" w:color="auto" w:fill="B6DDE8" w:themeFill="accent5" w:themeFillTint="66"/>
          </w:tcPr>
          <w:p w:rsidR="00A22771" w:rsidRPr="006D51D5" w:rsidRDefault="00A22771" w:rsidP="009273AD">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A22771">
            <w:pPr>
              <w:pStyle w:val="ListParagraph"/>
              <w:numPr>
                <w:ilvl w:val="0"/>
                <w:numId w:val="24"/>
              </w:numPr>
              <w:jc w:val="both"/>
              <w:rPr>
                <w:b w:val="0"/>
              </w:rPr>
            </w:pPr>
            <w:r w:rsidRPr="006D51D5">
              <w:rPr>
                <w:rStyle w:val="hps"/>
                <w:b w:val="0"/>
              </w:rPr>
              <w:t>Participation with a presentation, together with the EUHLPAM Advisor of the Police and MIGRECO Advisor of the Border Police, on a round table organized by the Soros Foundation on EU good practices for the annual professional evaluation of police officers and prosecutors – November 2014</w:t>
            </w:r>
          </w:p>
        </w:tc>
        <w:tc>
          <w:tcPr>
            <w:tcW w:w="2835" w:type="dxa"/>
            <w:shd w:val="clear" w:color="auto" w:fill="B6DDE8" w:themeFill="accent5" w:themeFillTint="66"/>
          </w:tcPr>
          <w:p w:rsidR="00A22771" w:rsidRPr="006D51D5" w:rsidRDefault="00A22771" w:rsidP="009273AD">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F3421B">
            <w:pPr>
              <w:pStyle w:val="ListParagraph"/>
              <w:numPr>
                <w:ilvl w:val="0"/>
                <w:numId w:val="24"/>
              </w:numPr>
              <w:jc w:val="both"/>
              <w:rPr>
                <w:b w:val="0"/>
              </w:rPr>
            </w:pPr>
            <w:r w:rsidRPr="006D51D5">
              <w:rPr>
                <w:b w:val="0"/>
              </w:rPr>
              <w:t xml:space="preserve">A study/exchange of experience tour for two specialists of MTRI to Latvian Maritime Administration and Port of </w:t>
            </w:r>
            <w:proofErr w:type="spellStart"/>
            <w:r w:rsidRPr="006D51D5">
              <w:rPr>
                <w:b w:val="0"/>
              </w:rPr>
              <w:t>Mersrags</w:t>
            </w:r>
            <w:proofErr w:type="spellEnd"/>
            <w:r w:rsidRPr="006D51D5">
              <w:rPr>
                <w:b w:val="0"/>
              </w:rPr>
              <w:t xml:space="preserve"> Authority organized. Experience exchanged and advice received on many practical issues. October </w:t>
            </w:r>
            <w:r w:rsidRPr="006D51D5">
              <w:rPr>
                <w:b w:val="0"/>
              </w:rPr>
              <w:lastRenderedPageBreak/>
              <w:t>14-15.</w:t>
            </w:r>
          </w:p>
        </w:tc>
        <w:tc>
          <w:tcPr>
            <w:tcW w:w="2835" w:type="dxa"/>
            <w:shd w:val="clear" w:color="auto" w:fill="B6DDE8" w:themeFill="accent5" w:themeFillTint="66"/>
          </w:tcPr>
          <w:p w:rsidR="00A22771" w:rsidRPr="006D51D5" w:rsidRDefault="00A22771" w:rsidP="009273AD">
            <w:pPr>
              <w:jc w:val="both"/>
              <w:cnfStyle w:val="000000000000" w:firstRow="0" w:lastRow="0" w:firstColumn="0" w:lastColumn="0" w:oddVBand="0" w:evenVBand="0" w:oddHBand="0" w:evenHBand="0" w:firstRowFirstColumn="0" w:firstRowLastColumn="0" w:lastRowFirstColumn="0" w:lastRowLastColumn="0"/>
            </w:pPr>
            <w:r w:rsidRPr="006D51D5">
              <w:lastRenderedPageBreak/>
              <w:t>TRANS</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F3421B">
            <w:pPr>
              <w:pStyle w:val="ListParagraph"/>
              <w:numPr>
                <w:ilvl w:val="0"/>
                <w:numId w:val="24"/>
              </w:numPr>
              <w:jc w:val="both"/>
              <w:rPr>
                <w:b w:val="0"/>
              </w:rPr>
            </w:pPr>
            <w:r w:rsidRPr="006D51D5">
              <w:rPr>
                <w:b w:val="0"/>
              </w:rPr>
              <w:lastRenderedPageBreak/>
              <w:t>The EU-Moldova Project Group on the implementation of the Strategic Framework for Customs Cooperation</w:t>
            </w:r>
          </w:p>
        </w:tc>
        <w:tc>
          <w:tcPr>
            <w:tcW w:w="2835" w:type="dxa"/>
            <w:shd w:val="clear" w:color="auto" w:fill="B6DDE8" w:themeFill="accent5" w:themeFillTint="66"/>
          </w:tcPr>
          <w:p w:rsidR="00A22771" w:rsidRPr="006D51D5" w:rsidRDefault="00A22771" w:rsidP="009273AD">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F3421B">
            <w:pPr>
              <w:pStyle w:val="ListParagraph"/>
              <w:numPr>
                <w:ilvl w:val="0"/>
                <w:numId w:val="24"/>
              </w:numPr>
              <w:jc w:val="both"/>
              <w:rPr>
                <w:b w:val="0"/>
              </w:rPr>
            </w:pPr>
            <w:r w:rsidRPr="006D51D5">
              <w:rPr>
                <w:b w:val="0"/>
              </w:rPr>
              <w:t>Study visit to Italy (in preparation. To take place in Dec.)</w:t>
            </w:r>
          </w:p>
        </w:tc>
        <w:tc>
          <w:tcPr>
            <w:tcW w:w="2835" w:type="dxa"/>
            <w:shd w:val="clear" w:color="auto" w:fill="B6DDE8" w:themeFill="accent5" w:themeFillTint="66"/>
          </w:tcPr>
          <w:p w:rsidR="00A22771" w:rsidRPr="006D51D5" w:rsidRDefault="00A22771" w:rsidP="009273AD">
            <w:pPr>
              <w:jc w:val="both"/>
              <w:cnfStyle w:val="000000000000" w:firstRow="0" w:lastRow="0" w:firstColumn="0" w:lastColumn="0" w:oddVBand="0" w:evenVBand="0" w:oddHBand="0" w:evenHBand="0" w:firstRowFirstColumn="0" w:firstRowLastColumn="0" w:lastRowFirstColumn="0" w:lastRowLastColumn="0"/>
            </w:pPr>
            <w:r w:rsidRPr="006D51D5">
              <w:t>BMA</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F3421B">
            <w:pPr>
              <w:pStyle w:val="ListParagraph"/>
              <w:numPr>
                <w:ilvl w:val="0"/>
                <w:numId w:val="24"/>
              </w:numPr>
              <w:jc w:val="both"/>
              <w:rPr>
                <w:b w:val="0"/>
              </w:rPr>
            </w:pPr>
            <w:r w:rsidRPr="006D51D5">
              <w:rPr>
                <w:b w:val="0"/>
              </w:rPr>
              <w:t>Study visit to France (took place already)</w:t>
            </w:r>
          </w:p>
        </w:tc>
        <w:tc>
          <w:tcPr>
            <w:tcW w:w="2835" w:type="dxa"/>
            <w:shd w:val="clear" w:color="auto" w:fill="B6DDE8" w:themeFill="accent5" w:themeFillTint="66"/>
          </w:tcPr>
          <w:p w:rsidR="00A22771" w:rsidRPr="006D51D5" w:rsidRDefault="00A22771" w:rsidP="009273AD">
            <w:pPr>
              <w:jc w:val="both"/>
              <w:cnfStyle w:val="000000100000" w:firstRow="0" w:lastRow="0" w:firstColumn="0" w:lastColumn="0" w:oddVBand="0" w:evenVBand="0" w:oddHBand="1" w:evenHBand="0" w:firstRowFirstColumn="0" w:firstRowLastColumn="0" w:lastRowFirstColumn="0" w:lastRowLastColumn="0"/>
            </w:pPr>
            <w:r w:rsidRPr="006D51D5">
              <w:t>BMA</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F3421B">
            <w:pPr>
              <w:pStyle w:val="ListParagraph"/>
              <w:numPr>
                <w:ilvl w:val="0"/>
                <w:numId w:val="24"/>
              </w:numPr>
              <w:jc w:val="both"/>
              <w:rPr>
                <w:b w:val="0"/>
              </w:rPr>
            </w:pPr>
            <w:r w:rsidRPr="006D51D5">
              <w:rPr>
                <w:b w:val="0"/>
              </w:rPr>
              <w:t>Donors´ round table meeting, July 2014</w:t>
            </w:r>
          </w:p>
        </w:tc>
        <w:tc>
          <w:tcPr>
            <w:tcW w:w="2835" w:type="dxa"/>
            <w:shd w:val="clear" w:color="auto" w:fill="B6DDE8" w:themeFill="accent5" w:themeFillTint="66"/>
          </w:tcPr>
          <w:p w:rsidR="00A22771" w:rsidRPr="006D51D5" w:rsidRDefault="00A22771" w:rsidP="009273AD">
            <w:pPr>
              <w:jc w:val="both"/>
              <w:cnfStyle w:val="000000000000" w:firstRow="0" w:lastRow="0" w:firstColumn="0" w:lastColumn="0" w:oddVBand="0" w:evenVBand="0" w:oddHBand="0" w:evenHBand="0" w:firstRowFirstColumn="0" w:firstRowLastColumn="0" w:lastRowFirstColumn="0" w:lastRowLastColumn="0"/>
            </w:pPr>
            <w:r w:rsidRPr="006D51D5">
              <w:t>STI</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F3421B">
            <w:pPr>
              <w:pStyle w:val="ListParagraph"/>
              <w:numPr>
                <w:ilvl w:val="0"/>
                <w:numId w:val="24"/>
              </w:numPr>
              <w:jc w:val="both"/>
              <w:rPr>
                <w:b w:val="0"/>
              </w:rPr>
            </w:pPr>
            <w:r w:rsidRPr="006D51D5">
              <w:rPr>
                <w:rFonts w:cs="Times New Roman"/>
                <w:b w:val="0"/>
              </w:rPr>
              <w:t xml:space="preserve">Collaboration between EUD and NFSA in order to identify support resources for upgrading the official laboratories and </w:t>
            </w:r>
            <w:proofErr w:type="spellStart"/>
            <w:r w:rsidRPr="006D51D5">
              <w:rPr>
                <w:rFonts w:cs="Times New Roman"/>
                <w:b w:val="0"/>
              </w:rPr>
              <w:t>agri</w:t>
            </w:r>
            <w:proofErr w:type="spellEnd"/>
            <w:r w:rsidRPr="006D51D5">
              <w:rPr>
                <w:rFonts w:cs="Times New Roman"/>
                <w:b w:val="0"/>
              </w:rPr>
              <w:t>-food establishments, in particular eggs and poultry meat units.</w:t>
            </w:r>
          </w:p>
        </w:tc>
        <w:tc>
          <w:tcPr>
            <w:tcW w:w="2835" w:type="dxa"/>
            <w:shd w:val="clear" w:color="auto" w:fill="B6DDE8" w:themeFill="accent5" w:themeFillTint="66"/>
          </w:tcPr>
          <w:p w:rsidR="00A22771" w:rsidRPr="006D51D5" w:rsidRDefault="00A22771" w:rsidP="009273AD">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F3421B">
            <w:pPr>
              <w:pStyle w:val="ListParagraph"/>
              <w:numPr>
                <w:ilvl w:val="0"/>
                <w:numId w:val="24"/>
              </w:numPr>
              <w:jc w:val="both"/>
              <w:rPr>
                <w:b w:val="0"/>
              </w:rPr>
            </w:pPr>
            <w:r w:rsidRPr="006D51D5">
              <w:rPr>
                <w:rFonts w:cs="Times New Roman"/>
                <w:b w:val="0"/>
              </w:rPr>
              <w:t xml:space="preserve">Collaboration between EUD and  NFSA  in order to prepare the visit of Commissioner </w:t>
            </w:r>
            <w:proofErr w:type="spellStart"/>
            <w:r w:rsidRPr="006D51D5">
              <w:rPr>
                <w:rFonts w:cs="Times New Roman"/>
                <w:b w:val="0"/>
              </w:rPr>
              <w:t>Tonio</w:t>
            </w:r>
            <w:proofErr w:type="spellEnd"/>
            <w:r w:rsidRPr="006D51D5">
              <w:rPr>
                <w:rFonts w:cs="Times New Roman"/>
                <w:b w:val="0"/>
              </w:rPr>
              <w:t xml:space="preserve"> BORG  in the Republic of Moldova</w:t>
            </w:r>
          </w:p>
        </w:tc>
        <w:tc>
          <w:tcPr>
            <w:tcW w:w="2835" w:type="dxa"/>
            <w:shd w:val="clear" w:color="auto" w:fill="B6DDE8" w:themeFill="accent5" w:themeFillTint="66"/>
          </w:tcPr>
          <w:p w:rsidR="00A22771" w:rsidRPr="006D51D5" w:rsidRDefault="00A22771" w:rsidP="009273AD">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F3421B">
            <w:pPr>
              <w:pStyle w:val="ListParagraph"/>
              <w:numPr>
                <w:ilvl w:val="0"/>
                <w:numId w:val="24"/>
              </w:numPr>
              <w:jc w:val="both"/>
              <w:rPr>
                <w:b w:val="0"/>
              </w:rPr>
            </w:pPr>
            <w:r w:rsidRPr="006D51D5">
              <w:rPr>
                <w:rFonts w:cs="Times New Roman"/>
                <w:b w:val="0"/>
              </w:rPr>
              <w:t>Report concerning Anthrax disease to the European Delegation in Republic of Moldova</w:t>
            </w:r>
          </w:p>
        </w:tc>
        <w:tc>
          <w:tcPr>
            <w:tcW w:w="2835" w:type="dxa"/>
            <w:shd w:val="clear" w:color="auto" w:fill="B6DDE8" w:themeFill="accent5" w:themeFillTint="66"/>
          </w:tcPr>
          <w:p w:rsidR="00A22771" w:rsidRPr="006D51D5" w:rsidRDefault="00A22771" w:rsidP="009273AD">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771" w:type="dxa"/>
            <w:shd w:val="clear" w:color="auto" w:fill="B6DDE8" w:themeFill="accent5" w:themeFillTint="66"/>
          </w:tcPr>
          <w:p w:rsidR="00A22771" w:rsidRPr="006D51D5" w:rsidRDefault="00A22771" w:rsidP="00855B25">
            <w:pPr>
              <w:pStyle w:val="ListParagraph"/>
              <w:numPr>
                <w:ilvl w:val="0"/>
                <w:numId w:val="24"/>
              </w:numPr>
              <w:jc w:val="both"/>
              <w:rPr>
                <w:b w:val="0"/>
              </w:rPr>
            </w:pPr>
            <w:r w:rsidRPr="006D51D5">
              <w:rPr>
                <w:rFonts w:cs="Times New Roman"/>
                <w:b w:val="0"/>
              </w:rPr>
              <w:t>Common meeting between the representatives of EUD and NFSA, in order to discuss future</w:t>
            </w:r>
            <w:r w:rsidR="00855B25" w:rsidRPr="006D51D5">
              <w:rPr>
                <w:rFonts w:cs="Times New Roman"/>
                <w:b w:val="0"/>
              </w:rPr>
              <w:t xml:space="preserve"> EU</w:t>
            </w:r>
            <w:r w:rsidRPr="006D51D5">
              <w:rPr>
                <w:rFonts w:cs="Times New Roman"/>
                <w:b w:val="0"/>
              </w:rPr>
              <w:t xml:space="preserve"> assistance</w:t>
            </w:r>
          </w:p>
        </w:tc>
        <w:tc>
          <w:tcPr>
            <w:tcW w:w="2835" w:type="dxa"/>
            <w:shd w:val="clear" w:color="auto" w:fill="B6DDE8" w:themeFill="accent5" w:themeFillTint="66"/>
          </w:tcPr>
          <w:p w:rsidR="00A22771" w:rsidRPr="006D51D5" w:rsidRDefault="00A22771" w:rsidP="009273AD">
            <w:pPr>
              <w:jc w:val="both"/>
              <w:cnfStyle w:val="000000000000" w:firstRow="0" w:lastRow="0" w:firstColumn="0" w:lastColumn="0" w:oddVBand="0" w:evenVBand="0" w:oddHBand="0" w:evenHBand="0" w:firstRowFirstColumn="0" w:firstRowLastColumn="0" w:lastRowFirstColumn="0" w:lastRowLastColumn="0"/>
            </w:pPr>
            <w:r w:rsidRPr="006D51D5">
              <w:t>NFSA</w:t>
            </w:r>
          </w:p>
        </w:tc>
      </w:tr>
    </w:tbl>
    <w:p w:rsidR="009273AD" w:rsidRPr="006D51D5" w:rsidRDefault="009273AD" w:rsidP="009273AD">
      <w:pPr>
        <w:rPr>
          <w:lang w:val="en-US"/>
        </w:rPr>
      </w:pPr>
    </w:p>
    <w:p w:rsidR="00967BA5" w:rsidRPr="006D51D5" w:rsidRDefault="00967BA5" w:rsidP="009E08FA">
      <w:pPr>
        <w:pStyle w:val="Heading1"/>
        <w:rPr>
          <w:rFonts w:asciiTheme="minorHAnsi" w:hAnsiTheme="minorHAnsi"/>
          <w:sz w:val="24"/>
          <w:szCs w:val="24"/>
        </w:rPr>
      </w:pPr>
      <w:bookmarkStart w:id="71" w:name="_Toc408230114"/>
      <w:r w:rsidRPr="006D51D5">
        <w:rPr>
          <w:rFonts w:asciiTheme="minorHAnsi" w:hAnsiTheme="minorHAnsi"/>
          <w:sz w:val="24"/>
          <w:szCs w:val="24"/>
        </w:rPr>
        <w:t>Annex 19. Policy notes/ reports to EUD</w:t>
      </w:r>
      <w:bookmarkEnd w:id="71"/>
    </w:p>
    <w:tbl>
      <w:tblPr>
        <w:tblStyle w:val="MediumGrid1-Accent5"/>
        <w:tblpPr w:leftFromText="180" w:rightFromText="180" w:vertAnchor="text" w:tblpX="534" w:tblpY="1"/>
        <w:tblOverlap w:val="never"/>
        <w:tblW w:w="0" w:type="auto"/>
        <w:shd w:val="clear" w:color="auto" w:fill="B6DDE8" w:themeFill="accent5" w:themeFillTint="66"/>
        <w:tblLook w:val="04A0" w:firstRow="1" w:lastRow="0" w:firstColumn="1" w:lastColumn="0" w:noHBand="0" w:noVBand="1"/>
      </w:tblPr>
      <w:tblGrid>
        <w:gridCol w:w="6204"/>
        <w:gridCol w:w="3402"/>
      </w:tblGrid>
      <w:tr w:rsidR="00967BA5" w:rsidRPr="006D51D5" w:rsidTr="00877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4BACC6" w:themeFill="accent5"/>
          </w:tcPr>
          <w:p w:rsidR="00967BA5" w:rsidRPr="006D51D5" w:rsidRDefault="00967BA5" w:rsidP="009273AD">
            <w:pPr>
              <w:jc w:val="both"/>
            </w:pPr>
            <w:r w:rsidRPr="006D51D5">
              <w:t xml:space="preserve">Annex 19. </w:t>
            </w:r>
            <w:r w:rsidRPr="006D51D5">
              <w:rPr>
                <w:rFonts w:eastAsia="Times New Roman" w:cs="Times New Roman"/>
                <w:color w:val="000000"/>
                <w:lang w:eastAsia="en-GB"/>
              </w:rPr>
              <w:t>Policy notes/ reports to EUD: type, issue</w:t>
            </w:r>
          </w:p>
        </w:tc>
        <w:tc>
          <w:tcPr>
            <w:tcW w:w="3402" w:type="dxa"/>
            <w:shd w:val="clear" w:color="auto" w:fill="4BACC6" w:themeFill="accent5"/>
          </w:tcPr>
          <w:p w:rsidR="00967BA5" w:rsidRPr="006D51D5" w:rsidRDefault="00967BA5" w:rsidP="009273AD">
            <w:pPr>
              <w:jc w:val="both"/>
              <w:cnfStyle w:val="100000000000" w:firstRow="1" w:lastRow="0" w:firstColumn="0" w:lastColumn="0" w:oddVBand="0" w:evenVBand="0" w:oddHBand="0" w:evenHBand="0" w:firstRowFirstColumn="0" w:firstRowLastColumn="0" w:lastRowFirstColumn="0" w:lastRowLastColumn="0"/>
            </w:pPr>
            <w:r w:rsidRPr="006D51D5">
              <w:rPr>
                <w:rFonts w:eastAsia="Times New Roman" w:cs="Times New Roman"/>
                <w:color w:val="000000"/>
                <w:lang w:eastAsia="en-GB"/>
              </w:rPr>
              <w:t xml:space="preserve">Date, author  </w:t>
            </w:r>
          </w:p>
        </w:tc>
      </w:tr>
      <w:tr w:rsidR="00F542A6"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F542A6" w:rsidRPr="006D51D5" w:rsidRDefault="00F542A6" w:rsidP="00F3421B">
            <w:pPr>
              <w:pStyle w:val="ListParagraph"/>
              <w:numPr>
                <w:ilvl w:val="0"/>
                <w:numId w:val="25"/>
              </w:numPr>
              <w:rPr>
                <w:b w:val="0"/>
              </w:rPr>
            </w:pPr>
            <w:r w:rsidRPr="006D51D5">
              <w:rPr>
                <w:b w:val="0"/>
              </w:rPr>
              <w:t xml:space="preserve">Note on the Electricity Distribution Tariff Methodology assessing the modifications proposed by ANRE RM and their effects on </w:t>
            </w:r>
            <w:proofErr w:type="spellStart"/>
            <w:r w:rsidRPr="006D51D5">
              <w:rPr>
                <w:b w:val="0"/>
              </w:rPr>
              <w:t>GasNatural</w:t>
            </w:r>
            <w:proofErr w:type="spellEnd"/>
            <w:r w:rsidRPr="006D51D5">
              <w:rPr>
                <w:b w:val="0"/>
              </w:rPr>
              <w:t xml:space="preserve"> </w:t>
            </w:r>
            <w:proofErr w:type="spellStart"/>
            <w:r w:rsidRPr="006D51D5">
              <w:rPr>
                <w:b w:val="0"/>
              </w:rPr>
              <w:t>Fenosa</w:t>
            </w:r>
            <w:proofErr w:type="spellEnd"/>
          </w:p>
        </w:tc>
        <w:tc>
          <w:tcPr>
            <w:tcW w:w="3402" w:type="dxa"/>
            <w:shd w:val="clear" w:color="auto" w:fill="B6DDE8" w:themeFill="accent5" w:themeFillTint="66"/>
          </w:tcPr>
          <w:p w:rsidR="00F542A6" w:rsidRPr="006D51D5" w:rsidRDefault="00F542A6" w:rsidP="00F542A6">
            <w:pPr>
              <w:cnfStyle w:val="000000100000" w:firstRow="0" w:lastRow="0" w:firstColumn="0" w:lastColumn="0" w:oddVBand="0" w:evenVBand="0" w:oddHBand="1" w:evenHBand="0" w:firstRowFirstColumn="0" w:firstRowLastColumn="0" w:lastRowFirstColumn="0" w:lastRowLastColumn="0"/>
            </w:pPr>
            <w:r w:rsidRPr="006D51D5">
              <w:t>Energy Adviser, Sept 2014</w:t>
            </w:r>
          </w:p>
        </w:tc>
      </w:tr>
      <w:tr w:rsidR="00F542A6"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F542A6" w:rsidRPr="006D51D5" w:rsidRDefault="00F542A6" w:rsidP="00F3421B">
            <w:pPr>
              <w:pStyle w:val="ListParagraph"/>
              <w:numPr>
                <w:ilvl w:val="0"/>
                <w:numId w:val="25"/>
              </w:numPr>
              <w:rPr>
                <w:b w:val="0"/>
              </w:rPr>
            </w:pPr>
            <w:r w:rsidRPr="006D51D5">
              <w:rPr>
                <w:b w:val="0"/>
              </w:rPr>
              <w:t>Wording proposal for ENP Report 2014 - energy</w:t>
            </w:r>
          </w:p>
        </w:tc>
        <w:tc>
          <w:tcPr>
            <w:tcW w:w="3402" w:type="dxa"/>
            <w:shd w:val="clear" w:color="auto" w:fill="B6DDE8" w:themeFill="accent5" w:themeFillTint="66"/>
          </w:tcPr>
          <w:p w:rsidR="00F542A6" w:rsidRPr="006D51D5" w:rsidRDefault="00F542A6" w:rsidP="001D7B7D">
            <w:pPr>
              <w:cnfStyle w:val="000000000000" w:firstRow="0" w:lastRow="0" w:firstColumn="0" w:lastColumn="0" w:oddVBand="0" w:evenVBand="0" w:oddHBand="0" w:evenHBand="0" w:firstRowFirstColumn="0" w:firstRowLastColumn="0" w:lastRowFirstColumn="0" w:lastRowLastColumn="0"/>
            </w:pPr>
            <w:r w:rsidRPr="006D51D5">
              <w:t>Energy Adviser, Sept 2014</w:t>
            </w:r>
          </w:p>
        </w:tc>
      </w:tr>
      <w:tr w:rsidR="00F542A6"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F542A6" w:rsidRPr="006D51D5" w:rsidRDefault="00F542A6" w:rsidP="00F3421B">
            <w:pPr>
              <w:pStyle w:val="ListParagraph"/>
              <w:numPr>
                <w:ilvl w:val="0"/>
                <w:numId w:val="25"/>
              </w:numPr>
              <w:rPr>
                <w:b w:val="0"/>
              </w:rPr>
            </w:pPr>
            <w:r w:rsidRPr="006D51D5">
              <w:rPr>
                <w:b w:val="0"/>
              </w:rPr>
              <w:t>Draft recommendations for the new Government - energy</w:t>
            </w:r>
          </w:p>
        </w:tc>
        <w:tc>
          <w:tcPr>
            <w:tcW w:w="3402" w:type="dxa"/>
            <w:shd w:val="clear" w:color="auto" w:fill="B6DDE8" w:themeFill="accent5" w:themeFillTint="66"/>
          </w:tcPr>
          <w:p w:rsidR="00F542A6" w:rsidRPr="006D51D5" w:rsidRDefault="00F542A6" w:rsidP="00F542A6">
            <w:pPr>
              <w:cnfStyle w:val="000000100000" w:firstRow="0" w:lastRow="0" w:firstColumn="0" w:lastColumn="0" w:oddVBand="0" w:evenVBand="0" w:oddHBand="1" w:evenHBand="0" w:firstRowFirstColumn="0" w:firstRowLastColumn="0" w:lastRowFirstColumn="0" w:lastRowLastColumn="0"/>
            </w:pPr>
            <w:r w:rsidRPr="006D51D5">
              <w:t>Energy Adviser, Nov 2014</w:t>
            </w:r>
          </w:p>
        </w:tc>
      </w:tr>
      <w:tr w:rsidR="00F542A6"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F542A6" w:rsidRPr="006D51D5" w:rsidRDefault="00F542A6" w:rsidP="00F3421B">
            <w:pPr>
              <w:pStyle w:val="ListParagraph"/>
              <w:numPr>
                <w:ilvl w:val="0"/>
                <w:numId w:val="25"/>
              </w:numPr>
              <w:jc w:val="both"/>
              <w:rPr>
                <w:b w:val="0"/>
              </w:rPr>
            </w:pPr>
            <w:r w:rsidRPr="006D51D5">
              <w:rPr>
                <w:b w:val="0"/>
              </w:rPr>
              <w:t>anti-corruption reform process in Moldova; policy note / input: “State of play reform process; Overview of EU support in anti-corruption area, Key messages”</w:t>
            </w:r>
          </w:p>
        </w:tc>
        <w:tc>
          <w:tcPr>
            <w:tcW w:w="3402" w:type="dxa"/>
            <w:shd w:val="clear" w:color="auto" w:fill="B6DDE8" w:themeFill="accent5" w:themeFillTint="66"/>
          </w:tcPr>
          <w:p w:rsidR="00F542A6" w:rsidRPr="006D51D5" w:rsidRDefault="00F542A6" w:rsidP="009273AD">
            <w:pPr>
              <w:jc w:val="both"/>
              <w:cnfStyle w:val="000000000000" w:firstRow="0" w:lastRow="0" w:firstColumn="0" w:lastColumn="0" w:oddVBand="0" w:evenVBand="0" w:oddHBand="0" w:evenHBand="0" w:firstRowFirstColumn="0" w:firstRowLastColumn="0" w:lastRowFirstColumn="0" w:lastRowLastColumn="0"/>
            </w:pPr>
            <w:r w:rsidRPr="006D51D5">
              <w:t>NAC adviser, June 2014</w:t>
            </w:r>
          </w:p>
        </w:tc>
      </w:tr>
      <w:tr w:rsidR="00F542A6"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F542A6" w:rsidRPr="006D51D5" w:rsidRDefault="00F542A6" w:rsidP="00F3421B">
            <w:pPr>
              <w:pStyle w:val="ListParagraph"/>
              <w:numPr>
                <w:ilvl w:val="0"/>
                <w:numId w:val="25"/>
              </w:numPr>
              <w:jc w:val="both"/>
              <w:rPr>
                <w:b w:val="0"/>
              </w:rPr>
            </w:pPr>
            <w:r w:rsidRPr="006D51D5">
              <w:rPr>
                <w:b w:val="0"/>
              </w:rPr>
              <w:t xml:space="preserve">presentation on the OECD major Principles for Donor action in Anti-Corruption  </w:t>
            </w:r>
          </w:p>
        </w:tc>
        <w:tc>
          <w:tcPr>
            <w:tcW w:w="3402" w:type="dxa"/>
            <w:shd w:val="clear" w:color="auto" w:fill="B6DDE8" w:themeFill="accent5" w:themeFillTint="66"/>
          </w:tcPr>
          <w:p w:rsidR="00F542A6" w:rsidRPr="006D51D5" w:rsidRDefault="00F542A6" w:rsidP="009273AD">
            <w:pPr>
              <w:jc w:val="both"/>
              <w:cnfStyle w:val="000000100000" w:firstRow="0" w:lastRow="0" w:firstColumn="0" w:lastColumn="0" w:oddVBand="0" w:evenVBand="0" w:oddHBand="1" w:evenHBand="0" w:firstRowFirstColumn="0" w:firstRowLastColumn="0" w:lastRowFirstColumn="0" w:lastRowLastColumn="0"/>
            </w:pPr>
            <w:r w:rsidRPr="006D51D5">
              <w:t>NAC adviser June 2014</w:t>
            </w:r>
          </w:p>
        </w:tc>
      </w:tr>
      <w:tr w:rsidR="00F542A6"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F542A6" w:rsidRPr="006D51D5" w:rsidRDefault="00F542A6" w:rsidP="00F3421B">
            <w:pPr>
              <w:pStyle w:val="ListParagraph"/>
              <w:numPr>
                <w:ilvl w:val="0"/>
                <w:numId w:val="25"/>
              </w:numPr>
              <w:jc w:val="both"/>
              <w:rPr>
                <w:b w:val="0"/>
              </w:rPr>
            </w:pPr>
            <w:r w:rsidRPr="006D51D5">
              <w:rPr>
                <w:b w:val="0"/>
              </w:rPr>
              <w:t>Memorandum of Understanding between the EUD and NAC</w:t>
            </w:r>
          </w:p>
        </w:tc>
        <w:tc>
          <w:tcPr>
            <w:tcW w:w="3402" w:type="dxa"/>
            <w:shd w:val="clear" w:color="auto" w:fill="B6DDE8" w:themeFill="accent5" w:themeFillTint="66"/>
          </w:tcPr>
          <w:p w:rsidR="00F542A6" w:rsidRPr="006D51D5" w:rsidRDefault="00F542A6" w:rsidP="009273AD">
            <w:pPr>
              <w:jc w:val="both"/>
              <w:cnfStyle w:val="000000000000" w:firstRow="0" w:lastRow="0" w:firstColumn="0" w:lastColumn="0" w:oddVBand="0" w:evenVBand="0" w:oddHBand="0" w:evenHBand="0" w:firstRowFirstColumn="0" w:firstRowLastColumn="0" w:lastRowFirstColumn="0" w:lastRowLastColumn="0"/>
            </w:pPr>
            <w:r w:rsidRPr="006D51D5">
              <w:t>NAC adviser July 2014</w:t>
            </w:r>
          </w:p>
        </w:tc>
      </w:tr>
      <w:tr w:rsidR="00F542A6"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F542A6" w:rsidRPr="006D51D5" w:rsidRDefault="00F542A6" w:rsidP="00F3421B">
            <w:pPr>
              <w:pStyle w:val="ListParagraph"/>
              <w:numPr>
                <w:ilvl w:val="0"/>
                <w:numId w:val="25"/>
              </w:numPr>
              <w:jc w:val="both"/>
              <w:rPr>
                <w:b w:val="0"/>
              </w:rPr>
            </w:pPr>
            <w:r w:rsidRPr="006D51D5">
              <w:rPr>
                <w:b w:val="0"/>
              </w:rPr>
              <w:t xml:space="preserve">input for ENP Country Progress Report 2014  - Republic of Moldova: 2. Political dialogue and reform - Deep and Sustainable Democracy – anti-corruption </w:t>
            </w:r>
            <w:r w:rsidRPr="006D51D5">
              <w:rPr>
                <w:b w:val="0"/>
              </w:rPr>
              <w:tab/>
            </w:r>
          </w:p>
        </w:tc>
        <w:tc>
          <w:tcPr>
            <w:tcW w:w="3402" w:type="dxa"/>
            <w:shd w:val="clear" w:color="auto" w:fill="B6DDE8" w:themeFill="accent5" w:themeFillTint="66"/>
          </w:tcPr>
          <w:p w:rsidR="00F542A6" w:rsidRPr="006D51D5" w:rsidRDefault="00F542A6" w:rsidP="009273AD">
            <w:pPr>
              <w:jc w:val="both"/>
              <w:cnfStyle w:val="000000100000" w:firstRow="0" w:lastRow="0" w:firstColumn="0" w:lastColumn="0" w:oddVBand="0" w:evenVBand="0" w:oddHBand="1" w:evenHBand="0" w:firstRowFirstColumn="0" w:firstRowLastColumn="0" w:lastRowFirstColumn="0" w:lastRowLastColumn="0"/>
            </w:pPr>
            <w:r w:rsidRPr="006D51D5">
              <w:t>NAC adviser September 2014</w:t>
            </w:r>
          </w:p>
        </w:tc>
      </w:tr>
      <w:tr w:rsidR="002B1F80"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2B1F80" w:rsidRPr="006D51D5" w:rsidRDefault="002B1F80" w:rsidP="00F3421B">
            <w:pPr>
              <w:pStyle w:val="ListParagraph"/>
              <w:numPr>
                <w:ilvl w:val="0"/>
                <w:numId w:val="25"/>
              </w:numPr>
              <w:jc w:val="both"/>
              <w:rPr>
                <w:b w:val="0"/>
                <w:bCs w:val="0"/>
              </w:rPr>
            </w:pPr>
            <w:r w:rsidRPr="006D51D5">
              <w:rPr>
                <w:b w:val="0"/>
              </w:rPr>
              <w:t>Briefing file on the reform process in Moldova, including key messages and state of play of reform process in agriculture and rural development areas prepared at the EUD request,</w:t>
            </w:r>
          </w:p>
        </w:tc>
        <w:tc>
          <w:tcPr>
            <w:tcW w:w="3402" w:type="dxa"/>
            <w:shd w:val="clear" w:color="auto" w:fill="B6DDE8" w:themeFill="accent5" w:themeFillTint="66"/>
          </w:tcPr>
          <w:p w:rsidR="002B1F80" w:rsidRPr="006D51D5" w:rsidRDefault="002B1F80" w:rsidP="002B1F80">
            <w:pPr>
              <w:jc w:val="both"/>
              <w:cnfStyle w:val="000000000000" w:firstRow="0" w:lastRow="0" w:firstColumn="0" w:lastColumn="0" w:oddVBand="0" w:evenVBand="0" w:oddHBand="0" w:evenHBand="0" w:firstRowFirstColumn="0" w:firstRowLastColumn="0" w:lastRowFirstColumn="0" w:lastRowLastColumn="0"/>
            </w:pPr>
            <w:r w:rsidRPr="006D51D5">
              <w:rPr>
                <w:bCs/>
              </w:rPr>
              <w:t>MAFI adviser, May 2014</w:t>
            </w:r>
          </w:p>
        </w:tc>
      </w:tr>
      <w:tr w:rsidR="002B1F80"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2B1F80" w:rsidRPr="006D51D5" w:rsidRDefault="002B1F80" w:rsidP="00F3421B">
            <w:pPr>
              <w:pStyle w:val="ListParagraph"/>
              <w:numPr>
                <w:ilvl w:val="0"/>
                <w:numId w:val="25"/>
              </w:numPr>
              <w:jc w:val="both"/>
              <w:rPr>
                <w:b w:val="0"/>
                <w:lang w:val="en-US"/>
              </w:rPr>
            </w:pPr>
            <w:r w:rsidRPr="006D51D5">
              <w:rPr>
                <w:b w:val="0"/>
                <w:lang w:val="en-US"/>
              </w:rPr>
              <w:t>note on t</w:t>
            </w:r>
            <w:r w:rsidRPr="006D51D5">
              <w:rPr>
                <w:b w:val="0"/>
              </w:rPr>
              <w:t>he progress in the implementation of the EU legislation in the area of SPS in the Republic of Moldova</w:t>
            </w:r>
          </w:p>
        </w:tc>
        <w:tc>
          <w:tcPr>
            <w:tcW w:w="3402" w:type="dxa"/>
            <w:shd w:val="clear" w:color="auto" w:fill="B6DDE8" w:themeFill="accent5" w:themeFillTint="66"/>
          </w:tcPr>
          <w:p w:rsidR="002B1F80" w:rsidRPr="006D51D5" w:rsidRDefault="002B1F80" w:rsidP="002B1F80">
            <w:pPr>
              <w:jc w:val="both"/>
              <w:cnfStyle w:val="000000100000" w:firstRow="0" w:lastRow="0" w:firstColumn="0" w:lastColumn="0" w:oddVBand="0" w:evenVBand="0" w:oddHBand="1" w:evenHBand="0" w:firstRowFirstColumn="0" w:firstRowLastColumn="0" w:lastRowFirstColumn="0" w:lastRowLastColumn="0"/>
            </w:pPr>
            <w:r w:rsidRPr="006D51D5">
              <w:t>MAFI Adviser, July 2014</w:t>
            </w:r>
          </w:p>
        </w:tc>
      </w:tr>
      <w:tr w:rsidR="002B1F80"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2B1F80" w:rsidRPr="006D51D5" w:rsidRDefault="002B1F80" w:rsidP="00F3421B">
            <w:pPr>
              <w:pStyle w:val="ListParagraph"/>
              <w:numPr>
                <w:ilvl w:val="0"/>
                <w:numId w:val="25"/>
              </w:numPr>
              <w:jc w:val="both"/>
              <w:rPr>
                <w:b w:val="0"/>
                <w:lang w:val="en-US"/>
              </w:rPr>
            </w:pPr>
            <w:r w:rsidRPr="006D51D5">
              <w:rPr>
                <w:b w:val="0"/>
              </w:rPr>
              <w:t xml:space="preserve">ENP progress report in 2014 in the area of </w:t>
            </w:r>
            <w:r w:rsidRPr="006D51D5">
              <w:rPr>
                <w:b w:val="0"/>
              </w:rPr>
              <w:lastRenderedPageBreak/>
              <w:t>Agriculture</w:t>
            </w:r>
          </w:p>
        </w:tc>
        <w:tc>
          <w:tcPr>
            <w:tcW w:w="3402" w:type="dxa"/>
            <w:shd w:val="clear" w:color="auto" w:fill="B6DDE8" w:themeFill="accent5" w:themeFillTint="66"/>
          </w:tcPr>
          <w:p w:rsidR="002B1F80" w:rsidRPr="006D51D5" w:rsidRDefault="002B1F80" w:rsidP="002B1F80">
            <w:pPr>
              <w:jc w:val="both"/>
              <w:cnfStyle w:val="000000000000" w:firstRow="0" w:lastRow="0" w:firstColumn="0" w:lastColumn="0" w:oddVBand="0" w:evenVBand="0" w:oddHBand="0" w:evenHBand="0" w:firstRowFirstColumn="0" w:firstRowLastColumn="0" w:lastRowFirstColumn="0" w:lastRowLastColumn="0"/>
            </w:pPr>
            <w:r w:rsidRPr="006D51D5">
              <w:lastRenderedPageBreak/>
              <w:t>MAFI Adviser, Sept 2014</w:t>
            </w:r>
          </w:p>
        </w:tc>
      </w:tr>
      <w:tr w:rsidR="002B1F80"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2B1F80" w:rsidRPr="006D51D5" w:rsidRDefault="002B1F80" w:rsidP="00F3421B">
            <w:pPr>
              <w:pStyle w:val="ListParagraph"/>
              <w:numPr>
                <w:ilvl w:val="0"/>
                <w:numId w:val="25"/>
              </w:numPr>
              <w:jc w:val="both"/>
              <w:rPr>
                <w:b w:val="0"/>
              </w:rPr>
            </w:pPr>
            <w:r w:rsidRPr="006D51D5">
              <w:rPr>
                <w:rFonts w:cs="Calibri"/>
                <w:b w:val="0"/>
              </w:rPr>
              <w:lastRenderedPageBreak/>
              <w:t>ENP Progress Report on state of reforms and economy of Moldova in 2014</w:t>
            </w:r>
          </w:p>
        </w:tc>
        <w:tc>
          <w:tcPr>
            <w:tcW w:w="3402" w:type="dxa"/>
            <w:shd w:val="clear" w:color="auto" w:fill="B6DDE8" w:themeFill="accent5" w:themeFillTint="66"/>
          </w:tcPr>
          <w:p w:rsidR="002B1F80" w:rsidRPr="006D51D5" w:rsidRDefault="002B1F80" w:rsidP="002B1F80">
            <w:pPr>
              <w:jc w:val="both"/>
              <w:cnfStyle w:val="000000100000" w:firstRow="0" w:lastRow="0" w:firstColumn="0" w:lastColumn="0" w:oddVBand="0" w:evenVBand="0" w:oddHBand="1" w:evenHBand="0" w:firstRowFirstColumn="0" w:firstRowLastColumn="0" w:lastRowFirstColumn="0" w:lastRowLastColumn="0"/>
            </w:pPr>
            <w:r w:rsidRPr="006D51D5">
              <w:t xml:space="preserve">October 2014, </w:t>
            </w:r>
            <w:proofErr w:type="spellStart"/>
            <w:r w:rsidRPr="006D51D5">
              <w:t>MoE</w:t>
            </w:r>
            <w:proofErr w:type="spellEnd"/>
            <w:r w:rsidRPr="006D51D5">
              <w:t xml:space="preserve"> Adviser</w:t>
            </w:r>
          </w:p>
        </w:tc>
      </w:tr>
      <w:tr w:rsidR="002B1F80"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2B1F80" w:rsidRPr="006D51D5" w:rsidRDefault="002B1F80" w:rsidP="00F3421B">
            <w:pPr>
              <w:pStyle w:val="ListParagraph"/>
              <w:numPr>
                <w:ilvl w:val="0"/>
                <w:numId w:val="25"/>
              </w:numPr>
              <w:jc w:val="both"/>
              <w:rPr>
                <w:b w:val="0"/>
              </w:rPr>
            </w:pPr>
            <w:r w:rsidRPr="006D51D5">
              <w:rPr>
                <w:rFonts w:cs="Calibri"/>
                <w:b w:val="0"/>
              </w:rPr>
              <w:t xml:space="preserve">Written input and liaison on sustainable development with </w:t>
            </w:r>
            <w:proofErr w:type="spellStart"/>
            <w:r w:rsidRPr="006D51D5">
              <w:rPr>
                <w:rFonts w:cs="Calibri"/>
                <w:b w:val="0"/>
              </w:rPr>
              <w:t>MoE</w:t>
            </w:r>
            <w:proofErr w:type="spellEnd"/>
            <w:r w:rsidRPr="006D51D5">
              <w:rPr>
                <w:rFonts w:cs="Calibri"/>
                <w:b w:val="0"/>
              </w:rPr>
              <w:t xml:space="preserve"> and Ministry of </w:t>
            </w:r>
            <w:proofErr w:type="spellStart"/>
            <w:r w:rsidRPr="006D51D5">
              <w:rPr>
                <w:rFonts w:cs="Calibri"/>
                <w:b w:val="0"/>
              </w:rPr>
              <w:t>Labor</w:t>
            </w:r>
            <w:proofErr w:type="spellEnd"/>
            <w:r w:rsidRPr="006D51D5">
              <w:rPr>
                <w:rFonts w:cs="Calibri"/>
                <w:b w:val="0"/>
              </w:rPr>
              <w:t>, Social Protection and Family for ENP Progress Report on state of reforms and economy of Moldova in 2014</w:t>
            </w:r>
          </w:p>
        </w:tc>
        <w:tc>
          <w:tcPr>
            <w:tcW w:w="3402" w:type="dxa"/>
            <w:shd w:val="clear" w:color="auto" w:fill="B6DDE8" w:themeFill="accent5" w:themeFillTint="66"/>
          </w:tcPr>
          <w:p w:rsidR="002B1F80" w:rsidRPr="006D51D5" w:rsidRDefault="002B1F80" w:rsidP="002B1F80">
            <w:pPr>
              <w:jc w:val="both"/>
              <w:cnfStyle w:val="000000000000" w:firstRow="0" w:lastRow="0" w:firstColumn="0" w:lastColumn="0" w:oddVBand="0" w:evenVBand="0" w:oddHBand="0" w:evenHBand="0" w:firstRowFirstColumn="0" w:firstRowLastColumn="0" w:lastRowFirstColumn="0" w:lastRowLastColumn="0"/>
            </w:pPr>
            <w:r w:rsidRPr="006D51D5">
              <w:t>November 2014</w:t>
            </w:r>
          </w:p>
        </w:tc>
      </w:tr>
      <w:tr w:rsidR="002B1F80"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2B1F80" w:rsidRPr="006D51D5" w:rsidRDefault="002B1F80" w:rsidP="00F3421B">
            <w:pPr>
              <w:pStyle w:val="ListParagraph"/>
              <w:numPr>
                <w:ilvl w:val="0"/>
                <w:numId w:val="25"/>
              </w:numPr>
              <w:jc w:val="both"/>
              <w:rPr>
                <w:b w:val="0"/>
              </w:rPr>
            </w:pPr>
            <w:r w:rsidRPr="006D51D5">
              <w:rPr>
                <w:b w:val="0"/>
              </w:rPr>
              <w:t>Provided input for a briefing file on the reform process in Moldova, including key messages and state of play of reform process in Education to EUD.</w:t>
            </w:r>
          </w:p>
        </w:tc>
        <w:tc>
          <w:tcPr>
            <w:tcW w:w="3402" w:type="dxa"/>
            <w:shd w:val="clear" w:color="auto" w:fill="B6DDE8" w:themeFill="accent5" w:themeFillTint="66"/>
          </w:tcPr>
          <w:p w:rsidR="002B1F80" w:rsidRPr="006D51D5" w:rsidRDefault="002B1F80" w:rsidP="002B1F80">
            <w:pPr>
              <w:jc w:val="both"/>
              <w:cnfStyle w:val="000000100000" w:firstRow="0" w:lastRow="0" w:firstColumn="0" w:lastColumn="0" w:oddVBand="0" w:evenVBand="0" w:oddHBand="1" w:evenHBand="0" w:firstRowFirstColumn="0" w:firstRowLastColumn="0" w:lastRowFirstColumn="0" w:lastRowLastColumn="0"/>
            </w:pPr>
            <w:r w:rsidRPr="006D51D5">
              <w:t xml:space="preserve">May 23, 2014, </w:t>
            </w:r>
            <w:proofErr w:type="spellStart"/>
            <w:r w:rsidRPr="006D51D5">
              <w:t>MEdu</w:t>
            </w:r>
            <w:proofErr w:type="spellEnd"/>
            <w:r w:rsidRPr="006D51D5">
              <w:t xml:space="preserve"> Adviser</w:t>
            </w:r>
          </w:p>
        </w:tc>
      </w:tr>
      <w:tr w:rsidR="002B1F80"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2B1F80" w:rsidRPr="006D51D5" w:rsidRDefault="002B1F80" w:rsidP="00F3421B">
            <w:pPr>
              <w:pStyle w:val="ListParagraph"/>
              <w:numPr>
                <w:ilvl w:val="0"/>
                <w:numId w:val="25"/>
              </w:numPr>
              <w:jc w:val="both"/>
              <w:rPr>
                <w:b w:val="0"/>
              </w:rPr>
            </w:pPr>
            <w:r w:rsidRPr="006D51D5">
              <w:rPr>
                <w:b w:val="0"/>
              </w:rPr>
              <w:t xml:space="preserve">Assisted the EU Delegation, the Ministry of Justice, and the Moldovan Department for reintegration to design an effective mechanism for </w:t>
            </w:r>
            <w:proofErr w:type="spellStart"/>
            <w:r w:rsidRPr="006D51D5">
              <w:rPr>
                <w:b w:val="0"/>
              </w:rPr>
              <w:t>Apostillation</w:t>
            </w:r>
            <w:proofErr w:type="spellEnd"/>
            <w:r w:rsidRPr="006D51D5">
              <w:rPr>
                <w:b w:val="0"/>
              </w:rPr>
              <w:t xml:space="preserve"> of higher education diplomas released by universities in </w:t>
            </w:r>
            <w:proofErr w:type="spellStart"/>
            <w:r w:rsidRPr="006D51D5">
              <w:rPr>
                <w:b w:val="0"/>
              </w:rPr>
              <w:t>Transnistrian</w:t>
            </w:r>
            <w:proofErr w:type="spellEnd"/>
            <w:r w:rsidRPr="006D51D5">
              <w:rPr>
                <w:b w:val="0"/>
              </w:rPr>
              <w:t xml:space="preserve"> region</w:t>
            </w:r>
          </w:p>
        </w:tc>
        <w:tc>
          <w:tcPr>
            <w:tcW w:w="3402" w:type="dxa"/>
            <w:shd w:val="clear" w:color="auto" w:fill="B6DDE8" w:themeFill="accent5" w:themeFillTint="66"/>
          </w:tcPr>
          <w:p w:rsidR="002B1F80" w:rsidRPr="006D51D5" w:rsidRDefault="002B1F80" w:rsidP="002B1F80">
            <w:pPr>
              <w:jc w:val="both"/>
              <w:cnfStyle w:val="000000000000" w:firstRow="0" w:lastRow="0" w:firstColumn="0" w:lastColumn="0" w:oddVBand="0" w:evenVBand="0" w:oddHBand="0" w:evenHBand="0" w:firstRowFirstColumn="0" w:firstRowLastColumn="0" w:lastRowFirstColumn="0" w:lastRowLastColumn="0"/>
            </w:pPr>
            <w:r w:rsidRPr="006D51D5">
              <w:t xml:space="preserve">August and September 2014 </w:t>
            </w:r>
            <w:proofErr w:type="spellStart"/>
            <w:r w:rsidRPr="006D51D5">
              <w:t>MEdu</w:t>
            </w:r>
            <w:proofErr w:type="spellEnd"/>
            <w:r w:rsidRPr="006D51D5">
              <w:t xml:space="preserve">  Adviser</w:t>
            </w:r>
          </w:p>
        </w:tc>
      </w:tr>
      <w:tr w:rsidR="002B1F80"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2B1F80" w:rsidRPr="006D51D5" w:rsidRDefault="002B1F80" w:rsidP="00F3421B">
            <w:pPr>
              <w:pStyle w:val="ListParagraph"/>
              <w:numPr>
                <w:ilvl w:val="0"/>
                <w:numId w:val="25"/>
              </w:numPr>
              <w:jc w:val="both"/>
              <w:rPr>
                <w:b w:val="0"/>
              </w:rPr>
            </w:pPr>
            <w:r w:rsidRPr="006D51D5">
              <w:rPr>
                <w:b w:val="0"/>
              </w:rPr>
              <w:t>Contributed to ENP Country Progress Report on the Education section</w:t>
            </w:r>
          </w:p>
        </w:tc>
        <w:tc>
          <w:tcPr>
            <w:tcW w:w="3402" w:type="dxa"/>
            <w:shd w:val="clear" w:color="auto" w:fill="B6DDE8" w:themeFill="accent5" w:themeFillTint="66"/>
          </w:tcPr>
          <w:p w:rsidR="002B1F80" w:rsidRPr="006D51D5" w:rsidRDefault="002B1F80" w:rsidP="002B1F80">
            <w:pPr>
              <w:jc w:val="both"/>
              <w:cnfStyle w:val="000000100000" w:firstRow="0" w:lastRow="0" w:firstColumn="0" w:lastColumn="0" w:oddVBand="0" w:evenVBand="0" w:oddHBand="1" w:evenHBand="0" w:firstRowFirstColumn="0" w:firstRowLastColumn="0" w:lastRowFirstColumn="0" w:lastRowLastColumn="0"/>
            </w:pPr>
            <w:r w:rsidRPr="006D51D5">
              <w:t xml:space="preserve">September 26, 2014  </w:t>
            </w:r>
          </w:p>
          <w:p w:rsidR="002B1F80" w:rsidRPr="006D51D5" w:rsidRDefault="002B1F80" w:rsidP="002B1F80">
            <w:pPr>
              <w:jc w:val="both"/>
              <w:cnfStyle w:val="000000100000" w:firstRow="0" w:lastRow="0" w:firstColumn="0" w:lastColumn="0" w:oddVBand="0" w:evenVBand="0" w:oddHBand="1" w:evenHBand="0" w:firstRowFirstColumn="0" w:firstRowLastColumn="0" w:lastRowFirstColumn="0" w:lastRowLastColumn="0"/>
            </w:pPr>
            <w:r w:rsidRPr="006D51D5">
              <w:t xml:space="preserve">October 9, 2014 </w:t>
            </w:r>
            <w:proofErr w:type="spellStart"/>
            <w:r w:rsidRPr="006D51D5">
              <w:t>MEdu</w:t>
            </w:r>
            <w:proofErr w:type="spellEnd"/>
            <w:r w:rsidRPr="006D51D5">
              <w:t xml:space="preserve">  Adviser</w:t>
            </w:r>
          </w:p>
        </w:tc>
      </w:tr>
      <w:tr w:rsidR="002B1F80"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2B1F80" w:rsidRPr="006D51D5" w:rsidRDefault="002B1F80" w:rsidP="00F3421B">
            <w:pPr>
              <w:pStyle w:val="ListParagraph"/>
              <w:numPr>
                <w:ilvl w:val="0"/>
                <w:numId w:val="25"/>
              </w:numPr>
              <w:jc w:val="both"/>
              <w:rPr>
                <w:b w:val="0"/>
              </w:rPr>
            </w:pPr>
            <w:r w:rsidRPr="006D51D5">
              <w:rPr>
                <w:b w:val="0"/>
              </w:rPr>
              <w:t>Meet with the Head of Delegation for an update on the state of the system</w:t>
            </w:r>
          </w:p>
        </w:tc>
        <w:tc>
          <w:tcPr>
            <w:tcW w:w="3402" w:type="dxa"/>
            <w:shd w:val="clear" w:color="auto" w:fill="B6DDE8" w:themeFill="accent5" w:themeFillTint="66"/>
          </w:tcPr>
          <w:p w:rsidR="002B1F80" w:rsidRPr="006D51D5" w:rsidRDefault="002B1F80" w:rsidP="002B1F80">
            <w:pPr>
              <w:jc w:val="both"/>
              <w:cnfStyle w:val="000000000000" w:firstRow="0" w:lastRow="0" w:firstColumn="0" w:lastColumn="0" w:oddVBand="0" w:evenVBand="0" w:oddHBand="0" w:evenHBand="0" w:firstRowFirstColumn="0" w:firstRowLastColumn="0" w:lastRowFirstColumn="0" w:lastRowLastColumn="0"/>
            </w:pPr>
            <w:r w:rsidRPr="006D51D5">
              <w:t xml:space="preserve">October 2, 2014 </w:t>
            </w:r>
            <w:proofErr w:type="spellStart"/>
            <w:r w:rsidRPr="006D51D5">
              <w:t>MEdu</w:t>
            </w:r>
            <w:proofErr w:type="spellEnd"/>
            <w:r w:rsidRPr="006D51D5">
              <w:t xml:space="preserve">  Adviser</w:t>
            </w:r>
          </w:p>
        </w:tc>
      </w:tr>
      <w:tr w:rsidR="0065369C"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65369C" w:rsidRPr="006D51D5" w:rsidRDefault="0065369C" w:rsidP="00F3421B">
            <w:pPr>
              <w:pStyle w:val="ListParagraph"/>
              <w:numPr>
                <w:ilvl w:val="0"/>
                <w:numId w:val="25"/>
              </w:numPr>
              <w:jc w:val="both"/>
              <w:rPr>
                <w:b w:val="0"/>
              </w:rPr>
            </w:pPr>
            <w:r w:rsidRPr="006D51D5">
              <w:rPr>
                <w:b w:val="0"/>
              </w:rPr>
              <w:t>Environment Policy Note covering all activities in the sector</w:t>
            </w:r>
          </w:p>
        </w:tc>
        <w:tc>
          <w:tcPr>
            <w:tcW w:w="3402" w:type="dxa"/>
            <w:shd w:val="clear" w:color="auto" w:fill="B6DDE8" w:themeFill="accent5" w:themeFillTint="66"/>
          </w:tcPr>
          <w:p w:rsidR="0065369C" w:rsidRPr="006D51D5" w:rsidRDefault="0065369C" w:rsidP="002B1F80">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r w:rsidRPr="006D51D5">
              <w:t xml:space="preserve"> Adviser</w:t>
            </w:r>
          </w:p>
        </w:tc>
      </w:tr>
      <w:tr w:rsidR="0065369C"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65369C" w:rsidRPr="006D51D5" w:rsidRDefault="0065369C" w:rsidP="00F3421B">
            <w:pPr>
              <w:pStyle w:val="ListParagraph"/>
              <w:numPr>
                <w:ilvl w:val="0"/>
                <w:numId w:val="25"/>
              </w:numPr>
              <w:jc w:val="both"/>
            </w:pPr>
            <w:r w:rsidRPr="006D51D5">
              <w:rPr>
                <w:b w:val="0"/>
              </w:rPr>
              <w:t>Water Sector Policy Note</w:t>
            </w:r>
          </w:p>
        </w:tc>
        <w:tc>
          <w:tcPr>
            <w:tcW w:w="3402" w:type="dxa"/>
            <w:shd w:val="clear" w:color="auto" w:fill="B6DDE8" w:themeFill="accent5" w:themeFillTint="66"/>
          </w:tcPr>
          <w:p w:rsidR="0065369C" w:rsidRPr="006D51D5" w:rsidRDefault="0065369C" w:rsidP="002B1F80">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r w:rsidRPr="006D51D5">
              <w:t xml:space="preserve"> Adviser</w:t>
            </w:r>
          </w:p>
        </w:tc>
      </w:tr>
      <w:tr w:rsidR="0065369C"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65369C" w:rsidRPr="006D51D5" w:rsidRDefault="0065369C" w:rsidP="0065369C">
            <w:pPr>
              <w:pStyle w:val="ListParagraph"/>
              <w:numPr>
                <w:ilvl w:val="0"/>
                <w:numId w:val="25"/>
              </w:numPr>
              <w:jc w:val="both"/>
            </w:pPr>
            <w:r w:rsidRPr="006D51D5">
              <w:rPr>
                <w:b w:val="0"/>
              </w:rPr>
              <w:t xml:space="preserve">Policy Matrix Achievement, according to Addendum No 2 to the Financing Agreement for the Programme ‘Sector Policy Support Programme (SPSP) in the Water Sector and Sanitation’ </w:t>
            </w:r>
          </w:p>
        </w:tc>
        <w:tc>
          <w:tcPr>
            <w:tcW w:w="3402" w:type="dxa"/>
            <w:shd w:val="clear" w:color="auto" w:fill="B6DDE8" w:themeFill="accent5" w:themeFillTint="66"/>
          </w:tcPr>
          <w:p w:rsidR="0065369C" w:rsidRPr="006D51D5" w:rsidRDefault="0065369C" w:rsidP="002B1F80">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r w:rsidRPr="006D51D5">
              <w:t xml:space="preserve"> Adviser</w:t>
            </w:r>
          </w:p>
        </w:tc>
      </w:tr>
      <w:tr w:rsidR="0065369C"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65369C" w:rsidRPr="006D51D5" w:rsidRDefault="0065369C" w:rsidP="00F3421B">
            <w:pPr>
              <w:pStyle w:val="ListParagraph"/>
              <w:numPr>
                <w:ilvl w:val="0"/>
                <w:numId w:val="25"/>
              </w:numPr>
              <w:jc w:val="both"/>
            </w:pPr>
            <w:r w:rsidRPr="006D51D5">
              <w:rPr>
                <w:b w:val="0"/>
              </w:rPr>
              <w:t>Assessment of Law and Policy Achievements Water Sector Moldova. November 2014</w:t>
            </w:r>
          </w:p>
        </w:tc>
        <w:tc>
          <w:tcPr>
            <w:tcW w:w="3402" w:type="dxa"/>
            <w:shd w:val="clear" w:color="auto" w:fill="B6DDE8" w:themeFill="accent5" w:themeFillTint="66"/>
          </w:tcPr>
          <w:p w:rsidR="0065369C" w:rsidRPr="006D51D5" w:rsidRDefault="0065369C" w:rsidP="002B1F80">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r w:rsidRPr="006D51D5">
              <w:t xml:space="preserve"> Adviser</w:t>
            </w:r>
          </w:p>
        </w:tc>
      </w:tr>
      <w:tr w:rsidR="0065369C"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65369C" w:rsidRPr="006D51D5" w:rsidRDefault="0065369C" w:rsidP="00F3421B">
            <w:pPr>
              <w:pStyle w:val="ListParagraph"/>
              <w:numPr>
                <w:ilvl w:val="0"/>
                <w:numId w:val="25"/>
              </w:numPr>
              <w:jc w:val="both"/>
            </w:pPr>
            <w:r w:rsidRPr="006D51D5">
              <w:rPr>
                <w:b w:val="0"/>
              </w:rPr>
              <w:t>Written contribution to the ENP Annual Progress Report elaborated by EUD – September 2014</w:t>
            </w:r>
          </w:p>
        </w:tc>
        <w:tc>
          <w:tcPr>
            <w:tcW w:w="3402" w:type="dxa"/>
            <w:shd w:val="clear" w:color="auto" w:fill="B6DDE8" w:themeFill="accent5" w:themeFillTint="66"/>
          </w:tcPr>
          <w:p w:rsidR="0065369C" w:rsidRPr="006D51D5" w:rsidRDefault="0065369C" w:rsidP="002B1F80">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r w:rsidRPr="006D51D5">
              <w:t xml:space="preserve"> Adviser</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A22771">
            <w:pPr>
              <w:pStyle w:val="ListParagraph"/>
              <w:keepNext/>
              <w:keepLines/>
              <w:numPr>
                <w:ilvl w:val="0"/>
                <w:numId w:val="25"/>
              </w:numPr>
              <w:outlineLvl w:val="1"/>
              <w:rPr>
                <w:b w:val="0"/>
              </w:rPr>
            </w:pPr>
            <w:bookmarkStart w:id="72" w:name="_Toc408230115"/>
            <w:r w:rsidRPr="006D51D5">
              <w:rPr>
                <w:b w:val="0"/>
              </w:rPr>
              <w:t>Meeting with Mrs. Danielle KEULEN, EU Delegation, and discussions (briefing) related to the MIA and subordinated departments reform –</w:t>
            </w:r>
            <w:bookmarkEnd w:id="72"/>
            <w:r w:rsidRPr="006D51D5">
              <w:rPr>
                <w:b w:val="0"/>
              </w:rPr>
              <w:t xml:space="preserve"> </w:t>
            </w:r>
          </w:p>
        </w:tc>
        <w:tc>
          <w:tcPr>
            <w:tcW w:w="3402" w:type="dxa"/>
            <w:shd w:val="clear" w:color="auto" w:fill="B6DDE8" w:themeFill="accent5" w:themeFillTint="66"/>
          </w:tcPr>
          <w:p w:rsidR="00A22771" w:rsidRPr="006D51D5" w:rsidRDefault="00A22771" w:rsidP="002B1F80">
            <w:pPr>
              <w:jc w:val="both"/>
              <w:cnfStyle w:val="000000000000" w:firstRow="0" w:lastRow="0" w:firstColumn="0" w:lastColumn="0" w:oddVBand="0" w:evenVBand="0" w:oddHBand="0" w:evenHBand="0" w:firstRowFirstColumn="0" w:firstRowLastColumn="0" w:lastRowFirstColumn="0" w:lastRowLastColumn="0"/>
            </w:pPr>
            <w:r w:rsidRPr="006D51D5">
              <w:t>June 2014, MIA adviser</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A22771">
            <w:pPr>
              <w:pStyle w:val="ListParagraph"/>
              <w:keepNext/>
              <w:keepLines/>
              <w:numPr>
                <w:ilvl w:val="0"/>
                <w:numId w:val="25"/>
              </w:numPr>
              <w:outlineLvl w:val="1"/>
              <w:rPr>
                <w:b w:val="0"/>
              </w:rPr>
            </w:pPr>
            <w:bookmarkStart w:id="73" w:name="_Toc408230116"/>
            <w:r w:rsidRPr="006D51D5">
              <w:rPr>
                <w:b w:val="0"/>
              </w:rPr>
              <w:t xml:space="preserve">Meetings with Mr. Andrei </w:t>
            </w:r>
            <w:proofErr w:type="spellStart"/>
            <w:r w:rsidRPr="006D51D5">
              <w:rPr>
                <w:b w:val="0"/>
              </w:rPr>
              <w:t>Vrabie</w:t>
            </w:r>
            <w:proofErr w:type="spellEnd"/>
            <w:r w:rsidRPr="006D51D5">
              <w:rPr>
                <w:b w:val="0"/>
              </w:rPr>
              <w:t>, EUD desk-manager on justice and home affairs</w:t>
            </w:r>
            <w:bookmarkEnd w:id="73"/>
            <w:r w:rsidRPr="006D51D5">
              <w:rPr>
                <w:b w:val="0"/>
              </w:rPr>
              <w:t xml:space="preserve">  </w:t>
            </w:r>
          </w:p>
        </w:tc>
        <w:tc>
          <w:tcPr>
            <w:tcW w:w="3402" w:type="dxa"/>
            <w:shd w:val="clear" w:color="auto" w:fill="B6DDE8" w:themeFill="accent5" w:themeFillTint="66"/>
          </w:tcPr>
          <w:p w:rsidR="00A22771" w:rsidRPr="006D51D5" w:rsidRDefault="00A22771" w:rsidP="002B1F80">
            <w:pPr>
              <w:jc w:val="both"/>
              <w:cnfStyle w:val="000000100000" w:firstRow="0" w:lastRow="0" w:firstColumn="0" w:lastColumn="0" w:oddVBand="0" w:evenVBand="0" w:oddHBand="1" w:evenHBand="0" w:firstRowFirstColumn="0" w:firstRowLastColumn="0" w:lastRowFirstColumn="0" w:lastRowLastColumn="0"/>
            </w:pPr>
            <w:r w:rsidRPr="006D51D5">
              <w:t>June 2014, MIA adviser</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A22771">
            <w:pPr>
              <w:pStyle w:val="ListParagraph"/>
              <w:keepNext/>
              <w:keepLines/>
              <w:numPr>
                <w:ilvl w:val="0"/>
                <w:numId w:val="25"/>
              </w:numPr>
              <w:outlineLvl w:val="1"/>
              <w:rPr>
                <w:b w:val="0"/>
              </w:rPr>
            </w:pPr>
            <w:bookmarkStart w:id="74" w:name="_Toc408230117"/>
            <w:r w:rsidRPr="006D51D5">
              <w:rPr>
                <w:b w:val="0"/>
              </w:rPr>
              <w:t xml:space="preserve">Meeting with Ambassador </w:t>
            </w:r>
            <w:proofErr w:type="spellStart"/>
            <w:r w:rsidRPr="006D51D5">
              <w:rPr>
                <w:b w:val="0"/>
              </w:rPr>
              <w:t>Pirkka</w:t>
            </w:r>
            <w:proofErr w:type="spellEnd"/>
            <w:r w:rsidRPr="006D51D5">
              <w:rPr>
                <w:b w:val="0"/>
              </w:rPr>
              <w:t xml:space="preserve"> </w:t>
            </w:r>
            <w:proofErr w:type="spellStart"/>
            <w:r w:rsidRPr="006D51D5">
              <w:rPr>
                <w:b w:val="0"/>
              </w:rPr>
              <w:t>Tapiola</w:t>
            </w:r>
            <w:proofErr w:type="spellEnd"/>
            <w:r w:rsidRPr="006D51D5">
              <w:rPr>
                <w:b w:val="0"/>
              </w:rPr>
              <w:t xml:space="preserve">, head of the EU Delegation and </w:t>
            </w:r>
            <w:proofErr w:type="spellStart"/>
            <w:r w:rsidRPr="006D51D5">
              <w:rPr>
                <w:b w:val="0"/>
              </w:rPr>
              <w:t>Aneil</w:t>
            </w:r>
            <w:proofErr w:type="spellEnd"/>
            <w:r w:rsidRPr="006D51D5">
              <w:rPr>
                <w:b w:val="0"/>
              </w:rPr>
              <w:t xml:space="preserve"> Singh, head of EUD Cooperation, with the participation of the EUHLPAM advisors from the Justice and home Affairs Cluster</w:t>
            </w:r>
            <w:bookmarkEnd w:id="74"/>
            <w:r w:rsidRPr="006D51D5">
              <w:rPr>
                <w:b w:val="0"/>
              </w:rPr>
              <w:t xml:space="preserve"> </w:t>
            </w:r>
          </w:p>
        </w:tc>
        <w:tc>
          <w:tcPr>
            <w:tcW w:w="3402" w:type="dxa"/>
            <w:shd w:val="clear" w:color="auto" w:fill="B6DDE8" w:themeFill="accent5" w:themeFillTint="66"/>
          </w:tcPr>
          <w:p w:rsidR="00A22771" w:rsidRPr="006D51D5" w:rsidRDefault="00A22771" w:rsidP="002B1F80">
            <w:pPr>
              <w:jc w:val="both"/>
              <w:cnfStyle w:val="000000000000" w:firstRow="0" w:lastRow="0" w:firstColumn="0" w:lastColumn="0" w:oddVBand="0" w:evenVBand="0" w:oddHBand="0" w:evenHBand="0" w:firstRowFirstColumn="0" w:firstRowLastColumn="0" w:lastRowFirstColumn="0" w:lastRowLastColumn="0"/>
            </w:pPr>
            <w:r w:rsidRPr="006D51D5">
              <w:rPr>
                <w:bCs/>
              </w:rPr>
              <w:t>September 2014</w:t>
            </w:r>
            <w:r w:rsidRPr="006D51D5">
              <w:t>, MIA adviser</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A22771">
            <w:pPr>
              <w:pStyle w:val="ListParagraph"/>
              <w:keepNext/>
              <w:keepLines/>
              <w:numPr>
                <w:ilvl w:val="0"/>
                <w:numId w:val="25"/>
              </w:numPr>
              <w:outlineLvl w:val="1"/>
              <w:rPr>
                <w:b w:val="0"/>
              </w:rPr>
            </w:pPr>
            <w:bookmarkStart w:id="75" w:name="_Toc408230118"/>
            <w:r w:rsidRPr="006D51D5">
              <w:rPr>
                <w:b w:val="0"/>
              </w:rPr>
              <w:t>Written contribution to the ENP Annual Progress Report elaborated by EUD</w:t>
            </w:r>
            <w:bookmarkEnd w:id="75"/>
            <w:r w:rsidRPr="006D51D5">
              <w:rPr>
                <w:b w:val="0"/>
              </w:rPr>
              <w:t xml:space="preserve"> </w:t>
            </w:r>
          </w:p>
        </w:tc>
        <w:tc>
          <w:tcPr>
            <w:tcW w:w="3402" w:type="dxa"/>
            <w:shd w:val="clear" w:color="auto" w:fill="B6DDE8" w:themeFill="accent5" w:themeFillTint="66"/>
          </w:tcPr>
          <w:p w:rsidR="00A22771" w:rsidRPr="006D51D5" w:rsidRDefault="00A22771" w:rsidP="002B1F80">
            <w:pPr>
              <w:jc w:val="both"/>
              <w:cnfStyle w:val="000000100000" w:firstRow="0" w:lastRow="0" w:firstColumn="0" w:lastColumn="0" w:oddVBand="0" w:evenVBand="0" w:oddHBand="1" w:evenHBand="0" w:firstRowFirstColumn="0" w:firstRowLastColumn="0" w:lastRowFirstColumn="0" w:lastRowLastColumn="0"/>
            </w:pPr>
            <w:r w:rsidRPr="006D51D5">
              <w:rPr>
                <w:bCs/>
              </w:rPr>
              <w:t>September 2014</w:t>
            </w:r>
            <w:r w:rsidRPr="006D51D5">
              <w:t>, MIA adviser</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A22771">
            <w:pPr>
              <w:pStyle w:val="ListParagraph"/>
              <w:keepNext/>
              <w:keepLines/>
              <w:numPr>
                <w:ilvl w:val="0"/>
                <w:numId w:val="25"/>
              </w:numPr>
              <w:outlineLvl w:val="1"/>
              <w:rPr>
                <w:b w:val="0"/>
              </w:rPr>
            </w:pPr>
            <w:bookmarkStart w:id="76" w:name="_Toc408230119"/>
            <w:r w:rsidRPr="006D51D5">
              <w:rPr>
                <w:b w:val="0"/>
              </w:rPr>
              <w:t>Contribution to the 5</w:t>
            </w:r>
            <w:r w:rsidRPr="006D51D5">
              <w:rPr>
                <w:b w:val="0"/>
                <w:vertAlign w:val="superscript"/>
              </w:rPr>
              <w:t>th</w:t>
            </w:r>
            <w:r w:rsidRPr="006D51D5">
              <w:rPr>
                <w:b w:val="0"/>
              </w:rPr>
              <w:t xml:space="preserve"> ENP Report of the EUD</w:t>
            </w:r>
            <w:bookmarkEnd w:id="76"/>
            <w:r w:rsidRPr="006D51D5">
              <w:rPr>
                <w:b w:val="0"/>
              </w:rPr>
              <w:t xml:space="preserve"> </w:t>
            </w:r>
          </w:p>
        </w:tc>
        <w:tc>
          <w:tcPr>
            <w:tcW w:w="3402" w:type="dxa"/>
            <w:shd w:val="clear" w:color="auto" w:fill="B6DDE8" w:themeFill="accent5" w:themeFillTint="66"/>
          </w:tcPr>
          <w:p w:rsidR="00A22771" w:rsidRPr="006D51D5" w:rsidRDefault="00A22771" w:rsidP="002B1F80">
            <w:pPr>
              <w:jc w:val="both"/>
              <w:cnfStyle w:val="000000000000" w:firstRow="0" w:lastRow="0" w:firstColumn="0" w:lastColumn="0" w:oddVBand="0" w:evenVBand="0" w:oddHBand="0" w:evenHBand="0" w:firstRowFirstColumn="0" w:firstRowLastColumn="0" w:lastRowFirstColumn="0" w:lastRowLastColumn="0"/>
            </w:pPr>
            <w:r w:rsidRPr="006D51D5">
              <w:t>November 2014, MIA adviser</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F3421B">
            <w:pPr>
              <w:pStyle w:val="ListParagraph"/>
              <w:numPr>
                <w:ilvl w:val="0"/>
                <w:numId w:val="25"/>
              </w:numPr>
              <w:jc w:val="both"/>
              <w:rPr>
                <w:b w:val="0"/>
              </w:rPr>
            </w:pPr>
            <w:r w:rsidRPr="006D51D5">
              <w:rPr>
                <w:b w:val="0"/>
              </w:rPr>
              <w:t xml:space="preserve">Information for ENP Country Progress Report regarding transport sector prepared. </w:t>
            </w:r>
          </w:p>
        </w:tc>
        <w:tc>
          <w:tcPr>
            <w:tcW w:w="3402" w:type="dxa"/>
            <w:shd w:val="clear" w:color="auto" w:fill="B6DDE8" w:themeFill="accent5" w:themeFillTint="66"/>
          </w:tcPr>
          <w:p w:rsidR="00A22771" w:rsidRPr="006D51D5" w:rsidRDefault="00A22771" w:rsidP="002B1F80">
            <w:pPr>
              <w:jc w:val="both"/>
              <w:cnfStyle w:val="000000100000" w:firstRow="0" w:lastRow="0" w:firstColumn="0" w:lastColumn="0" w:oddVBand="0" w:evenVBand="0" w:oddHBand="1" w:evenHBand="0" w:firstRowFirstColumn="0" w:firstRowLastColumn="0" w:lastRowFirstColumn="0" w:lastRowLastColumn="0"/>
            </w:pPr>
            <w:r w:rsidRPr="006D51D5">
              <w:t>October 2014, TRANS adviser</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F3421B">
            <w:pPr>
              <w:pStyle w:val="ListParagraph"/>
              <w:numPr>
                <w:ilvl w:val="0"/>
                <w:numId w:val="25"/>
              </w:numPr>
              <w:jc w:val="both"/>
              <w:rPr>
                <w:b w:val="0"/>
              </w:rPr>
            </w:pPr>
            <w:r w:rsidRPr="006D51D5">
              <w:rPr>
                <w:b w:val="0"/>
              </w:rPr>
              <w:t xml:space="preserve">A Policy Note to Alexandre </w:t>
            </w:r>
            <w:proofErr w:type="spellStart"/>
            <w:r w:rsidRPr="006D51D5">
              <w:rPr>
                <w:b w:val="0"/>
              </w:rPr>
              <w:t>Darras</w:t>
            </w:r>
            <w:proofErr w:type="spellEnd"/>
            <w:r w:rsidRPr="006D51D5">
              <w:rPr>
                <w:b w:val="0"/>
              </w:rPr>
              <w:t xml:space="preserve">, Attaché - Project Manager on recommendations for the new </w:t>
            </w:r>
            <w:r w:rsidRPr="006D51D5">
              <w:rPr>
                <w:b w:val="0"/>
              </w:rPr>
              <w:lastRenderedPageBreak/>
              <w:t>government regarding priorities in transport sector prepared.</w:t>
            </w:r>
          </w:p>
        </w:tc>
        <w:tc>
          <w:tcPr>
            <w:tcW w:w="3402" w:type="dxa"/>
            <w:shd w:val="clear" w:color="auto" w:fill="B6DDE8" w:themeFill="accent5" w:themeFillTint="66"/>
          </w:tcPr>
          <w:p w:rsidR="00A22771" w:rsidRPr="006D51D5" w:rsidRDefault="00A22771" w:rsidP="002B1F80">
            <w:pPr>
              <w:jc w:val="both"/>
              <w:cnfStyle w:val="000000000000" w:firstRow="0" w:lastRow="0" w:firstColumn="0" w:lastColumn="0" w:oddVBand="0" w:evenVBand="0" w:oddHBand="0" w:evenHBand="0" w:firstRowFirstColumn="0" w:firstRowLastColumn="0" w:lastRowFirstColumn="0" w:lastRowLastColumn="0"/>
            </w:pPr>
            <w:r w:rsidRPr="006D51D5">
              <w:lastRenderedPageBreak/>
              <w:t>27 November 2014,  TRANS adviser</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F3421B">
            <w:pPr>
              <w:pStyle w:val="ListParagraph"/>
              <w:numPr>
                <w:ilvl w:val="0"/>
                <w:numId w:val="25"/>
              </w:numPr>
              <w:jc w:val="both"/>
              <w:rPr>
                <w:b w:val="0"/>
              </w:rPr>
            </w:pPr>
            <w:r w:rsidRPr="006D51D5">
              <w:rPr>
                <w:b w:val="0"/>
              </w:rPr>
              <w:lastRenderedPageBreak/>
              <w:t>Contribution to revised Customs ‘Blue Prints’ for strategic governance of Customs Services</w:t>
            </w:r>
          </w:p>
        </w:tc>
        <w:tc>
          <w:tcPr>
            <w:tcW w:w="3402" w:type="dxa"/>
            <w:shd w:val="clear" w:color="auto" w:fill="B6DDE8" w:themeFill="accent5" w:themeFillTint="66"/>
          </w:tcPr>
          <w:p w:rsidR="00A22771" w:rsidRPr="006D51D5" w:rsidRDefault="00A22771" w:rsidP="002B1F80">
            <w:pPr>
              <w:jc w:val="both"/>
              <w:cnfStyle w:val="000000100000" w:firstRow="0" w:lastRow="0" w:firstColumn="0" w:lastColumn="0" w:oddVBand="0" w:evenVBand="0" w:oddHBand="1" w:evenHBand="0" w:firstRowFirstColumn="0" w:firstRowLastColumn="0" w:lastRowFirstColumn="0" w:lastRowLastColumn="0"/>
            </w:pPr>
            <w:r w:rsidRPr="006D51D5">
              <w:t>June and July 2014, CUST Adviser</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F3421B">
            <w:pPr>
              <w:pStyle w:val="ListParagraph"/>
              <w:numPr>
                <w:ilvl w:val="0"/>
                <w:numId w:val="25"/>
              </w:numPr>
              <w:jc w:val="both"/>
              <w:rPr>
                <w:b w:val="0"/>
              </w:rPr>
            </w:pPr>
            <w:r w:rsidRPr="006D51D5">
              <w:rPr>
                <w:b w:val="0"/>
              </w:rPr>
              <w:t>Policy note on progress made by Customs Service for European Neighbourhood Policy Report 2014.</w:t>
            </w:r>
          </w:p>
        </w:tc>
        <w:tc>
          <w:tcPr>
            <w:tcW w:w="3402" w:type="dxa"/>
            <w:shd w:val="clear" w:color="auto" w:fill="B6DDE8" w:themeFill="accent5" w:themeFillTint="66"/>
          </w:tcPr>
          <w:p w:rsidR="00A22771" w:rsidRPr="006D51D5" w:rsidRDefault="00A22771" w:rsidP="002B1F80">
            <w:pPr>
              <w:jc w:val="both"/>
              <w:cnfStyle w:val="000000000000" w:firstRow="0" w:lastRow="0" w:firstColumn="0" w:lastColumn="0" w:oddVBand="0" w:evenVBand="0" w:oddHBand="0" w:evenHBand="0" w:firstRowFirstColumn="0" w:firstRowLastColumn="0" w:lastRowFirstColumn="0" w:lastRowLastColumn="0"/>
            </w:pPr>
            <w:r w:rsidRPr="006D51D5">
              <w:t>Sept 2014, CUST Adviser</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F3421B">
            <w:pPr>
              <w:pStyle w:val="ListParagraph"/>
              <w:numPr>
                <w:ilvl w:val="0"/>
                <w:numId w:val="25"/>
              </w:numPr>
              <w:jc w:val="both"/>
              <w:rPr>
                <w:b w:val="0"/>
              </w:rPr>
            </w:pPr>
            <w:r w:rsidRPr="006D51D5">
              <w:rPr>
                <w:b w:val="0"/>
              </w:rPr>
              <w:t>Statistical Note on migration and asylum trends prepared for EUD, June 2014</w:t>
            </w:r>
          </w:p>
        </w:tc>
        <w:tc>
          <w:tcPr>
            <w:tcW w:w="3402" w:type="dxa"/>
            <w:shd w:val="clear" w:color="auto" w:fill="B6DDE8" w:themeFill="accent5" w:themeFillTint="66"/>
          </w:tcPr>
          <w:p w:rsidR="00A22771" w:rsidRPr="006D51D5" w:rsidRDefault="00A22771" w:rsidP="002B1F80">
            <w:pPr>
              <w:jc w:val="both"/>
              <w:cnfStyle w:val="000000100000" w:firstRow="0" w:lastRow="0" w:firstColumn="0" w:lastColumn="0" w:oddVBand="0" w:evenVBand="0" w:oddHBand="1" w:evenHBand="0" w:firstRowFirstColumn="0" w:firstRowLastColumn="0" w:lastRowFirstColumn="0" w:lastRowLastColumn="0"/>
            </w:pPr>
            <w:r w:rsidRPr="006D51D5">
              <w:t>BMA</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F3421B">
            <w:pPr>
              <w:pStyle w:val="ListParagraph"/>
              <w:numPr>
                <w:ilvl w:val="0"/>
                <w:numId w:val="25"/>
              </w:numPr>
              <w:jc w:val="both"/>
              <w:rPr>
                <w:b w:val="0"/>
              </w:rPr>
            </w:pPr>
            <w:r w:rsidRPr="006D51D5">
              <w:rPr>
                <w:b w:val="0"/>
              </w:rPr>
              <w:t>ENP Progress Report</w:t>
            </w:r>
          </w:p>
        </w:tc>
        <w:tc>
          <w:tcPr>
            <w:tcW w:w="3402" w:type="dxa"/>
            <w:shd w:val="clear" w:color="auto" w:fill="B6DDE8" w:themeFill="accent5" w:themeFillTint="66"/>
          </w:tcPr>
          <w:p w:rsidR="00A22771" w:rsidRPr="006D51D5" w:rsidRDefault="00A22771" w:rsidP="002B1F80">
            <w:pPr>
              <w:jc w:val="both"/>
              <w:cnfStyle w:val="000000000000" w:firstRow="0" w:lastRow="0" w:firstColumn="0" w:lastColumn="0" w:oddVBand="0" w:evenVBand="0" w:oddHBand="0" w:evenHBand="0" w:firstRowFirstColumn="0" w:firstRowLastColumn="0" w:lastRowFirstColumn="0" w:lastRowLastColumn="0"/>
            </w:pPr>
            <w:r w:rsidRPr="006D51D5">
              <w:t>BMA</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F3421B">
            <w:pPr>
              <w:pStyle w:val="ListParagraph"/>
              <w:numPr>
                <w:ilvl w:val="0"/>
                <w:numId w:val="25"/>
              </w:numPr>
              <w:jc w:val="both"/>
              <w:rPr>
                <w:b w:val="0"/>
              </w:rPr>
            </w:pPr>
            <w:r w:rsidRPr="006D51D5">
              <w:rPr>
                <w:b w:val="0"/>
              </w:rPr>
              <w:t>Contributions to ENP Progress report, Nov 2014</w:t>
            </w:r>
          </w:p>
        </w:tc>
        <w:tc>
          <w:tcPr>
            <w:tcW w:w="3402" w:type="dxa"/>
            <w:shd w:val="clear" w:color="auto" w:fill="B6DDE8" w:themeFill="accent5" w:themeFillTint="66"/>
          </w:tcPr>
          <w:p w:rsidR="00A22771" w:rsidRPr="006D51D5" w:rsidRDefault="00A22771" w:rsidP="002B1F80">
            <w:pPr>
              <w:jc w:val="both"/>
              <w:cnfStyle w:val="000000100000" w:firstRow="0" w:lastRow="0" w:firstColumn="0" w:lastColumn="0" w:oddVBand="0" w:evenVBand="0" w:oddHBand="1" w:evenHBand="0" w:firstRowFirstColumn="0" w:firstRowLastColumn="0" w:lastRowFirstColumn="0" w:lastRowLastColumn="0"/>
            </w:pPr>
            <w:r w:rsidRPr="006D51D5">
              <w:t>STI</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F3421B">
            <w:pPr>
              <w:pStyle w:val="ListParagraph"/>
              <w:numPr>
                <w:ilvl w:val="0"/>
                <w:numId w:val="25"/>
              </w:numPr>
              <w:jc w:val="both"/>
              <w:rPr>
                <w:b w:val="0"/>
              </w:rPr>
            </w:pPr>
            <w:r w:rsidRPr="006D51D5">
              <w:rPr>
                <w:b w:val="0"/>
              </w:rPr>
              <w:t>Priorities and expected results of the Project Fiche for the next budgetary support of the EU</w:t>
            </w:r>
          </w:p>
        </w:tc>
        <w:tc>
          <w:tcPr>
            <w:tcW w:w="3402" w:type="dxa"/>
            <w:shd w:val="clear" w:color="auto" w:fill="B6DDE8" w:themeFill="accent5" w:themeFillTint="66"/>
          </w:tcPr>
          <w:p w:rsidR="00A22771" w:rsidRPr="006D51D5" w:rsidRDefault="00A22771" w:rsidP="002B1F80">
            <w:pPr>
              <w:jc w:val="both"/>
              <w:cnfStyle w:val="000000000000" w:firstRow="0" w:lastRow="0" w:firstColumn="0" w:lastColumn="0" w:oddVBand="0" w:evenVBand="0" w:oddHBand="0" w:evenHBand="0" w:firstRowFirstColumn="0" w:firstRowLastColumn="0" w:lastRowFirstColumn="0" w:lastRowLastColumn="0"/>
            </w:pPr>
            <w:r w:rsidRPr="006D51D5">
              <w:t>1 Oct 2014, GPI adviser</w:t>
            </w:r>
          </w:p>
        </w:tc>
      </w:tr>
      <w:tr w:rsidR="00A22771" w:rsidRPr="006D51D5" w:rsidTr="0087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F3421B">
            <w:pPr>
              <w:pStyle w:val="ListParagraph"/>
              <w:numPr>
                <w:ilvl w:val="0"/>
                <w:numId w:val="25"/>
              </w:numPr>
              <w:jc w:val="both"/>
              <w:rPr>
                <w:b w:val="0"/>
              </w:rPr>
            </w:pPr>
            <w:r w:rsidRPr="006D51D5">
              <w:rPr>
                <w:b w:val="0"/>
              </w:rPr>
              <w:t>ENP Progress Report</w:t>
            </w:r>
          </w:p>
        </w:tc>
        <w:tc>
          <w:tcPr>
            <w:tcW w:w="3402" w:type="dxa"/>
            <w:shd w:val="clear" w:color="auto" w:fill="B6DDE8" w:themeFill="accent5" w:themeFillTint="66"/>
          </w:tcPr>
          <w:p w:rsidR="00A22771" w:rsidRPr="006D51D5" w:rsidRDefault="00A22771" w:rsidP="002B1F80">
            <w:pPr>
              <w:jc w:val="both"/>
              <w:cnfStyle w:val="000000100000" w:firstRow="0" w:lastRow="0" w:firstColumn="0" w:lastColumn="0" w:oddVBand="0" w:evenVBand="0" w:oddHBand="1" w:evenHBand="0" w:firstRowFirstColumn="0" w:firstRowLastColumn="0" w:lastRowFirstColumn="0" w:lastRowLastColumn="0"/>
            </w:pPr>
            <w:r w:rsidRPr="006D51D5">
              <w:t>Nov 2014, GPI Adviser</w:t>
            </w:r>
          </w:p>
        </w:tc>
      </w:tr>
      <w:tr w:rsidR="00A22771" w:rsidRPr="006D51D5" w:rsidTr="008778BC">
        <w:tc>
          <w:tcPr>
            <w:cnfStyle w:val="001000000000" w:firstRow="0" w:lastRow="0" w:firstColumn="1" w:lastColumn="0" w:oddVBand="0" w:evenVBand="0" w:oddHBand="0" w:evenHBand="0" w:firstRowFirstColumn="0" w:firstRowLastColumn="0" w:lastRowFirstColumn="0" w:lastRowLastColumn="0"/>
            <w:tcW w:w="6204" w:type="dxa"/>
            <w:shd w:val="clear" w:color="auto" w:fill="B6DDE8" w:themeFill="accent5" w:themeFillTint="66"/>
          </w:tcPr>
          <w:p w:rsidR="00A22771" w:rsidRPr="006D51D5" w:rsidRDefault="00A22771" w:rsidP="00F3421B">
            <w:pPr>
              <w:pStyle w:val="ListParagraph"/>
              <w:numPr>
                <w:ilvl w:val="0"/>
                <w:numId w:val="25"/>
              </w:numPr>
              <w:jc w:val="both"/>
              <w:rPr>
                <w:b w:val="0"/>
              </w:rPr>
            </w:pPr>
            <w:r w:rsidRPr="006D51D5">
              <w:rPr>
                <w:rFonts w:cs="Times New Roman"/>
                <w:b w:val="0"/>
              </w:rPr>
              <w:t>Report the current status in the implementation of food safety legislation and implementation of DCFTA Agreement by NFSA.</w:t>
            </w:r>
          </w:p>
        </w:tc>
        <w:tc>
          <w:tcPr>
            <w:tcW w:w="3402" w:type="dxa"/>
            <w:shd w:val="clear" w:color="auto" w:fill="B6DDE8" w:themeFill="accent5" w:themeFillTint="66"/>
          </w:tcPr>
          <w:p w:rsidR="00A22771" w:rsidRPr="006D51D5" w:rsidRDefault="00A22771" w:rsidP="002B1F80">
            <w:pPr>
              <w:jc w:val="both"/>
              <w:cnfStyle w:val="000000000000" w:firstRow="0" w:lastRow="0" w:firstColumn="0" w:lastColumn="0" w:oddVBand="0" w:evenVBand="0" w:oddHBand="0" w:evenHBand="0" w:firstRowFirstColumn="0" w:firstRowLastColumn="0" w:lastRowFirstColumn="0" w:lastRowLastColumn="0"/>
            </w:pPr>
            <w:r w:rsidRPr="006D51D5">
              <w:t>October 2014, ANSA Adviser</w:t>
            </w:r>
          </w:p>
        </w:tc>
      </w:tr>
    </w:tbl>
    <w:p w:rsidR="00967BA5" w:rsidRPr="006D51D5" w:rsidRDefault="00967BA5" w:rsidP="00967BA5">
      <w:pPr>
        <w:rPr>
          <w:lang w:val="en-US"/>
        </w:rPr>
      </w:pPr>
    </w:p>
    <w:p w:rsidR="00967BA5" w:rsidRPr="006D51D5" w:rsidRDefault="00967BA5" w:rsidP="009E08FA">
      <w:pPr>
        <w:pStyle w:val="Heading1"/>
        <w:rPr>
          <w:rFonts w:asciiTheme="minorHAnsi" w:hAnsiTheme="minorHAnsi"/>
          <w:sz w:val="24"/>
          <w:szCs w:val="24"/>
        </w:rPr>
      </w:pPr>
      <w:bookmarkStart w:id="77" w:name="_Toc408230120"/>
      <w:r w:rsidRPr="006D51D5">
        <w:rPr>
          <w:rFonts w:asciiTheme="minorHAnsi" w:hAnsiTheme="minorHAnsi"/>
          <w:sz w:val="24"/>
          <w:szCs w:val="24"/>
        </w:rPr>
        <w:t>Annex 20. Mainstreaming policy notes</w:t>
      </w:r>
      <w:bookmarkEnd w:id="77"/>
    </w:p>
    <w:p w:rsidR="00967BA5" w:rsidRPr="006D51D5" w:rsidRDefault="00967BA5" w:rsidP="00967BA5">
      <w:pPr>
        <w:rPr>
          <w:lang w:val="en-US"/>
        </w:rPr>
      </w:pPr>
    </w:p>
    <w:tbl>
      <w:tblPr>
        <w:tblStyle w:val="MediumGrid1-Accent5"/>
        <w:tblpPr w:leftFromText="180" w:rightFromText="180" w:vertAnchor="text" w:tblpX="534" w:tblpY="1"/>
        <w:tblOverlap w:val="never"/>
        <w:tblW w:w="0" w:type="auto"/>
        <w:shd w:val="clear" w:color="auto" w:fill="B6DDE8" w:themeFill="accent5" w:themeFillTint="66"/>
        <w:tblLook w:val="04A0" w:firstRow="1" w:lastRow="0" w:firstColumn="1" w:lastColumn="0" w:noHBand="0" w:noVBand="1"/>
      </w:tblPr>
      <w:tblGrid>
        <w:gridCol w:w="6629"/>
        <w:gridCol w:w="2693"/>
      </w:tblGrid>
      <w:tr w:rsidR="00967BA5" w:rsidRPr="006D51D5" w:rsidTr="00BA5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4BACC6" w:themeFill="accent5"/>
          </w:tcPr>
          <w:p w:rsidR="00967BA5" w:rsidRPr="006D51D5" w:rsidRDefault="00967BA5" w:rsidP="00BA549F">
            <w:pPr>
              <w:jc w:val="both"/>
            </w:pPr>
            <w:r w:rsidRPr="006D51D5">
              <w:t xml:space="preserve">Annex 20. </w:t>
            </w:r>
            <w:r w:rsidRPr="006D51D5">
              <w:rPr>
                <w:rFonts w:eastAsia="Times New Roman" w:cs="Times New Roman"/>
                <w:color w:val="000000"/>
                <w:lang w:eastAsia="en-GB"/>
              </w:rPr>
              <w:t>Policy notes: issue and date</w:t>
            </w:r>
          </w:p>
        </w:tc>
        <w:tc>
          <w:tcPr>
            <w:tcW w:w="2693" w:type="dxa"/>
            <w:shd w:val="clear" w:color="auto" w:fill="4BACC6" w:themeFill="accent5"/>
          </w:tcPr>
          <w:p w:rsidR="00967BA5" w:rsidRPr="006D51D5" w:rsidRDefault="00967BA5" w:rsidP="00BA549F">
            <w:pPr>
              <w:jc w:val="both"/>
              <w:cnfStyle w:val="100000000000" w:firstRow="1" w:lastRow="0" w:firstColumn="0" w:lastColumn="0" w:oddVBand="0" w:evenVBand="0" w:oddHBand="0" w:evenHBand="0" w:firstRowFirstColumn="0" w:firstRowLastColumn="0" w:lastRowFirstColumn="0" w:lastRowLastColumn="0"/>
            </w:pPr>
            <w:r w:rsidRPr="006D51D5">
              <w:rPr>
                <w:rFonts w:eastAsia="Times New Roman" w:cs="Times New Roman"/>
                <w:color w:val="000000"/>
                <w:lang w:eastAsia="en-GB"/>
              </w:rPr>
              <w:t xml:space="preserve">beneficiary  </w:t>
            </w:r>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b w:val="0"/>
              </w:rPr>
              <w:t>studies on gender and corruption (correlations between corruption indices and women’s participation in decision-making bodies)</w:t>
            </w:r>
          </w:p>
        </w:tc>
        <w:tc>
          <w:tcPr>
            <w:tcW w:w="2693" w:type="dxa"/>
            <w:shd w:val="clear" w:color="auto" w:fill="B6DDE8" w:themeFill="accent5" w:themeFillTint="66"/>
          </w:tcPr>
          <w:p w:rsidR="00967BA5" w:rsidRPr="006D51D5" w:rsidRDefault="00967BA5" w:rsidP="00BA549F">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967BA5"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b w:val="0"/>
              </w:rPr>
              <w:t>best international practices about the accountability and reporting mechanisms of the independent anti-corruption agencies</w:t>
            </w:r>
          </w:p>
        </w:tc>
        <w:tc>
          <w:tcPr>
            <w:tcW w:w="2693" w:type="dxa"/>
            <w:shd w:val="clear" w:color="auto" w:fill="B6DDE8" w:themeFill="accent5" w:themeFillTint="66"/>
          </w:tcPr>
          <w:p w:rsidR="00967BA5" w:rsidRPr="006D51D5" w:rsidRDefault="00967BA5" w:rsidP="00BA549F">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rFonts w:cs="Calibri"/>
                <w:b w:val="0"/>
                <w:color w:val="000000"/>
              </w:rPr>
              <w:t>Gender-balanced composition of the Council. Seven out of 15 members of the Coordination council of ANACIP are women – June 2014</w:t>
            </w:r>
          </w:p>
        </w:tc>
        <w:tc>
          <w:tcPr>
            <w:tcW w:w="2693" w:type="dxa"/>
            <w:shd w:val="clear" w:color="auto" w:fill="B6DDE8" w:themeFill="accent5" w:themeFillTint="66"/>
          </w:tcPr>
          <w:p w:rsidR="00967BA5" w:rsidRPr="006D51D5" w:rsidRDefault="00967BA5" w:rsidP="00BA549F">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967BA5"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b w:val="0"/>
              </w:rPr>
              <w:t>Mainstreaming Human Rights, including for  pupils with special educational needs in the new Code of Education– July 2014</w:t>
            </w:r>
          </w:p>
        </w:tc>
        <w:tc>
          <w:tcPr>
            <w:tcW w:w="2693" w:type="dxa"/>
            <w:shd w:val="clear" w:color="auto" w:fill="B6DDE8" w:themeFill="accent5" w:themeFillTint="66"/>
          </w:tcPr>
          <w:p w:rsidR="00967BA5" w:rsidRPr="006D51D5" w:rsidRDefault="00967BA5" w:rsidP="00BA549F">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r w:rsidRPr="006D51D5">
              <w:t xml:space="preserve">  </w:t>
            </w:r>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b w:val="0"/>
              </w:rPr>
              <w:t>Mainstreaming accountability for the management bodies of education institutions in the new Coe of Education– July 2014</w:t>
            </w:r>
          </w:p>
        </w:tc>
        <w:tc>
          <w:tcPr>
            <w:tcW w:w="2693" w:type="dxa"/>
            <w:shd w:val="clear" w:color="auto" w:fill="B6DDE8" w:themeFill="accent5" w:themeFillTint="66"/>
          </w:tcPr>
          <w:p w:rsidR="00967BA5" w:rsidRPr="006D51D5" w:rsidRDefault="00967BA5" w:rsidP="00BA549F">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967BA5"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proofErr w:type="spellStart"/>
            <w:r w:rsidRPr="006D51D5">
              <w:rPr>
                <w:b w:val="0"/>
              </w:rPr>
              <w:t>Apostillation</w:t>
            </w:r>
            <w:proofErr w:type="spellEnd"/>
            <w:r w:rsidRPr="006D51D5">
              <w:rPr>
                <w:b w:val="0"/>
              </w:rPr>
              <w:t xml:space="preserve"> of diplomas released in the </w:t>
            </w:r>
            <w:proofErr w:type="spellStart"/>
            <w:r w:rsidRPr="006D51D5">
              <w:rPr>
                <w:b w:val="0"/>
              </w:rPr>
              <w:t>Transnistria</w:t>
            </w:r>
            <w:proofErr w:type="spellEnd"/>
            <w:r w:rsidRPr="006D51D5">
              <w:rPr>
                <w:b w:val="0"/>
              </w:rPr>
              <w:t xml:space="preserve"> region to ensure the right to education of persons studying on the left bank of the </w:t>
            </w:r>
            <w:proofErr w:type="spellStart"/>
            <w:r w:rsidRPr="006D51D5">
              <w:rPr>
                <w:b w:val="0"/>
              </w:rPr>
              <w:t>Nistru</w:t>
            </w:r>
            <w:proofErr w:type="spellEnd"/>
            <w:r w:rsidRPr="006D51D5">
              <w:rPr>
                <w:b w:val="0"/>
              </w:rPr>
              <w:t xml:space="preserve"> river – August 2014</w:t>
            </w:r>
          </w:p>
        </w:tc>
        <w:tc>
          <w:tcPr>
            <w:tcW w:w="2693" w:type="dxa"/>
            <w:shd w:val="clear" w:color="auto" w:fill="B6DDE8" w:themeFill="accent5" w:themeFillTint="66"/>
          </w:tcPr>
          <w:p w:rsidR="00967BA5" w:rsidRPr="006D51D5" w:rsidRDefault="00967BA5" w:rsidP="00BA549F">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b w:val="0"/>
              </w:rPr>
              <w:t>The proposed regulation for the Council for Ethics and Management for higher education rules that the members of the Council should be gender balanced</w:t>
            </w:r>
          </w:p>
        </w:tc>
        <w:tc>
          <w:tcPr>
            <w:tcW w:w="2693" w:type="dxa"/>
            <w:shd w:val="clear" w:color="auto" w:fill="B6DDE8" w:themeFill="accent5" w:themeFillTint="66"/>
          </w:tcPr>
          <w:p w:rsidR="00967BA5" w:rsidRPr="006D51D5" w:rsidRDefault="00967BA5" w:rsidP="00BA549F">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p>
        </w:tc>
      </w:tr>
      <w:tr w:rsidR="00967BA5"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b w:val="0"/>
              </w:rPr>
              <w:t>The proposed regulation for the Council for Ethics and Management for higher education has clear provisions to prevent conflicts of interests and incompatibilities</w:t>
            </w:r>
          </w:p>
        </w:tc>
        <w:tc>
          <w:tcPr>
            <w:tcW w:w="2693" w:type="dxa"/>
            <w:shd w:val="clear" w:color="auto" w:fill="B6DDE8" w:themeFill="accent5" w:themeFillTint="66"/>
          </w:tcPr>
          <w:p w:rsidR="00967BA5" w:rsidRPr="006D51D5" w:rsidRDefault="00967BA5" w:rsidP="00BA549F">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r w:rsidRPr="006D51D5">
              <w:t xml:space="preserve">  </w:t>
            </w:r>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b w:val="0"/>
              </w:rPr>
              <w:t xml:space="preserve">Four out of ten persons in the international panel for the assessment of the research projects submitted for </w:t>
            </w:r>
            <w:r w:rsidRPr="006D51D5">
              <w:rPr>
                <w:b w:val="0"/>
              </w:rPr>
              <w:lastRenderedPageBreak/>
              <w:t>funding at the Ministry of education were of different gender</w:t>
            </w:r>
          </w:p>
        </w:tc>
        <w:tc>
          <w:tcPr>
            <w:tcW w:w="2693" w:type="dxa"/>
            <w:shd w:val="clear" w:color="auto" w:fill="B6DDE8" w:themeFill="accent5" w:themeFillTint="66"/>
          </w:tcPr>
          <w:p w:rsidR="00967BA5" w:rsidRPr="006D51D5" w:rsidRDefault="00967BA5" w:rsidP="00BA549F">
            <w:pPr>
              <w:jc w:val="both"/>
              <w:cnfStyle w:val="000000100000" w:firstRow="0" w:lastRow="0" w:firstColumn="0" w:lastColumn="0" w:oddVBand="0" w:evenVBand="0" w:oddHBand="1" w:evenHBand="0" w:firstRowFirstColumn="0" w:firstRowLastColumn="0" w:lastRowFirstColumn="0" w:lastRowLastColumn="0"/>
            </w:pPr>
            <w:proofErr w:type="spellStart"/>
            <w:r w:rsidRPr="006D51D5">
              <w:lastRenderedPageBreak/>
              <w:t>MEdu</w:t>
            </w:r>
            <w:proofErr w:type="spellEnd"/>
          </w:p>
        </w:tc>
      </w:tr>
      <w:tr w:rsidR="00967BA5"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b w:val="0"/>
              </w:rPr>
              <w:lastRenderedPageBreak/>
              <w:t>Clear accountability provisions in the Regulation for organization and functioning of the National Agency for Quality Assurance in the Professional Education, including the prevention of conflicts of interests within the process of external evaluation for quality assurance</w:t>
            </w:r>
          </w:p>
        </w:tc>
        <w:tc>
          <w:tcPr>
            <w:tcW w:w="2693" w:type="dxa"/>
            <w:shd w:val="clear" w:color="auto" w:fill="B6DDE8" w:themeFill="accent5" w:themeFillTint="66"/>
          </w:tcPr>
          <w:p w:rsidR="00967BA5" w:rsidRPr="006D51D5" w:rsidRDefault="00967BA5" w:rsidP="00BA549F">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p>
        </w:tc>
      </w:tr>
      <w:tr w:rsidR="008B338A"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8B338A" w:rsidRPr="006D51D5" w:rsidRDefault="008B338A" w:rsidP="00F3421B">
            <w:pPr>
              <w:pStyle w:val="ListParagraph"/>
              <w:numPr>
                <w:ilvl w:val="0"/>
                <w:numId w:val="26"/>
              </w:numPr>
              <w:jc w:val="both"/>
              <w:rPr>
                <w:b w:val="0"/>
              </w:rPr>
            </w:pPr>
            <w:r w:rsidRPr="006D51D5">
              <w:rPr>
                <w:b w:val="0"/>
              </w:rPr>
              <w:t>Environment mainstreaming in AA implementation</w:t>
            </w:r>
          </w:p>
        </w:tc>
        <w:tc>
          <w:tcPr>
            <w:tcW w:w="2693" w:type="dxa"/>
            <w:shd w:val="clear" w:color="auto" w:fill="B6DDE8" w:themeFill="accent5" w:themeFillTint="66"/>
          </w:tcPr>
          <w:p w:rsidR="008B338A" w:rsidRPr="006D51D5" w:rsidRDefault="008B338A" w:rsidP="00BA549F">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r w:rsidRPr="006D51D5">
              <w:t xml:space="preserve">, </w:t>
            </w:r>
            <w:proofErr w:type="spellStart"/>
            <w:r w:rsidRPr="006D51D5">
              <w:t>EuD</w:t>
            </w:r>
            <w:proofErr w:type="spellEnd"/>
          </w:p>
        </w:tc>
      </w:tr>
      <w:tr w:rsidR="008B338A"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8B338A" w:rsidRPr="006D51D5" w:rsidRDefault="008B338A" w:rsidP="00F3421B">
            <w:pPr>
              <w:pStyle w:val="ListParagraph"/>
              <w:numPr>
                <w:ilvl w:val="0"/>
                <w:numId w:val="26"/>
              </w:numPr>
              <w:jc w:val="both"/>
              <w:rPr>
                <w:b w:val="0"/>
              </w:rPr>
            </w:pPr>
            <w:r w:rsidRPr="006D51D5">
              <w:rPr>
                <w:b w:val="0"/>
              </w:rPr>
              <w:t>Environment mainstreaming in Regulatory reform</w:t>
            </w:r>
          </w:p>
        </w:tc>
        <w:tc>
          <w:tcPr>
            <w:tcW w:w="2693" w:type="dxa"/>
            <w:shd w:val="clear" w:color="auto" w:fill="B6DDE8" w:themeFill="accent5" w:themeFillTint="66"/>
          </w:tcPr>
          <w:p w:rsidR="008B338A" w:rsidRPr="006D51D5" w:rsidRDefault="008B338A" w:rsidP="00BA549F">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r w:rsidRPr="006D51D5">
              <w:t xml:space="preserve">, </w:t>
            </w:r>
            <w:proofErr w:type="spellStart"/>
            <w:r w:rsidRPr="006D51D5">
              <w:t>MoE</w:t>
            </w:r>
            <w:proofErr w:type="spellEnd"/>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b w:val="0"/>
              </w:rPr>
              <w:t>Human Rights: The proposals in the inception ‘Review Report’ submitted by the Advisor on 21 May 2014 contain measures for tackling smuggling in all areas of Law Enforcement including Human Trafficking and therefore the preservation of Human Rights</w:t>
            </w:r>
          </w:p>
        </w:tc>
        <w:tc>
          <w:tcPr>
            <w:tcW w:w="2693" w:type="dxa"/>
            <w:shd w:val="clear" w:color="auto" w:fill="B6DDE8" w:themeFill="accent5" w:themeFillTint="66"/>
          </w:tcPr>
          <w:p w:rsidR="00967BA5" w:rsidRPr="006D51D5" w:rsidRDefault="00967BA5" w:rsidP="00BA549F">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967BA5"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b w:val="0"/>
              </w:rPr>
              <w:t>Gender</w:t>
            </w:r>
            <w:r w:rsidRPr="006D51D5">
              <w:rPr>
                <w:b w:val="0"/>
                <w:i/>
              </w:rPr>
              <w:t xml:space="preserve">: </w:t>
            </w:r>
            <w:r w:rsidRPr="006D51D5">
              <w:rPr>
                <w:b w:val="0"/>
              </w:rPr>
              <w:t>The Review Report above (see above) is compliant with international regulations/policy on gender issues. Also a detailed gender disposition analysis for all trainings carried out in the period has been maintained</w:t>
            </w:r>
          </w:p>
        </w:tc>
        <w:tc>
          <w:tcPr>
            <w:tcW w:w="2693" w:type="dxa"/>
            <w:shd w:val="clear" w:color="auto" w:fill="B6DDE8" w:themeFill="accent5" w:themeFillTint="66"/>
          </w:tcPr>
          <w:p w:rsidR="00967BA5" w:rsidRPr="006D51D5" w:rsidRDefault="00967BA5" w:rsidP="00BA549F">
            <w:pPr>
              <w:jc w:val="both"/>
              <w:cnfStyle w:val="000000000000" w:firstRow="0" w:lastRow="0" w:firstColumn="0" w:lastColumn="0" w:oddVBand="0" w:evenVBand="0" w:oddHBand="0" w:evenHBand="0" w:firstRowFirstColumn="0" w:firstRowLastColumn="0" w:lastRowFirstColumn="0" w:lastRowLastColumn="0"/>
            </w:pPr>
            <w:r w:rsidRPr="006D51D5">
              <w:t>CUST</w:t>
            </w:r>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b w:val="0"/>
              </w:rPr>
              <w:t>Accountability:</w:t>
            </w:r>
            <w:r w:rsidRPr="006D51D5">
              <w:rPr>
                <w:b w:val="0"/>
                <w:i/>
              </w:rPr>
              <w:t xml:space="preserve"> </w:t>
            </w:r>
            <w:r w:rsidRPr="006D51D5">
              <w:rPr>
                <w:b w:val="0"/>
              </w:rPr>
              <w:t>The EU HLPAM Advisor has drafted and submitted a ‘Review Report’ with recommendations which the Advisor is accountable for implementing.</w:t>
            </w:r>
          </w:p>
        </w:tc>
        <w:tc>
          <w:tcPr>
            <w:tcW w:w="2693" w:type="dxa"/>
            <w:shd w:val="clear" w:color="auto" w:fill="B6DDE8" w:themeFill="accent5" w:themeFillTint="66"/>
          </w:tcPr>
          <w:p w:rsidR="00967BA5" w:rsidRPr="006D51D5" w:rsidRDefault="00967BA5" w:rsidP="00BA549F">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967BA5"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i/>
              </w:rPr>
            </w:pPr>
            <w:r w:rsidRPr="006D51D5">
              <w:rPr>
                <w:b w:val="0"/>
              </w:rPr>
              <w:t>Environment Sustainability</w:t>
            </w:r>
            <w:r w:rsidRPr="006D51D5">
              <w:rPr>
                <w:b w:val="0"/>
                <w:i/>
              </w:rPr>
              <w:t xml:space="preserve">: </w:t>
            </w:r>
            <w:r w:rsidRPr="006D51D5">
              <w:rPr>
                <w:b w:val="0"/>
              </w:rPr>
              <w:t xml:space="preserve">Proposals submitted for the introduction of a central coordination centre will included provision for  </w:t>
            </w:r>
            <w:proofErr w:type="spellStart"/>
            <w:r w:rsidRPr="006D51D5">
              <w:rPr>
                <w:b w:val="0"/>
              </w:rPr>
              <w:t>phytosanitary</w:t>
            </w:r>
            <w:proofErr w:type="spellEnd"/>
            <w:r w:rsidRPr="006D51D5">
              <w:rPr>
                <w:b w:val="0"/>
              </w:rPr>
              <w:t xml:space="preserve"> unit</w:t>
            </w:r>
          </w:p>
        </w:tc>
        <w:tc>
          <w:tcPr>
            <w:tcW w:w="2693" w:type="dxa"/>
            <w:shd w:val="clear" w:color="auto" w:fill="B6DDE8" w:themeFill="accent5" w:themeFillTint="66"/>
          </w:tcPr>
          <w:p w:rsidR="00967BA5" w:rsidRPr="006D51D5" w:rsidRDefault="00967BA5" w:rsidP="00BA549F">
            <w:pPr>
              <w:jc w:val="both"/>
              <w:cnfStyle w:val="000000000000" w:firstRow="0" w:lastRow="0" w:firstColumn="0" w:lastColumn="0" w:oddVBand="0" w:evenVBand="0" w:oddHBand="0" w:evenHBand="0" w:firstRowFirstColumn="0" w:firstRowLastColumn="0" w:lastRowFirstColumn="0" w:lastRowLastColumn="0"/>
            </w:pPr>
            <w:r w:rsidRPr="006D51D5">
              <w:t>CUST</w:t>
            </w:r>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b w:val="0"/>
              </w:rPr>
              <w:t>Policy Note on ISO 26000, including cross-cutting issues</w:t>
            </w:r>
          </w:p>
        </w:tc>
        <w:tc>
          <w:tcPr>
            <w:tcW w:w="2693" w:type="dxa"/>
            <w:shd w:val="clear" w:color="auto" w:fill="B6DDE8" w:themeFill="accent5" w:themeFillTint="66"/>
          </w:tcPr>
          <w:p w:rsidR="00967BA5" w:rsidRPr="006D51D5" w:rsidRDefault="00967BA5" w:rsidP="00BA549F">
            <w:pPr>
              <w:jc w:val="both"/>
              <w:cnfStyle w:val="000000100000" w:firstRow="0" w:lastRow="0" w:firstColumn="0" w:lastColumn="0" w:oddVBand="0" w:evenVBand="0" w:oddHBand="1" w:evenHBand="0" w:firstRowFirstColumn="0" w:firstRowLastColumn="0" w:lastRowFirstColumn="0" w:lastRowLastColumn="0"/>
            </w:pPr>
            <w:r w:rsidRPr="006D51D5">
              <w:t>STI</w:t>
            </w:r>
          </w:p>
        </w:tc>
      </w:tr>
      <w:tr w:rsidR="00967BA5"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rFonts w:cs="Times New Roman"/>
                <w:b w:val="0"/>
              </w:rPr>
              <w:t xml:space="preserve">National Program for the upgrading of agro-food establishments. In the upgrading programs of the agro-food establishment will be a section related to the management of the waste-water and protection of the surrounding area of the unit. (July 2014 - </w:t>
            </w:r>
            <w:r w:rsidRPr="006D51D5">
              <w:rPr>
                <w:rFonts w:cs="Times New Roman"/>
                <w:b w:val="0"/>
                <w:i/>
              </w:rPr>
              <w:t>environment</w:t>
            </w:r>
            <w:r w:rsidRPr="006D51D5">
              <w:rPr>
                <w:rFonts w:cs="Times New Roman"/>
                <w:b w:val="0"/>
              </w:rPr>
              <w:t xml:space="preserve"> sustainability)</w:t>
            </w:r>
          </w:p>
        </w:tc>
        <w:tc>
          <w:tcPr>
            <w:tcW w:w="2693" w:type="dxa"/>
            <w:shd w:val="clear" w:color="auto" w:fill="B6DDE8" w:themeFill="accent5" w:themeFillTint="66"/>
          </w:tcPr>
          <w:p w:rsidR="00967BA5" w:rsidRPr="006D51D5" w:rsidRDefault="00967BA5" w:rsidP="00BA549F">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rFonts w:cs="Times New Roman"/>
                <w:b w:val="0"/>
              </w:rPr>
              <w:t xml:space="preserve">Procedures for ante-mortem inspection in poultry slaughterhouses (August 2014 - </w:t>
            </w:r>
            <w:r w:rsidRPr="006D51D5">
              <w:rPr>
                <w:rFonts w:cs="Times New Roman"/>
                <w:b w:val="0"/>
                <w:i/>
              </w:rPr>
              <w:t>environment</w:t>
            </w:r>
            <w:r w:rsidRPr="006D51D5">
              <w:rPr>
                <w:rFonts w:cs="Times New Roman"/>
                <w:b w:val="0"/>
              </w:rPr>
              <w:t xml:space="preserve"> sustainability, </w:t>
            </w:r>
            <w:r w:rsidRPr="006D51D5">
              <w:rPr>
                <w:rFonts w:cs="Times New Roman"/>
                <w:b w:val="0"/>
                <w:i/>
              </w:rPr>
              <w:t>human rights</w:t>
            </w:r>
            <w:r w:rsidRPr="006D51D5">
              <w:rPr>
                <w:rFonts w:cs="Times New Roman"/>
                <w:b w:val="0"/>
              </w:rPr>
              <w:t>)</w:t>
            </w:r>
          </w:p>
        </w:tc>
        <w:tc>
          <w:tcPr>
            <w:tcW w:w="2693" w:type="dxa"/>
            <w:shd w:val="clear" w:color="auto" w:fill="B6DDE8" w:themeFill="accent5" w:themeFillTint="66"/>
          </w:tcPr>
          <w:p w:rsidR="00967BA5" w:rsidRPr="006D51D5" w:rsidRDefault="00967BA5" w:rsidP="00BA549F">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967BA5"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rFonts w:cs="Times New Roman"/>
                <w:b w:val="0"/>
              </w:rPr>
              <w:t xml:space="preserve">Procedures for post-mortem inspection in poultry slaughterhouses (August 2014 - </w:t>
            </w:r>
            <w:r w:rsidRPr="006D51D5">
              <w:rPr>
                <w:rFonts w:cs="Times New Roman"/>
                <w:b w:val="0"/>
                <w:i/>
              </w:rPr>
              <w:t>environment</w:t>
            </w:r>
            <w:r w:rsidRPr="006D51D5">
              <w:rPr>
                <w:rFonts w:cs="Times New Roman"/>
                <w:b w:val="0"/>
              </w:rPr>
              <w:t xml:space="preserve"> sustainability, </w:t>
            </w:r>
            <w:r w:rsidRPr="006D51D5">
              <w:rPr>
                <w:rFonts w:cs="Times New Roman"/>
                <w:b w:val="0"/>
                <w:i/>
              </w:rPr>
              <w:t>human rights</w:t>
            </w:r>
            <w:r w:rsidRPr="006D51D5">
              <w:rPr>
                <w:rFonts w:cs="Times New Roman"/>
                <w:b w:val="0"/>
              </w:rPr>
              <w:t>)</w:t>
            </w:r>
          </w:p>
        </w:tc>
        <w:tc>
          <w:tcPr>
            <w:tcW w:w="2693" w:type="dxa"/>
            <w:shd w:val="clear" w:color="auto" w:fill="B6DDE8" w:themeFill="accent5" w:themeFillTint="66"/>
          </w:tcPr>
          <w:p w:rsidR="00967BA5" w:rsidRPr="006D51D5" w:rsidRDefault="00967BA5" w:rsidP="00BA549F">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rFonts w:cs="Times New Roman"/>
                <w:b w:val="0"/>
              </w:rPr>
              <w:t xml:space="preserve">Procedures for implementation of the requirements concerning food chain information in poultry slaughterhouses (August 2014 - </w:t>
            </w:r>
            <w:r w:rsidRPr="006D51D5">
              <w:rPr>
                <w:rFonts w:cs="Times New Roman"/>
                <w:b w:val="0"/>
                <w:i/>
              </w:rPr>
              <w:t>environment</w:t>
            </w:r>
            <w:r w:rsidRPr="006D51D5">
              <w:rPr>
                <w:rFonts w:cs="Times New Roman"/>
                <w:b w:val="0"/>
              </w:rPr>
              <w:t xml:space="preserve"> sustainability)</w:t>
            </w:r>
          </w:p>
        </w:tc>
        <w:tc>
          <w:tcPr>
            <w:tcW w:w="2693" w:type="dxa"/>
            <w:shd w:val="clear" w:color="auto" w:fill="B6DDE8" w:themeFill="accent5" w:themeFillTint="66"/>
          </w:tcPr>
          <w:p w:rsidR="00967BA5" w:rsidRPr="006D51D5" w:rsidRDefault="00967BA5" w:rsidP="00BA549F">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967BA5"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rFonts w:cs="Times New Roman"/>
                <w:b w:val="0"/>
              </w:rPr>
              <w:t xml:space="preserve">Instructions related to the official control in the area of table eggs (September 2014 - </w:t>
            </w:r>
            <w:r w:rsidRPr="006D51D5">
              <w:rPr>
                <w:rFonts w:cs="Times New Roman"/>
                <w:b w:val="0"/>
                <w:i/>
              </w:rPr>
              <w:t>human rights</w:t>
            </w:r>
            <w:r w:rsidRPr="006D51D5">
              <w:rPr>
                <w:rFonts w:cs="Times New Roman"/>
                <w:b w:val="0"/>
              </w:rPr>
              <w:t>)</w:t>
            </w:r>
          </w:p>
        </w:tc>
        <w:tc>
          <w:tcPr>
            <w:tcW w:w="2693" w:type="dxa"/>
            <w:shd w:val="clear" w:color="auto" w:fill="B6DDE8" w:themeFill="accent5" w:themeFillTint="66"/>
          </w:tcPr>
          <w:p w:rsidR="00967BA5" w:rsidRPr="006D51D5" w:rsidRDefault="00967BA5" w:rsidP="00BA549F">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keepNext/>
              <w:keepLines/>
              <w:numPr>
                <w:ilvl w:val="0"/>
                <w:numId w:val="26"/>
              </w:numPr>
              <w:jc w:val="both"/>
              <w:rPr>
                <w:rFonts w:cs="Times New Roman"/>
                <w:b w:val="0"/>
              </w:rPr>
            </w:pPr>
            <w:r w:rsidRPr="006D51D5">
              <w:rPr>
                <w:rFonts w:cs="Times New Roman"/>
                <w:b w:val="0"/>
              </w:rPr>
              <w:t xml:space="preserve">Instructions related to the implementation of microbiological </w:t>
            </w:r>
            <w:proofErr w:type="spellStart"/>
            <w:r w:rsidRPr="006D51D5">
              <w:rPr>
                <w:rFonts w:cs="Times New Roman"/>
                <w:b w:val="0"/>
              </w:rPr>
              <w:t>self control</w:t>
            </w:r>
            <w:proofErr w:type="spellEnd"/>
            <w:r w:rsidRPr="006D51D5">
              <w:rPr>
                <w:rFonts w:cs="Times New Roman"/>
                <w:b w:val="0"/>
              </w:rPr>
              <w:t xml:space="preserve"> programs for table eggs </w:t>
            </w:r>
            <w:proofErr w:type="spellStart"/>
            <w:r w:rsidRPr="006D51D5">
              <w:rPr>
                <w:rFonts w:cs="Times New Roman"/>
                <w:b w:val="0"/>
              </w:rPr>
              <w:t>eggs</w:t>
            </w:r>
            <w:proofErr w:type="spellEnd"/>
            <w:r w:rsidRPr="006D51D5">
              <w:rPr>
                <w:rFonts w:cs="Times New Roman"/>
                <w:b w:val="0"/>
              </w:rPr>
              <w:t xml:space="preserve"> (September 2014 - </w:t>
            </w:r>
            <w:r w:rsidRPr="006D51D5">
              <w:rPr>
                <w:rFonts w:cs="Times New Roman"/>
                <w:b w:val="0"/>
                <w:i/>
              </w:rPr>
              <w:t>environment</w:t>
            </w:r>
            <w:r w:rsidRPr="006D51D5">
              <w:rPr>
                <w:rFonts w:cs="Times New Roman"/>
                <w:b w:val="0"/>
              </w:rPr>
              <w:t xml:space="preserve"> sustainability)   </w:t>
            </w:r>
          </w:p>
        </w:tc>
        <w:tc>
          <w:tcPr>
            <w:tcW w:w="2693" w:type="dxa"/>
            <w:shd w:val="clear" w:color="auto" w:fill="B6DDE8" w:themeFill="accent5" w:themeFillTint="66"/>
          </w:tcPr>
          <w:p w:rsidR="00967BA5" w:rsidRPr="006D51D5" w:rsidRDefault="00967BA5" w:rsidP="00BA549F">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967BA5"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numPr>
                <w:ilvl w:val="0"/>
                <w:numId w:val="26"/>
              </w:numPr>
              <w:jc w:val="both"/>
              <w:rPr>
                <w:b w:val="0"/>
              </w:rPr>
            </w:pPr>
            <w:r w:rsidRPr="006D51D5">
              <w:rPr>
                <w:rFonts w:cs="Times New Roman"/>
                <w:b w:val="0"/>
              </w:rPr>
              <w:lastRenderedPageBreak/>
              <w:t xml:space="preserve">Instructions related to the implementation of residues </w:t>
            </w:r>
            <w:proofErr w:type="spellStart"/>
            <w:r w:rsidRPr="006D51D5">
              <w:rPr>
                <w:rFonts w:cs="Times New Roman"/>
                <w:b w:val="0"/>
              </w:rPr>
              <w:t>self control</w:t>
            </w:r>
            <w:proofErr w:type="spellEnd"/>
            <w:r w:rsidRPr="006D51D5">
              <w:rPr>
                <w:rFonts w:cs="Times New Roman"/>
                <w:b w:val="0"/>
              </w:rPr>
              <w:t xml:space="preserve"> programs for table eggs (September 2014 - </w:t>
            </w:r>
            <w:r w:rsidRPr="006D51D5">
              <w:rPr>
                <w:rFonts w:cs="Times New Roman"/>
                <w:b w:val="0"/>
                <w:i/>
              </w:rPr>
              <w:t>environment</w:t>
            </w:r>
            <w:r w:rsidRPr="006D51D5">
              <w:rPr>
                <w:rFonts w:cs="Times New Roman"/>
                <w:b w:val="0"/>
              </w:rPr>
              <w:t xml:space="preserve"> sustainability)   </w:t>
            </w:r>
          </w:p>
        </w:tc>
        <w:tc>
          <w:tcPr>
            <w:tcW w:w="2693" w:type="dxa"/>
            <w:shd w:val="clear" w:color="auto" w:fill="B6DDE8" w:themeFill="accent5" w:themeFillTint="66"/>
          </w:tcPr>
          <w:p w:rsidR="00967BA5" w:rsidRPr="006D51D5" w:rsidRDefault="00967BA5" w:rsidP="00BA549F">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keepNext/>
              <w:keepLines/>
              <w:numPr>
                <w:ilvl w:val="0"/>
                <w:numId w:val="26"/>
              </w:numPr>
              <w:jc w:val="both"/>
              <w:rPr>
                <w:rFonts w:cs="Times New Roman"/>
                <w:b w:val="0"/>
              </w:rPr>
            </w:pPr>
            <w:r w:rsidRPr="006D51D5">
              <w:rPr>
                <w:rFonts w:cs="Times New Roman"/>
                <w:b w:val="0"/>
              </w:rPr>
              <w:t xml:space="preserve">Instructions related to the good hygienic practices for table eggs (September 2014 - </w:t>
            </w:r>
            <w:r w:rsidRPr="006D51D5">
              <w:rPr>
                <w:rFonts w:cs="Times New Roman"/>
                <w:b w:val="0"/>
                <w:i/>
              </w:rPr>
              <w:t>environment</w:t>
            </w:r>
            <w:r w:rsidRPr="006D51D5">
              <w:rPr>
                <w:rFonts w:cs="Times New Roman"/>
                <w:b w:val="0"/>
              </w:rPr>
              <w:t xml:space="preserve"> sustainability) </w:t>
            </w:r>
          </w:p>
        </w:tc>
        <w:tc>
          <w:tcPr>
            <w:tcW w:w="2693" w:type="dxa"/>
            <w:shd w:val="clear" w:color="auto" w:fill="B6DDE8" w:themeFill="accent5" w:themeFillTint="66"/>
          </w:tcPr>
          <w:p w:rsidR="00967BA5" w:rsidRPr="006D51D5" w:rsidRDefault="00967BA5" w:rsidP="00BA549F">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967BA5" w:rsidRPr="006D51D5" w:rsidTr="00BA549F">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keepNext/>
              <w:keepLines/>
              <w:numPr>
                <w:ilvl w:val="0"/>
                <w:numId w:val="26"/>
              </w:numPr>
              <w:jc w:val="both"/>
              <w:rPr>
                <w:rFonts w:cs="Times New Roman"/>
                <w:b w:val="0"/>
              </w:rPr>
            </w:pPr>
            <w:r w:rsidRPr="006D51D5">
              <w:rPr>
                <w:rFonts w:cs="Times New Roman"/>
                <w:b w:val="0"/>
              </w:rPr>
              <w:t>Legislative act establishing consultative councils of NFSA (October 2014 -</w:t>
            </w:r>
            <w:r w:rsidRPr="006D51D5">
              <w:rPr>
                <w:rFonts w:cs="Times New Roman"/>
                <w:b w:val="0"/>
                <w:i/>
              </w:rPr>
              <w:t>human rights</w:t>
            </w:r>
            <w:r w:rsidRPr="006D51D5">
              <w:rPr>
                <w:rFonts w:cs="Times New Roman"/>
                <w:b w:val="0"/>
              </w:rPr>
              <w:t xml:space="preserve">)    </w:t>
            </w:r>
          </w:p>
        </w:tc>
        <w:tc>
          <w:tcPr>
            <w:tcW w:w="2693" w:type="dxa"/>
            <w:shd w:val="clear" w:color="auto" w:fill="B6DDE8" w:themeFill="accent5" w:themeFillTint="66"/>
          </w:tcPr>
          <w:p w:rsidR="00967BA5" w:rsidRPr="006D51D5" w:rsidRDefault="00967BA5" w:rsidP="00BA549F">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967BA5" w:rsidRPr="006D51D5" w:rsidTr="00BA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967BA5" w:rsidRPr="006D51D5" w:rsidRDefault="00967BA5" w:rsidP="00F3421B">
            <w:pPr>
              <w:pStyle w:val="ListParagraph"/>
              <w:keepNext/>
              <w:keepLines/>
              <w:numPr>
                <w:ilvl w:val="0"/>
                <w:numId w:val="26"/>
              </w:numPr>
              <w:jc w:val="both"/>
              <w:rPr>
                <w:rFonts w:cs="Times New Roman"/>
                <w:b w:val="0"/>
              </w:rPr>
            </w:pPr>
            <w:r w:rsidRPr="006D51D5">
              <w:rPr>
                <w:rFonts w:cs="Times New Roman"/>
                <w:b w:val="0"/>
              </w:rPr>
              <w:t>Legislative act related to the classification of pig carcasses (October 2014 -</w:t>
            </w:r>
            <w:r w:rsidRPr="006D51D5">
              <w:rPr>
                <w:rFonts w:cs="Times New Roman"/>
                <w:b w:val="0"/>
                <w:i/>
              </w:rPr>
              <w:t xml:space="preserve"> accountability </w:t>
            </w:r>
            <w:r w:rsidRPr="006D51D5">
              <w:rPr>
                <w:rFonts w:cs="Times New Roman"/>
                <w:b w:val="0"/>
              </w:rPr>
              <w:t xml:space="preserve">component)    </w:t>
            </w:r>
          </w:p>
        </w:tc>
        <w:tc>
          <w:tcPr>
            <w:tcW w:w="2693" w:type="dxa"/>
            <w:shd w:val="clear" w:color="auto" w:fill="B6DDE8" w:themeFill="accent5" w:themeFillTint="66"/>
          </w:tcPr>
          <w:p w:rsidR="00967BA5" w:rsidRPr="006D51D5" w:rsidRDefault="00967BA5" w:rsidP="00BA549F">
            <w:pPr>
              <w:jc w:val="center"/>
              <w:cnfStyle w:val="000000100000" w:firstRow="0" w:lastRow="0" w:firstColumn="0" w:lastColumn="0" w:oddVBand="0" w:evenVBand="0" w:oddHBand="1" w:evenHBand="0" w:firstRowFirstColumn="0" w:firstRowLastColumn="0" w:lastRowFirstColumn="0" w:lastRowLastColumn="0"/>
            </w:pPr>
            <w:r w:rsidRPr="006D51D5">
              <w:t>NFSA</w:t>
            </w:r>
          </w:p>
        </w:tc>
      </w:tr>
    </w:tbl>
    <w:p w:rsidR="00967BA5" w:rsidRPr="006D51D5" w:rsidRDefault="00967BA5" w:rsidP="00967BA5">
      <w:pPr>
        <w:rPr>
          <w:lang w:val="en-US"/>
        </w:rPr>
      </w:pPr>
    </w:p>
    <w:p w:rsidR="00967BA5" w:rsidRPr="006D51D5" w:rsidRDefault="002B1F80" w:rsidP="009E08FA">
      <w:pPr>
        <w:pStyle w:val="Heading1"/>
        <w:rPr>
          <w:rFonts w:asciiTheme="minorHAnsi" w:hAnsiTheme="minorHAnsi"/>
          <w:sz w:val="24"/>
          <w:szCs w:val="24"/>
        </w:rPr>
      </w:pPr>
      <w:bookmarkStart w:id="78" w:name="_Toc408230121"/>
      <w:r w:rsidRPr="006D51D5">
        <w:rPr>
          <w:rFonts w:asciiTheme="minorHAnsi" w:hAnsiTheme="minorHAnsi"/>
          <w:sz w:val="24"/>
          <w:szCs w:val="24"/>
        </w:rPr>
        <w:t>A</w:t>
      </w:r>
      <w:r w:rsidR="00967BA5" w:rsidRPr="006D51D5">
        <w:rPr>
          <w:rFonts w:asciiTheme="minorHAnsi" w:hAnsiTheme="minorHAnsi"/>
          <w:sz w:val="24"/>
          <w:szCs w:val="24"/>
        </w:rPr>
        <w:t>nnex 21. Applications, Fiches</w:t>
      </w:r>
      <w:bookmarkEnd w:id="78"/>
    </w:p>
    <w:p w:rsidR="00967BA5" w:rsidRPr="006D51D5" w:rsidRDefault="00967BA5" w:rsidP="00967BA5">
      <w:pPr>
        <w:rPr>
          <w:lang w:val="en-US"/>
        </w:rPr>
      </w:pPr>
    </w:p>
    <w:tbl>
      <w:tblPr>
        <w:tblStyle w:val="MediumGrid1-Accent5"/>
        <w:tblpPr w:leftFromText="180" w:rightFromText="180" w:vertAnchor="text" w:tblpX="534" w:tblpY="1"/>
        <w:tblOverlap w:val="never"/>
        <w:tblW w:w="0" w:type="auto"/>
        <w:shd w:val="clear" w:color="auto" w:fill="B6DDE8" w:themeFill="accent5" w:themeFillTint="66"/>
        <w:tblLook w:val="04A0" w:firstRow="1" w:lastRow="0" w:firstColumn="1" w:lastColumn="0" w:noHBand="0" w:noVBand="1"/>
      </w:tblPr>
      <w:tblGrid>
        <w:gridCol w:w="6629"/>
        <w:gridCol w:w="2693"/>
      </w:tblGrid>
      <w:tr w:rsidR="00967BA5" w:rsidRPr="006D51D5" w:rsidTr="001D7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4BACC6" w:themeFill="accent5"/>
          </w:tcPr>
          <w:p w:rsidR="00967BA5" w:rsidRPr="006D51D5" w:rsidRDefault="00967BA5" w:rsidP="001D7B7D">
            <w:pPr>
              <w:jc w:val="both"/>
            </w:pPr>
            <w:r w:rsidRPr="006D51D5">
              <w:t xml:space="preserve">Annex 21. </w:t>
            </w:r>
            <w:r w:rsidRPr="006D51D5">
              <w:rPr>
                <w:rFonts w:eastAsia="Times New Roman" w:cs="Times New Roman"/>
                <w:color w:val="000000"/>
                <w:lang w:eastAsia="en-GB"/>
              </w:rPr>
              <w:t>Type, outcome and date</w:t>
            </w:r>
          </w:p>
        </w:tc>
        <w:tc>
          <w:tcPr>
            <w:tcW w:w="2693" w:type="dxa"/>
            <w:shd w:val="clear" w:color="auto" w:fill="4BACC6" w:themeFill="accent5"/>
          </w:tcPr>
          <w:p w:rsidR="00967BA5" w:rsidRPr="006D51D5" w:rsidRDefault="00967BA5" w:rsidP="001D7B7D">
            <w:pPr>
              <w:jc w:val="both"/>
              <w:cnfStyle w:val="100000000000" w:firstRow="1" w:lastRow="0" w:firstColumn="0" w:lastColumn="0" w:oddVBand="0" w:evenVBand="0" w:oddHBand="0" w:evenHBand="0" w:firstRowFirstColumn="0" w:firstRowLastColumn="0" w:lastRowFirstColumn="0" w:lastRowLastColumn="0"/>
            </w:pPr>
            <w:r w:rsidRPr="006D51D5">
              <w:rPr>
                <w:rFonts w:eastAsia="Times New Roman" w:cs="Times New Roman"/>
                <w:color w:val="000000"/>
                <w:lang w:eastAsia="en-GB"/>
              </w:rPr>
              <w:t xml:space="preserve">beneficiary  </w:t>
            </w:r>
          </w:p>
        </w:tc>
      </w:tr>
      <w:tr w:rsidR="00507D82"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rPr>
                <w:b w:val="0"/>
              </w:rPr>
            </w:pPr>
            <w:r w:rsidRPr="006D51D5">
              <w:rPr>
                <w:b w:val="0"/>
              </w:rPr>
              <w:t>TAIEX Application for support in establishing a Regulatory Authority for Mineral Resources (oil and gas), April 2014</w:t>
            </w:r>
          </w:p>
        </w:tc>
        <w:tc>
          <w:tcPr>
            <w:tcW w:w="2693" w:type="dxa"/>
            <w:shd w:val="clear" w:color="auto" w:fill="B6DDE8" w:themeFill="accent5" w:themeFillTint="66"/>
          </w:tcPr>
          <w:p w:rsidR="00507D82" w:rsidRPr="006D51D5" w:rsidRDefault="00507D82" w:rsidP="00765BFB">
            <w:pPr>
              <w:jc w:val="both"/>
              <w:cnfStyle w:val="000000100000" w:firstRow="0" w:lastRow="0" w:firstColumn="0" w:lastColumn="0" w:oddVBand="0" w:evenVBand="0" w:oddHBand="1" w:evenHBand="0" w:firstRowFirstColumn="0" w:firstRowLastColumn="0" w:lastRowFirstColumn="0" w:lastRowLastColumn="0"/>
            </w:pPr>
            <w:r w:rsidRPr="006D51D5">
              <w:t>State Chancellery</w:t>
            </w:r>
          </w:p>
        </w:tc>
      </w:tr>
      <w:tr w:rsidR="00507D82"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rPr>
                <w:b w:val="0"/>
              </w:rPr>
            </w:pPr>
            <w:r w:rsidRPr="006D51D5">
              <w:rPr>
                <w:b w:val="0"/>
              </w:rPr>
              <w:t xml:space="preserve">2 draft proposals for a project to the OSCE mission - </w:t>
            </w:r>
            <w:r w:rsidRPr="006D51D5">
              <w:rPr>
                <w:rFonts w:eastAsiaTheme="majorEastAsia" w:cs="Times New Roman"/>
                <w:b w:val="0"/>
              </w:rPr>
              <w:t>Strengthening the institutional capacity development of the SCP and the Attestation Commission (09.2014).</w:t>
            </w:r>
          </w:p>
        </w:tc>
        <w:tc>
          <w:tcPr>
            <w:tcW w:w="2693" w:type="dxa"/>
            <w:shd w:val="clear" w:color="auto" w:fill="B6DDE8" w:themeFill="accent5" w:themeFillTint="66"/>
          </w:tcPr>
          <w:p w:rsidR="00507D82" w:rsidRPr="006D51D5" w:rsidRDefault="00507D82" w:rsidP="00507D82">
            <w:pPr>
              <w:jc w:val="both"/>
              <w:cnfStyle w:val="000000000000" w:firstRow="0" w:lastRow="0" w:firstColumn="0" w:lastColumn="0" w:oddVBand="0" w:evenVBand="0" w:oddHBand="0" w:evenHBand="0" w:firstRowFirstColumn="0" w:firstRowLastColumn="0" w:lastRowFirstColumn="0" w:lastRowLastColumn="0"/>
            </w:pPr>
            <w:r w:rsidRPr="006D51D5">
              <w:t>PGO</w:t>
            </w:r>
          </w:p>
        </w:tc>
      </w:tr>
      <w:tr w:rsidR="00507D82"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rPr>
                <w:b w:val="0"/>
              </w:rPr>
            </w:pPr>
            <w:r w:rsidRPr="006D51D5">
              <w:rPr>
                <w:rFonts w:cs="Times New Roman"/>
                <w:b w:val="0"/>
              </w:rPr>
              <w:t>TAIEX program</w:t>
            </w:r>
          </w:p>
        </w:tc>
        <w:tc>
          <w:tcPr>
            <w:tcW w:w="2693" w:type="dxa"/>
            <w:shd w:val="clear" w:color="auto" w:fill="B6DDE8" w:themeFill="accent5" w:themeFillTint="66"/>
          </w:tcPr>
          <w:p w:rsidR="00507D82" w:rsidRPr="006D51D5" w:rsidRDefault="00507D82" w:rsidP="00507D82">
            <w:pPr>
              <w:jc w:val="both"/>
              <w:cnfStyle w:val="000000100000" w:firstRow="0" w:lastRow="0" w:firstColumn="0" w:lastColumn="0" w:oddVBand="0" w:evenVBand="0" w:oddHBand="1" w:evenHBand="0" w:firstRowFirstColumn="0" w:firstRowLastColumn="0" w:lastRowFirstColumn="0" w:lastRowLastColumn="0"/>
            </w:pPr>
            <w:r w:rsidRPr="006D51D5">
              <w:t>PGO</w:t>
            </w:r>
          </w:p>
        </w:tc>
      </w:tr>
      <w:tr w:rsidR="00507D82"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rPr>
                <w:b w:val="0"/>
              </w:rPr>
            </w:pPr>
            <w:r w:rsidRPr="006D51D5">
              <w:rPr>
                <w:rFonts w:eastAsiaTheme="majorEastAsia" w:cs="Times New Roman"/>
                <w:b w:val="0"/>
              </w:rPr>
              <w:t>“Increasing Capacities of the Justice Sector Actors in Investigation of Corruption Crimes” (11.2014).</w:t>
            </w:r>
          </w:p>
        </w:tc>
        <w:tc>
          <w:tcPr>
            <w:tcW w:w="2693" w:type="dxa"/>
            <w:shd w:val="clear" w:color="auto" w:fill="B6DDE8" w:themeFill="accent5" w:themeFillTint="66"/>
          </w:tcPr>
          <w:p w:rsidR="00507D82" w:rsidRPr="006D51D5" w:rsidRDefault="00507D82" w:rsidP="00507D82">
            <w:pPr>
              <w:jc w:val="both"/>
              <w:cnfStyle w:val="000000000000" w:firstRow="0" w:lastRow="0" w:firstColumn="0" w:lastColumn="0" w:oddVBand="0" w:evenVBand="0" w:oddHBand="0" w:evenHBand="0" w:firstRowFirstColumn="0" w:firstRowLastColumn="0" w:lastRowFirstColumn="0" w:lastRowLastColumn="0"/>
            </w:pPr>
            <w:r w:rsidRPr="006D51D5">
              <w:t>PGO</w:t>
            </w:r>
          </w:p>
        </w:tc>
      </w:tr>
      <w:tr w:rsidR="00507D82"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tabs>
                <w:tab w:val="left" w:pos="659"/>
              </w:tabs>
              <w:rPr>
                <w:rFonts w:eastAsiaTheme="majorEastAsia" w:cs="Times New Roman"/>
                <w:b w:val="0"/>
              </w:rPr>
            </w:pPr>
            <w:r w:rsidRPr="006D51D5">
              <w:rPr>
                <w:rFonts w:eastAsiaTheme="majorEastAsia" w:cs="Times New Roman"/>
                <w:b w:val="0"/>
              </w:rPr>
              <w:t xml:space="preserve">TWINNING- Strengthening capacities in fighting organized crime (establishing a specialized Prosecutor’s subdivision competent in combating organized crime, training/specialize of prosecutors, enhance the international mutual legal </w:t>
            </w:r>
          </w:p>
        </w:tc>
        <w:tc>
          <w:tcPr>
            <w:tcW w:w="2693" w:type="dxa"/>
            <w:shd w:val="clear" w:color="auto" w:fill="B6DDE8" w:themeFill="accent5" w:themeFillTint="66"/>
          </w:tcPr>
          <w:p w:rsidR="00507D82" w:rsidRPr="006D51D5" w:rsidRDefault="00507D82" w:rsidP="00507D82">
            <w:pPr>
              <w:jc w:val="both"/>
              <w:cnfStyle w:val="000000100000" w:firstRow="0" w:lastRow="0" w:firstColumn="0" w:lastColumn="0" w:oddVBand="0" w:evenVBand="0" w:oddHBand="1" w:evenHBand="0" w:firstRowFirstColumn="0" w:firstRowLastColumn="0" w:lastRowFirstColumn="0" w:lastRowLastColumn="0"/>
            </w:pPr>
            <w:r w:rsidRPr="006D51D5">
              <w:t>PGO</w:t>
            </w:r>
          </w:p>
        </w:tc>
      </w:tr>
      <w:tr w:rsidR="00507D82"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3348AB">
            <w:pPr>
              <w:pStyle w:val="ListParagraph"/>
              <w:numPr>
                <w:ilvl w:val="0"/>
                <w:numId w:val="27"/>
              </w:numPr>
              <w:jc w:val="both"/>
              <w:rPr>
                <w:b w:val="0"/>
              </w:rPr>
            </w:pPr>
            <w:r w:rsidRPr="006D51D5">
              <w:rPr>
                <w:b w:val="0"/>
              </w:rPr>
              <w:t>Twinning Fiche and Technical Specifications for the National Anti-corruption Centre; June – Sept 2014</w:t>
            </w:r>
          </w:p>
        </w:tc>
        <w:tc>
          <w:tcPr>
            <w:tcW w:w="2693" w:type="dxa"/>
            <w:shd w:val="clear" w:color="auto" w:fill="B6DDE8" w:themeFill="accent5" w:themeFillTint="66"/>
          </w:tcPr>
          <w:p w:rsidR="00507D82" w:rsidRPr="006D51D5" w:rsidRDefault="00507D82" w:rsidP="00507D82">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07D82"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05679C">
            <w:pPr>
              <w:pStyle w:val="ListParagraph"/>
              <w:numPr>
                <w:ilvl w:val="0"/>
                <w:numId w:val="27"/>
              </w:numPr>
              <w:jc w:val="both"/>
              <w:rPr>
                <w:b w:val="0"/>
              </w:rPr>
            </w:pPr>
            <w:r w:rsidRPr="006D51D5">
              <w:rPr>
                <w:b w:val="0"/>
              </w:rPr>
              <w:t xml:space="preserve">Corruption prevention project proposal for </w:t>
            </w:r>
            <w:proofErr w:type="spellStart"/>
            <w:r w:rsidRPr="006D51D5">
              <w:rPr>
                <w:b w:val="0"/>
              </w:rPr>
              <w:t>Hanns</w:t>
            </w:r>
            <w:proofErr w:type="spellEnd"/>
            <w:r w:rsidRPr="006D51D5">
              <w:rPr>
                <w:b w:val="0"/>
              </w:rPr>
              <w:t xml:space="preserve"> Seidel Foundation covering: social campaign "TALENT DOESN’T TAKE BRIBE. ANTI-CORRUPTION IN PICTURES"; Anti-Corruption Investigative Journalism Competition; Organisation of essay contest for students– July 2014</w:t>
            </w:r>
          </w:p>
        </w:tc>
        <w:tc>
          <w:tcPr>
            <w:tcW w:w="2693" w:type="dxa"/>
            <w:shd w:val="clear" w:color="auto" w:fill="B6DDE8" w:themeFill="accent5" w:themeFillTint="66"/>
          </w:tcPr>
          <w:p w:rsidR="00507D82" w:rsidRPr="006D51D5" w:rsidRDefault="00507D82" w:rsidP="00507D82">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07D82"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jc w:val="both"/>
              <w:rPr>
                <w:b w:val="0"/>
              </w:rPr>
            </w:pPr>
            <w:r w:rsidRPr="006D51D5">
              <w:rPr>
                <w:b w:val="0"/>
              </w:rPr>
              <w:t>Project proposal was accepted in September 2014 and financial support has been provided for the project activities.</w:t>
            </w:r>
          </w:p>
        </w:tc>
        <w:tc>
          <w:tcPr>
            <w:tcW w:w="2693" w:type="dxa"/>
            <w:shd w:val="clear" w:color="auto" w:fill="B6DDE8" w:themeFill="accent5" w:themeFillTint="66"/>
          </w:tcPr>
          <w:p w:rsidR="00507D82" w:rsidRPr="006D51D5" w:rsidRDefault="00507D82" w:rsidP="00507D82">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07D82"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jc w:val="both"/>
              <w:rPr>
                <w:b w:val="0"/>
              </w:rPr>
            </w:pPr>
            <w:proofErr w:type="gramStart"/>
            <w:r w:rsidRPr="006D51D5">
              <w:rPr>
                <w:b w:val="0"/>
              </w:rPr>
              <w:t>project</w:t>
            </w:r>
            <w:proofErr w:type="gramEnd"/>
            <w:r w:rsidRPr="006D51D5">
              <w:rPr>
                <w:b w:val="0"/>
              </w:rPr>
              <w:t xml:space="preserve"> proposal (anti-corruption awareness raising campaign) for the East Europe Foundation – July 2014; proposal was accepted.</w:t>
            </w:r>
          </w:p>
        </w:tc>
        <w:tc>
          <w:tcPr>
            <w:tcW w:w="2693" w:type="dxa"/>
            <w:shd w:val="clear" w:color="auto" w:fill="B6DDE8" w:themeFill="accent5" w:themeFillTint="66"/>
          </w:tcPr>
          <w:p w:rsidR="00507D82" w:rsidRPr="006D51D5" w:rsidRDefault="00507D82" w:rsidP="00507D82">
            <w:pPr>
              <w:jc w:val="both"/>
              <w:cnfStyle w:val="000000100000" w:firstRow="0" w:lastRow="0" w:firstColumn="0" w:lastColumn="0" w:oddVBand="0" w:evenVBand="0" w:oddHBand="1" w:evenHBand="0" w:firstRowFirstColumn="0" w:firstRowLastColumn="0" w:lastRowFirstColumn="0" w:lastRowLastColumn="0"/>
            </w:pPr>
            <w:r w:rsidRPr="006D51D5">
              <w:t>NAC</w:t>
            </w:r>
          </w:p>
        </w:tc>
      </w:tr>
      <w:tr w:rsidR="00507D82"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jc w:val="both"/>
              <w:rPr>
                <w:b w:val="0"/>
              </w:rPr>
            </w:pPr>
            <w:r w:rsidRPr="006D51D5">
              <w:rPr>
                <w:b w:val="0"/>
              </w:rPr>
              <w:t>Proposal for Croatian Development Agency on technical assistance from USKOS (Bureau for Combating Corruption and Organized Crime) – September 2014</w:t>
            </w:r>
          </w:p>
        </w:tc>
        <w:tc>
          <w:tcPr>
            <w:tcW w:w="2693" w:type="dxa"/>
            <w:shd w:val="clear" w:color="auto" w:fill="B6DDE8" w:themeFill="accent5" w:themeFillTint="66"/>
          </w:tcPr>
          <w:p w:rsidR="00507D82" w:rsidRPr="006D51D5" w:rsidRDefault="00507D82" w:rsidP="00507D82">
            <w:pPr>
              <w:jc w:val="both"/>
              <w:cnfStyle w:val="000000000000" w:firstRow="0" w:lastRow="0" w:firstColumn="0" w:lastColumn="0" w:oddVBand="0" w:evenVBand="0" w:oddHBand="0" w:evenHBand="0" w:firstRowFirstColumn="0" w:firstRowLastColumn="0" w:lastRowFirstColumn="0" w:lastRowLastColumn="0"/>
            </w:pPr>
            <w:r w:rsidRPr="006D51D5">
              <w:t>NAC</w:t>
            </w:r>
          </w:p>
        </w:tc>
      </w:tr>
      <w:tr w:rsidR="00507D82"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jc w:val="both"/>
              <w:rPr>
                <w:b w:val="0"/>
                <w:lang w:val="en-US"/>
              </w:rPr>
            </w:pPr>
            <w:r w:rsidRPr="006D51D5">
              <w:rPr>
                <w:b w:val="0"/>
              </w:rPr>
              <w:lastRenderedPageBreak/>
              <w:t xml:space="preserve">defining projects and areas for legal approximation through the project “Building Institutional Capacity of the Ministry of Foreign Affairs and European Integration (MFAEI), May 2014 </w:t>
            </w:r>
          </w:p>
        </w:tc>
        <w:tc>
          <w:tcPr>
            <w:tcW w:w="2693" w:type="dxa"/>
            <w:shd w:val="clear" w:color="auto" w:fill="B6DDE8" w:themeFill="accent5" w:themeFillTint="66"/>
          </w:tcPr>
          <w:p w:rsidR="00507D82" w:rsidRPr="006D51D5" w:rsidRDefault="00507D82" w:rsidP="00507D82">
            <w:pPr>
              <w:jc w:val="both"/>
              <w:cnfStyle w:val="000000100000" w:firstRow="0" w:lastRow="0" w:firstColumn="0" w:lastColumn="0" w:oddVBand="0" w:evenVBand="0" w:oddHBand="1" w:evenHBand="0" w:firstRowFirstColumn="0" w:firstRowLastColumn="0" w:lastRowFirstColumn="0" w:lastRowLastColumn="0"/>
            </w:pPr>
            <w:r w:rsidRPr="006D51D5">
              <w:t>MAFI, ANSA</w:t>
            </w:r>
          </w:p>
        </w:tc>
      </w:tr>
      <w:tr w:rsidR="00507D82"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jc w:val="both"/>
              <w:rPr>
                <w:b w:val="0"/>
                <w:lang w:val="en-US"/>
              </w:rPr>
            </w:pPr>
            <w:r w:rsidRPr="006D51D5">
              <w:rPr>
                <w:b w:val="0"/>
              </w:rPr>
              <w:t>proposals of new areas of  EU technical assistance  for MAFI and subordinated institutions for 2015, August 2014</w:t>
            </w:r>
          </w:p>
        </w:tc>
        <w:tc>
          <w:tcPr>
            <w:tcW w:w="2693" w:type="dxa"/>
            <w:shd w:val="clear" w:color="auto" w:fill="B6DDE8" w:themeFill="accent5" w:themeFillTint="66"/>
          </w:tcPr>
          <w:p w:rsidR="00507D82" w:rsidRPr="006D51D5" w:rsidRDefault="00507D82" w:rsidP="00507D82">
            <w:pPr>
              <w:jc w:val="both"/>
              <w:cnfStyle w:val="000000000000" w:firstRow="0" w:lastRow="0" w:firstColumn="0" w:lastColumn="0" w:oddVBand="0" w:evenVBand="0" w:oddHBand="0" w:evenHBand="0" w:firstRowFirstColumn="0" w:firstRowLastColumn="0" w:lastRowFirstColumn="0" w:lastRowLastColumn="0"/>
            </w:pPr>
            <w:r w:rsidRPr="006D51D5">
              <w:t>MAFI</w:t>
            </w:r>
          </w:p>
        </w:tc>
      </w:tr>
      <w:tr w:rsidR="00507D82"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jc w:val="both"/>
              <w:rPr>
                <w:b w:val="0"/>
                <w:lang w:val="en-US"/>
              </w:rPr>
            </w:pPr>
            <w:r w:rsidRPr="006D51D5">
              <w:rPr>
                <w:b w:val="0"/>
              </w:rPr>
              <w:t xml:space="preserve">Lithuanian project dedicated to agriculture and food safety, October 2014 </w:t>
            </w:r>
          </w:p>
        </w:tc>
        <w:tc>
          <w:tcPr>
            <w:tcW w:w="2693" w:type="dxa"/>
            <w:shd w:val="clear" w:color="auto" w:fill="B6DDE8" w:themeFill="accent5" w:themeFillTint="66"/>
          </w:tcPr>
          <w:p w:rsidR="00507D82" w:rsidRPr="006D51D5" w:rsidRDefault="00507D82" w:rsidP="00507D82">
            <w:pPr>
              <w:jc w:val="both"/>
              <w:cnfStyle w:val="000000100000" w:firstRow="0" w:lastRow="0" w:firstColumn="0" w:lastColumn="0" w:oddVBand="0" w:evenVBand="0" w:oddHBand="1" w:evenHBand="0" w:firstRowFirstColumn="0" w:firstRowLastColumn="0" w:lastRowFirstColumn="0" w:lastRowLastColumn="0"/>
            </w:pPr>
            <w:r w:rsidRPr="006D51D5">
              <w:t>MAFI</w:t>
            </w:r>
          </w:p>
        </w:tc>
      </w:tr>
      <w:tr w:rsidR="00507D82"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jc w:val="both"/>
              <w:rPr>
                <w:b w:val="0"/>
                <w:lang w:val="en-US"/>
              </w:rPr>
            </w:pPr>
            <w:proofErr w:type="spellStart"/>
            <w:r w:rsidRPr="006D51D5">
              <w:rPr>
                <w:b w:val="0"/>
              </w:rPr>
              <w:t>ToR</w:t>
            </w:r>
            <w:proofErr w:type="spellEnd"/>
            <w:r w:rsidRPr="006D51D5">
              <w:rPr>
                <w:b w:val="0"/>
              </w:rPr>
              <w:t xml:space="preserve"> for on policy, legislation, institutional arrangements, national procedures and documentation in the area of </w:t>
            </w:r>
            <w:r w:rsidRPr="006D51D5">
              <w:rPr>
                <w:b w:val="0"/>
                <w:i/>
              </w:rPr>
              <w:t>labelling requirements for plant protection products and guidance on re-use and disposal of plant protection products packaging, November 2014</w:t>
            </w:r>
          </w:p>
        </w:tc>
        <w:tc>
          <w:tcPr>
            <w:tcW w:w="2693" w:type="dxa"/>
            <w:shd w:val="clear" w:color="auto" w:fill="B6DDE8" w:themeFill="accent5" w:themeFillTint="66"/>
          </w:tcPr>
          <w:p w:rsidR="00507D82" w:rsidRPr="006D51D5" w:rsidRDefault="00507D82" w:rsidP="00507D82">
            <w:pPr>
              <w:jc w:val="both"/>
              <w:cnfStyle w:val="000000000000" w:firstRow="0" w:lastRow="0" w:firstColumn="0" w:lastColumn="0" w:oddVBand="0" w:evenVBand="0" w:oddHBand="0" w:evenHBand="0" w:firstRowFirstColumn="0" w:firstRowLastColumn="0" w:lastRowFirstColumn="0" w:lastRowLastColumn="0"/>
            </w:pPr>
            <w:r w:rsidRPr="006D51D5">
              <w:t>MAFI</w:t>
            </w:r>
          </w:p>
        </w:tc>
      </w:tr>
      <w:tr w:rsidR="00424AE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424AE8" w:rsidRPr="006D51D5" w:rsidRDefault="00424AE8" w:rsidP="00F3421B">
            <w:pPr>
              <w:pStyle w:val="ListParagraph"/>
              <w:numPr>
                <w:ilvl w:val="0"/>
                <w:numId w:val="27"/>
              </w:numPr>
              <w:jc w:val="both"/>
              <w:rPr>
                <w:b w:val="0"/>
                <w:bCs w:val="0"/>
              </w:rPr>
            </w:pPr>
            <w:proofErr w:type="spellStart"/>
            <w:r w:rsidRPr="006D51D5">
              <w:rPr>
                <w:b w:val="0"/>
                <w:bCs w:val="0"/>
              </w:rPr>
              <w:t>ToR</w:t>
            </w:r>
            <w:proofErr w:type="spellEnd"/>
            <w:r w:rsidRPr="006D51D5">
              <w:rPr>
                <w:b w:val="0"/>
                <w:bCs w:val="0"/>
              </w:rPr>
              <w:t xml:space="preserve"> Institutional development cost analysis</w:t>
            </w:r>
          </w:p>
        </w:tc>
        <w:tc>
          <w:tcPr>
            <w:tcW w:w="2693" w:type="dxa"/>
            <w:shd w:val="clear" w:color="auto" w:fill="B6DDE8" w:themeFill="accent5" w:themeFillTint="66"/>
          </w:tcPr>
          <w:p w:rsidR="00424AE8" w:rsidRPr="006D51D5" w:rsidRDefault="00424AE8" w:rsidP="00507D82">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507D82"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jc w:val="both"/>
              <w:rPr>
                <w:b w:val="0"/>
              </w:rPr>
            </w:pPr>
            <w:r w:rsidRPr="006D51D5">
              <w:rPr>
                <w:b w:val="0"/>
              </w:rPr>
              <w:t>Coordination and control activities related to meeting specific conditions and indicators related to disbursement of first tranche of direct budget Support to the Implementation of the DCFTA Process in Moldova: financing agreement concluded, criteria met and disbursement in administrative approval process</w:t>
            </w:r>
          </w:p>
        </w:tc>
        <w:tc>
          <w:tcPr>
            <w:tcW w:w="2693" w:type="dxa"/>
            <w:shd w:val="clear" w:color="auto" w:fill="B6DDE8" w:themeFill="accent5" w:themeFillTint="66"/>
          </w:tcPr>
          <w:p w:rsidR="00507D82" w:rsidRPr="006D51D5" w:rsidRDefault="00507D82" w:rsidP="00507D82">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w:t>
            </w:r>
            <w:proofErr w:type="spellEnd"/>
          </w:p>
        </w:tc>
      </w:tr>
      <w:tr w:rsidR="00507D82"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jc w:val="both"/>
              <w:rPr>
                <w:b w:val="0"/>
              </w:rPr>
            </w:pPr>
            <w:r w:rsidRPr="006D51D5">
              <w:rPr>
                <w:b w:val="0"/>
              </w:rPr>
              <w:t>Preparation of a TA project for the implementation of the new Code of education – August 2014</w:t>
            </w:r>
          </w:p>
        </w:tc>
        <w:tc>
          <w:tcPr>
            <w:tcW w:w="2693" w:type="dxa"/>
            <w:shd w:val="clear" w:color="auto" w:fill="B6DDE8" w:themeFill="accent5" w:themeFillTint="66"/>
          </w:tcPr>
          <w:p w:rsidR="00507D82" w:rsidRPr="006D51D5" w:rsidRDefault="00507D82" w:rsidP="00507D82">
            <w:pPr>
              <w:jc w:val="both"/>
              <w:cnfStyle w:val="000000100000" w:firstRow="0" w:lastRow="0" w:firstColumn="0" w:lastColumn="0" w:oddVBand="0" w:evenVBand="0" w:oddHBand="1" w:evenHBand="0" w:firstRowFirstColumn="0" w:firstRowLastColumn="0" w:lastRowFirstColumn="0" w:lastRowLastColumn="0"/>
            </w:pPr>
            <w:proofErr w:type="spellStart"/>
            <w:r w:rsidRPr="006D51D5">
              <w:t>MEdu</w:t>
            </w:r>
            <w:proofErr w:type="spellEnd"/>
            <w:r w:rsidRPr="006D51D5">
              <w:t xml:space="preserve"> </w:t>
            </w:r>
          </w:p>
        </w:tc>
      </w:tr>
      <w:tr w:rsidR="00507D82"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507D82" w:rsidRPr="006D51D5" w:rsidRDefault="00507D82" w:rsidP="00F3421B">
            <w:pPr>
              <w:pStyle w:val="ListParagraph"/>
              <w:numPr>
                <w:ilvl w:val="0"/>
                <w:numId w:val="27"/>
              </w:numPr>
              <w:jc w:val="both"/>
              <w:rPr>
                <w:b w:val="0"/>
              </w:rPr>
            </w:pPr>
            <w:r w:rsidRPr="006D51D5">
              <w:rPr>
                <w:b w:val="0"/>
              </w:rPr>
              <w:t xml:space="preserve">A twinning project proposal between ANACIP and the Romanian Agency for Quality Assurance in Higher Education for 70000 </w:t>
            </w:r>
            <w:proofErr w:type="spellStart"/>
            <w:r w:rsidRPr="006D51D5">
              <w:rPr>
                <w:b w:val="0"/>
              </w:rPr>
              <w:t>Eur</w:t>
            </w:r>
            <w:proofErr w:type="spellEnd"/>
            <w:r w:rsidRPr="006D51D5">
              <w:rPr>
                <w:b w:val="0"/>
              </w:rPr>
              <w:t xml:space="preserve"> financial support from the Ro MFA </w:t>
            </w:r>
          </w:p>
        </w:tc>
        <w:tc>
          <w:tcPr>
            <w:tcW w:w="2693" w:type="dxa"/>
            <w:shd w:val="clear" w:color="auto" w:fill="B6DDE8" w:themeFill="accent5" w:themeFillTint="66"/>
          </w:tcPr>
          <w:p w:rsidR="00507D82" w:rsidRPr="006D51D5" w:rsidRDefault="00507D82" w:rsidP="00507D82">
            <w:pPr>
              <w:jc w:val="both"/>
              <w:cnfStyle w:val="000000000000" w:firstRow="0" w:lastRow="0" w:firstColumn="0" w:lastColumn="0" w:oddVBand="0" w:evenVBand="0" w:oddHBand="0" w:evenHBand="0" w:firstRowFirstColumn="0" w:firstRowLastColumn="0" w:lastRowFirstColumn="0" w:lastRowLastColumn="0"/>
            </w:pPr>
            <w:proofErr w:type="spellStart"/>
            <w:r w:rsidRPr="006D51D5">
              <w:t>MEdu</w:t>
            </w:r>
            <w:proofErr w:type="spellEnd"/>
            <w:r w:rsidRPr="006D51D5">
              <w:t>, State Chanceller</w:t>
            </w:r>
            <w:r w:rsidR="008B338A" w:rsidRPr="006D51D5">
              <w:t>y</w:t>
            </w:r>
          </w:p>
        </w:tc>
      </w:tr>
      <w:tr w:rsidR="008B338A"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8B338A" w:rsidRPr="006D51D5" w:rsidRDefault="008B338A" w:rsidP="008B338A">
            <w:pPr>
              <w:pStyle w:val="ListParagraph"/>
              <w:numPr>
                <w:ilvl w:val="0"/>
                <w:numId w:val="27"/>
              </w:numPr>
              <w:jc w:val="both"/>
              <w:rPr>
                <w:b w:val="0"/>
              </w:rPr>
            </w:pPr>
            <w:proofErr w:type="spellStart"/>
            <w:r w:rsidRPr="006D51D5">
              <w:rPr>
                <w:b w:val="0"/>
              </w:rPr>
              <w:t>ToR</w:t>
            </w:r>
            <w:proofErr w:type="spellEnd"/>
            <w:r w:rsidRPr="006D51D5">
              <w:rPr>
                <w:b w:val="0"/>
              </w:rPr>
              <w:t xml:space="preserve"> for draft Environmental Protection Law</w:t>
            </w:r>
          </w:p>
        </w:tc>
        <w:tc>
          <w:tcPr>
            <w:tcW w:w="2693" w:type="dxa"/>
            <w:shd w:val="clear" w:color="auto" w:fill="B6DDE8" w:themeFill="accent5" w:themeFillTint="66"/>
          </w:tcPr>
          <w:p w:rsidR="008B338A" w:rsidRPr="006D51D5" w:rsidRDefault="004E3E17" w:rsidP="00507D82">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8B338A"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8B338A" w:rsidRPr="006D51D5" w:rsidRDefault="008B338A" w:rsidP="008B338A">
            <w:pPr>
              <w:pStyle w:val="ListParagraph"/>
              <w:numPr>
                <w:ilvl w:val="0"/>
                <w:numId w:val="27"/>
              </w:numPr>
              <w:jc w:val="both"/>
              <w:rPr>
                <w:b w:val="0"/>
              </w:rPr>
            </w:pPr>
            <w:proofErr w:type="spellStart"/>
            <w:r w:rsidRPr="006D51D5">
              <w:rPr>
                <w:b w:val="0"/>
              </w:rPr>
              <w:t>ToR</w:t>
            </w:r>
            <w:proofErr w:type="spellEnd"/>
            <w:r w:rsidRPr="006D51D5">
              <w:rPr>
                <w:b w:val="0"/>
              </w:rPr>
              <w:t xml:space="preserve"> for International Consultant on Directive 94/63/EC on the control of VOC emissions</w:t>
            </w:r>
          </w:p>
        </w:tc>
        <w:tc>
          <w:tcPr>
            <w:tcW w:w="2693" w:type="dxa"/>
            <w:shd w:val="clear" w:color="auto" w:fill="B6DDE8" w:themeFill="accent5" w:themeFillTint="66"/>
          </w:tcPr>
          <w:p w:rsidR="008B338A" w:rsidRPr="006D51D5" w:rsidRDefault="004E3E17" w:rsidP="00507D82">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p>
        </w:tc>
      </w:tr>
      <w:tr w:rsidR="008B338A"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8B338A" w:rsidRPr="006D51D5" w:rsidRDefault="008B338A" w:rsidP="002C2C72">
            <w:pPr>
              <w:pStyle w:val="ListParagraph"/>
              <w:numPr>
                <w:ilvl w:val="0"/>
                <w:numId w:val="27"/>
              </w:numPr>
              <w:jc w:val="both"/>
              <w:rPr>
                <w:b w:val="0"/>
              </w:rPr>
            </w:pPr>
            <w:proofErr w:type="spellStart"/>
            <w:r w:rsidRPr="006D51D5">
              <w:rPr>
                <w:b w:val="0"/>
              </w:rPr>
              <w:t>ToR</w:t>
            </w:r>
            <w:proofErr w:type="spellEnd"/>
            <w:r w:rsidRPr="006D51D5">
              <w:rPr>
                <w:b w:val="0"/>
              </w:rPr>
              <w:t xml:space="preserve"> for International Consultant for upgrading and EU approximating national legislation, institutional arrangements, procedures and best practices in the area of emissions of harmful substances into the atmosphere in relation to Directive 1999/32/EC relating to a reduction in the sulphur content of certain liquid fuels</w:t>
            </w:r>
            <w:r w:rsidR="002C2C72" w:rsidRPr="006D51D5">
              <w:rPr>
                <w:b w:val="0"/>
              </w:rPr>
              <w:t xml:space="preserve">. </w:t>
            </w:r>
          </w:p>
        </w:tc>
        <w:tc>
          <w:tcPr>
            <w:tcW w:w="2693" w:type="dxa"/>
            <w:shd w:val="clear" w:color="auto" w:fill="B6DDE8" w:themeFill="accent5" w:themeFillTint="66"/>
          </w:tcPr>
          <w:p w:rsidR="008B338A" w:rsidRPr="006D51D5" w:rsidRDefault="004E3E17" w:rsidP="00507D82">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2C2C72"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2C2C72" w:rsidRPr="006D51D5" w:rsidRDefault="004E3E17" w:rsidP="004E3E17">
            <w:pPr>
              <w:pStyle w:val="ListParagraph"/>
              <w:numPr>
                <w:ilvl w:val="0"/>
                <w:numId w:val="27"/>
              </w:numPr>
              <w:jc w:val="both"/>
              <w:rPr>
                <w:b w:val="0"/>
              </w:rPr>
            </w:pPr>
            <w:proofErr w:type="spellStart"/>
            <w:r w:rsidRPr="006D51D5">
              <w:rPr>
                <w:b w:val="0"/>
              </w:rPr>
              <w:t>ToR</w:t>
            </w:r>
            <w:proofErr w:type="spellEnd"/>
            <w:r w:rsidRPr="006D51D5">
              <w:rPr>
                <w:b w:val="0"/>
              </w:rPr>
              <w:t xml:space="preserve"> for International Consultant on Directive No 96/82/EC on the control of major accident hazards involving dangerous substances as amended by Directive No 2003/105/EC and Regulation (EC) No1882/2003 (known as the </w:t>
            </w:r>
            <w:proofErr w:type="spellStart"/>
            <w:r w:rsidRPr="006D51D5">
              <w:rPr>
                <w:b w:val="0"/>
              </w:rPr>
              <w:t>Seveso</w:t>
            </w:r>
            <w:proofErr w:type="spellEnd"/>
            <w:r w:rsidRPr="006D51D5">
              <w:rPr>
                <w:b w:val="0"/>
              </w:rPr>
              <w:t xml:space="preserve"> Directive)</w:t>
            </w:r>
          </w:p>
        </w:tc>
        <w:tc>
          <w:tcPr>
            <w:tcW w:w="2693" w:type="dxa"/>
            <w:shd w:val="clear" w:color="auto" w:fill="B6DDE8" w:themeFill="accent5" w:themeFillTint="66"/>
          </w:tcPr>
          <w:p w:rsidR="002C2C72" w:rsidRPr="006D51D5" w:rsidRDefault="004E3E17" w:rsidP="00507D82">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p>
        </w:tc>
      </w:tr>
      <w:tr w:rsidR="004E3E17"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4E3E17" w:rsidRPr="006D51D5" w:rsidRDefault="004E3E17" w:rsidP="004E3E17">
            <w:pPr>
              <w:pStyle w:val="ListParagraph"/>
              <w:numPr>
                <w:ilvl w:val="0"/>
                <w:numId w:val="27"/>
              </w:numPr>
              <w:rPr>
                <w:b w:val="0"/>
              </w:rPr>
            </w:pPr>
            <w:proofErr w:type="spellStart"/>
            <w:r w:rsidRPr="006D51D5">
              <w:rPr>
                <w:b w:val="0"/>
              </w:rPr>
              <w:t>ToR</w:t>
            </w:r>
            <w:proofErr w:type="spellEnd"/>
            <w:r w:rsidRPr="006D51D5">
              <w:rPr>
                <w:b w:val="0"/>
              </w:rPr>
              <w:t xml:space="preserve">  International Consultant on Implementation of Environmental Impact Assessment </w:t>
            </w:r>
          </w:p>
        </w:tc>
        <w:tc>
          <w:tcPr>
            <w:tcW w:w="2693" w:type="dxa"/>
            <w:shd w:val="clear" w:color="auto" w:fill="B6DDE8" w:themeFill="accent5" w:themeFillTint="66"/>
          </w:tcPr>
          <w:p w:rsidR="004E3E17" w:rsidRPr="006D51D5" w:rsidRDefault="004E3E17" w:rsidP="00507D82">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4E3E17"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4E3E17" w:rsidRPr="006D51D5" w:rsidRDefault="004E3E17" w:rsidP="004E3E17">
            <w:pPr>
              <w:pStyle w:val="ListParagraph"/>
              <w:numPr>
                <w:ilvl w:val="0"/>
                <w:numId w:val="27"/>
              </w:numPr>
              <w:rPr>
                <w:b w:val="0"/>
                <w:bCs w:val="0"/>
              </w:rPr>
            </w:pPr>
            <w:r w:rsidRPr="006D51D5">
              <w:rPr>
                <w:b w:val="0"/>
                <w:bCs w:val="0"/>
              </w:rPr>
              <w:t>Terms of Reference for Support for EIA Implementation Phase II</w:t>
            </w:r>
          </w:p>
        </w:tc>
        <w:tc>
          <w:tcPr>
            <w:tcW w:w="2693" w:type="dxa"/>
            <w:shd w:val="clear" w:color="auto" w:fill="B6DDE8" w:themeFill="accent5" w:themeFillTint="66"/>
          </w:tcPr>
          <w:p w:rsidR="004E3E17" w:rsidRPr="006D51D5" w:rsidRDefault="004E3E17" w:rsidP="00507D82">
            <w:pPr>
              <w:jc w:val="both"/>
              <w:cnfStyle w:val="000000000000" w:firstRow="0" w:lastRow="0" w:firstColumn="0" w:lastColumn="0" w:oddVBand="0" w:evenVBand="0" w:oddHBand="0" w:evenHBand="0" w:firstRowFirstColumn="0" w:firstRowLastColumn="0" w:lastRowFirstColumn="0" w:lastRowLastColumn="0"/>
            </w:pPr>
            <w:proofErr w:type="spellStart"/>
            <w:r w:rsidRPr="006D51D5">
              <w:t>MoEnv</w:t>
            </w:r>
            <w:proofErr w:type="spellEnd"/>
          </w:p>
        </w:tc>
      </w:tr>
      <w:tr w:rsidR="004E3E17"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4E3E17" w:rsidRPr="006D51D5" w:rsidRDefault="004E3E17" w:rsidP="004E3E17">
            <w:pPr>
              <w:pStyle w:val="ListParagraph"/>
              <w:numPr>
                <w:ilvl w:val="0"/>
                <w:numId w:val="27"/>
              </w:numPr>
              <w:rPr>
                <w:b w:val="0"/>
              </w:rPr>
            </w:pPr>
            <w:r w:rsidRPr="006D51D5">
              <w:rPr>
                <w:b w:val="0"/>
              </w:rPr>
              <w:lastRenderedPageBreak/>
              <w:t>Terms of Reference for Support for the draft Environmental Protection Law (EPL) Phase II</w:t>
            </w:r>
          </w:p>
        </w:tc>
        <w:tc>
          <w:tcPr>
            <w:tcW w:w="2693" w:type="dxa"/>
            <w:shd w:val="clear" w:color="auto" w:fill="B6DDE8" w:themeFill="accent5" w:themeFillTint="66"/>
          </w:tcPr>
          <w:p w:rsidR="004E3E17" w:rsidRPr="006D51D5" w:rsidRDefault="004E3E17" w:rsidP="00507D82">
            <w:pPr>
              <w:jc w:val="both"/>
              <w:cnfStyle w:val="000000100000" w:firstRow="0" w:lastRow="0" w:firstColumn="0" w:lastColumn="0" w:oddVBand="0" w:evenVBand="0" w:oddHBand="1" w:evenHBand="0" w:firstRowFirstColumn="0" w:firstRowLastColumn="0" w:lastRowFirstColumn="0" w:lastRowLastColumn="0"/>
            </w:pPr>
            <w:proofErr w:type="spellStart"/>
            <w:r w:rsidRPr="006D51D5">
              <w:t>MoEnv</w:t>
            </w:r>
            <w:proofErr w:type="spellEnd"/>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087E38">
            <w:pPr>
              <w:pStyle w:val="ListParagraph"/>
              <w:keepNext/>
              <w:keepLines/>
              <w:numPr>
                <w:ilvl w:val="0"/>
                <w:numId w:val="27"/>
              </w:numPr>
              <w:outlineLvl w:val="1"/>
              <w:rPr>
                <w:b w:val="0"/>
              </w:rPr>
            </w:pPr>
            <w:bookmarkStart w:id="79" w:name="_Toc408230122"/>
            <w:r w:rsidRPr="006D51D5">
              <w:rPr>
                <w:b w:val="0"/>
              </w:rPr>
              <w:t>Support for the elaboration of the pre-feasibility fiche for the EU twinning project (concept approved by CIPS, on the list of 15 approved) “Implementation of the Intelligence Led Policing Concept in the Moldavian Police” – April 2014</w:t>
            </w:r>
            <w:bookmarkEnd w:id="79"/>
          </w:p>
        </w:tc>
        <w:tc>
          <w:tcPr>
            <w:tcW w:w="2693" w:type="dxa"/>
            <w:shd w:val="clear" w:color="auto" w:fill="B6DDE8" w:themeFill="accent5" w:themeFillTint="66"/>
          </w:tcPr>
          <w:p w:rsidR="00087E38" w:rsidRPr="006D51D5" w:rsidRDefault="00087E38" w:rsidP="00507D82">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087E3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087E38">
            <w:pPr>
              <w:pStyle w:val="ListParagraph"/>
              <w:keepNext/>
              <w:keepLines/>
              <w:numPr>
                <w:ilvl w:val="0"/>
                <w:numId w:val="27"/>
              </w:numPr>
              <w:outlineLvl w:val="1"/>
              <w:rPr>
                <w:b w:val="0"/>
              </w:rPr>
            </w:pPr>
            <w:bookmarkStart w:id="80" w:name="_Toc408230123"/>
            <w:r w:rsidRPr="006D51D5">
              <w:rPr>
                <w:b w:val="0"/>
              </w:rPr>
              <w:t xml:space="preserve">Assistance and advice during discussions with EUD on the application for a twinning on Intelligence Led Policing; an independent expert will be contracted by EUD to prepare the fiche and the </w:t>
            </w:r>
            <w:proofErr w:type="spellStart"/>
            <w:r w:rsidRPr="006D51D5">
              <w:rPr>
                <w:b w:val="0"/>
              </w:rPr>
              <w:t>ToR</w:t>
            </w:r>
            <w:proofErr w:type="spellEnd"/>
            <w:r w:rsidRPr="006D51D5">
              <w:rPr>
                <w:b w:val="0"/>
              </w:rPr>
              <w:t xml:space="preserve"> for this twinning, activities planned to be carried out by the end of September – June 2014</w:t>
            </w:r>
            <w:bookmarkEnd w:id="80"/>
          </w:p>
        </w:tc>
        <w:tc>
          <w:tcPr>
            <w:tcW w:w="2693" w:type="dxa"/>
            <w:shd w:val="clear" w:color="auto" w:fill="B6DDE8" w:themeFill="accent5" w:themeFillTint="66"/>
          </w:tcPr>
          <w:p w:rsidR="00087E38" w:rsidRPr="006D51D5" w:rsidRDefault="00087E38" w:rsidP="00507D82">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087E38">
            <w:pPr>
              <w:pStyle w:val="ListParagraph"/>
              <w:numPr>
                <w:ilvl w:val="0"/>
                <w:numId w:val="27"/>
              </w:numPr>
              <w:jc w:val="both"/>
              <w:rPr>
                <w:b w:val="0"/>
              </w:rPr>
            </w:pPr>
            <w:r w:rsidRPr="006D51D5">
              <w:rPr>
                <w:b w:val="0"/>
              </w:rPr>
              <w:t xml:space="preserve">Assistance and advice for the preparation of </w:t>
            </w:r>
            <w:proofErr w:type="spellStart"/>
            <w:r w:rsidRPr="006D51D5">
              <w:rPr>
                <w:b w:val="0"/>
              </w:rPr>
              <w:t>ToR</w:t>
            </w:r>
            <w:proofErr w:type="spellEnd"/>
            <w:r w:rsidRPr="006D51D5">
              <w:rPr>
                <w:b w:val="0"/>
              </w:rPr>
              <w:t xml:space="preserve"> for the EUHLPAM adviser to the head of the General Inspectorate of the Police and for </w:t>
            </w:r>
            <w:proofErr w:type="spellStart"/>
            <w:r w:rsidRPr="006D51D5">
              <w:rPr>
                <w:b w:val="0"/>
              </w:rPr>
              <w:t>ToR</w:t>
            </w:r>
            <w:proofErr w:type="spellEnd"/>
            <w:r w:rsidRPr="006D51D5">
              <w:rPr>
                <w:b w:val="0"/>
              </w:rPr>
              <w:t xml:space="preserve"> on the needs assessments missions required  by the VL  budgetary support Matrix – June 2014</w:t>
            </w:r>
          </w:p>
        </w:tc>
        <w:tc>
          <w:tcPr>
            <w:tcW w:w="2693" w:type="dxa"/>
            <w:shd w:val="clear" w:color="auto" w:fill="B6DDE8" w:themeFill="accent5" w:themeFillTint="66"/>
          </w:tcPr>
          <w:p w:rsidR="00087E38" w:rsidRPr="006D51D5" w:rsidRDefault="00087E38" w:rsidP="00507D82">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087E3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087E38">
            <w:pPr>
              <w:pStyle w:val="ListParagraph"/>
              <w:keepNext/>
              <w:keepLines/>
              <w:numPr>
                <w:ilvl w:val="0"/>
                <w:numId w:val="27"/>
              </w:numPr>
              <w:outlineLvl w:val="1"/>
              <w:rPr>
                <w:b w:val="0"/>
              </w:rPr>
            </w:pPr>
            <w:bookmarkStart w:id="81" w:name="_Toc408230124"/>
            <w:r w:rsidRPr="006D51D5">
              <w:rPr>
                <w:b w:val="0"/>
              </w:rPr>
              <w:t>Assistance and advice during discussions with the Romanian MAI for the development of a common project on training, transfer of know-how and best –practices in the field of cyber security, critical infrastructures, operational and strategic management and anti-corruption. The estimated value of the proposed project is 450 000 Euro, to be financially supported from the Internal Security Fund, part of the new adopted 2014-2020 Financial Exercise – July 2014</w:t>
            </w:r>
            <w:bookmarkEnd w:id="81"/>
          </w:p>
        </w:tc>
        <w:tc>
          <w:tcPr>
            <w:tcW w:w="2693" w:type="dxa"/>
            <w:shd w:val="clear" w:color="auto" w:fill="B6DDE8" w:themeFill="accent5" w:themeFillTint="66"/>
          </w:tcPr>
          <w:p w:rsidR="00087E38" w:rsidRPr="006D51D5" w:rsidRDefault="00087E38" w:rsidP="00507D82">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087E38">
            <w:pPr>
              <w:pStyle w:val="ListParagraph"/>
              <w:numPr>
                <w:ilvl w:val="0"/>
                <w:numId w:val="27"/>
              </w:numPr>
              <w:jc w:val="both"/>
              <w:rPr>
                <w:b w:val="0"/>
              </w:rPr>
            </w:pPr>
            <w:r w:rsidRPr="006D51D5">
              <w:rPr>
                <w:b w:val="0"/>
              </w:rPr>
              <w:t xml:space="preserve">Assistance and advice during bilateral discussions with Sweden, Romania and USA for the development of initiatives/projects on training, transfer of know-how and best –practices in the field of management (core management skills for public administration personnel, leadership and human resources management, business process management, change and risk management etc. but also cyber security, critical infrastructures and anti-corruption – August 2014 </w:t>
            </w:r>
          </w:p>
        </w:tc>
        <w:tc>
          <w:tcPr>
            <w:tcW w:w="2693" w:type="dxa"/>
            <w:shd w:val="clear" w:color="auto" w:fill="B6DDE8" w:themeFill="accent5" w:themeFillTint="66"/>
          </w:tcPr>
          <w:p w:rsidR="00087E38" w:rsidRPr="006D51D5" w:rsidRDefault="00087E38" w:rsidP="00507D82">
            <w:pPr>
              <w:jc w:val="both"/>
              <w:cnfStyle w:val="000000000000" w:firstRow="0" w:lastRow="0" w:firstColumn="0" w:lastColumn="0" w:oddVBand="0" w:evenVBand="0" w:oddHBand="0" w:evenHBand="0" w:firstRowFirstColumn="0" w:firstRowLastColumn="0" w:lastRowFirstColumn="0" w:lastRowLastColumn="0"/>
            </w:pPr>
            <w:r w:rsidRPr="006D51D5">
              <w:t>MIA</w:t>
            </w:r>
          </w:p>
        </w:tc>
      </w:tr>
      <w:tr w:rsidR="00087E3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087E38">
            <w:pPr>
              <w:pStyle w:val="ListParagraph"/>
              <w:numPr>
                <w:ilvl w:val="0"/>
                <w:numId w:val="27"/>
              </w:numPr>
              <w:jc w:val="both"/>
              <w:rPr>
                <w:b w:val="0"/>
              </w:rPr>
            </w:pPr>
            <w:r w:rsidRPr="006D51D5">
              <w:rPr>
                <w:b w:val="0"/>
              </w:rPr>
              <w:t>Assistance and advice provided both to MIA and EUD in the elaboration of an Identification Fiche for Sector Reform Contract; this initiative is aiming to provide substantial financial support for the continuation of the reform and modernization process of the Police – September 2014</w:t>
            </w:r>
          </w:p>
        </w:tc>
        <w:tc>
          <w:tcPr>
            <w:tcW w:w="2693" w:type="dxa"/>
            <w:shd w:val="clear" w:color="auto" w:fill="B6DDE8" w:themeFill="accent5" w:themeFillTint="66"/>
          </w:tcPr>
          <w:p w:rsidR="00087E38" w:rsidRPr="006D51D5" w:rsidRDefault="00087E38" w:rsidP="00507D82">
            <w:pPr>
              <w:jc w:val="both"/>
              <w:cnfStyle w:val="000000100000" w:firstRow="0" w:lastRow="0" w:firstColumn="0" w:lastColumn="0" w:oddVBand="0" w:evenVBand="0" w:oddHBand="1" w:evenHBand="0" w:firstRowFirstColumn="0" w:firstRowLastColumn="0" w:lastRowFirstColumn="0" w:lastRowLastColumn="0"/>
            </w:pPr>
            <w:r w:rsidRPr="006D51D5">
              <w:t>MIA</w:t>
            </w:r>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087E38">
            <w:pPr>
              <w:pStyle w:val="ListParagraph"/>
              <w:keepNext/>
              <w:keepLines/>
              <w:numPr>
                <w:ilvl w:val="0"/>
                <w:numId w:val="27"/>
              </w:numPr>
              <w:outlineLvl w:val="1"/>
              <w:rPr>
                <w:b w:val="0"/>
              </w:rPr>
            </w:pPr>
            <w:bookmarkStart w:id="82" w:name="_Toc408230125"/>
            <w:r w:rsidRPr="006D51D5">
              <w:rPr>
                <w:b w:val="0"/>
              </w:rPr>
              <w:t xml:space="preserve">Draft Terms of Reference for a local short-time expert to evaluate, in cooperation and under supervision of EUHLPAM, the functionality of the present territorial organization of MIA and to elaborate a report with conclusions and proposals </w:t>
            </w:r>
            <w:r w:rsidRPr="006D51D5">
              <w:rPr>
                <w:b w:val="0"/>
              </w:rPr>
              <w:lastRenderedPageBreak/>
              <w:t>for a re-organization of the ministry’s territorial structures – November 2014</w:t>
            </w:r>
            <w:bookmarkEnd w:id="82"/>
          </w:p>
        </w:tc>
        <w:tc>
          <w:tcPr>
            <w:tcW w:w="2693" w:type="dxa"/>
            <w:shd w:val="clear" w:color="auto" w:fill="B6DDE8" w:themeFill="accent5" w:themeFillTint="66"/>
          </w:tcPr>
          <w:p w:rsidR="00087E38" w:rsidRPr="006D51D5" w:rsidRDefault="00087E38" w:rsidP="00507D82">
            <w:pPr>
              <w:jc w:val="both"/>
              <w:cnfStyle w:val="000000000000" w:firstRow="0" w:lastRow="0" w:firstColumn="0" w:lastColumn="0" w:oddVBand="0" w:evenVBand="0" w:oddHBand="0" w:evenHBand="0" w:firstRowFirstColumn="0" w:firstRowLastColumn="0" w:lastRowFirstColumn="0" w:lastRowLastColumn="0"/>
            </w:pPr>
            <w:r w:rsidRPr="006D51D5">
              <w:lastRenderedPageBreak/>
              <w:t>MIA</w:t>
            </w:r>
          </w:p>
        </w:tc>
      </w:tr>
      <w:tr w:rsidR="00087E3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jc w:val="both"/>
              <w:rPr>
                <w:b w:val="0"/>
              </w:rPr>
            </w:pPr>
            <w:r w:rsidRPr="006D51D5">
              <w:rPr>
                <w:b w:val="0"/>
              </w:rPr>
              <w:lastRenderedPageBreak/>
              <w:t xml:space="preserve">3 </w:t>
            </w:r>
            <w:proofErr w:type="spellStart"/>
            <w:r w:rsidRPr="006D51D5">
              <w:rPr>
                <w:b w:val="0"/>
              </w:rPr>
              <w:t>ToRs</w:t>
            </w:r>
            <w:proofErr w:type="spellEnd"/>
            <w:r w:rsidRPr="006D51D5">
              <w:rPr>
                <w:b w:val="0"/>
              </w:rPr>
              <w:t xml:space="preserve"> for the International consultants on legal framework for the security of ships and port facilities and safety management, access to the railway market and safety on railways, and roadworthiness tests for motor vehicles and their trailers prepared and published in June 2014. As a result draft proposals for amendments to the legislative acts are prepared, operational documents drafted and necessary changes explained to the representatives of the ministry and other stakeholders during the final workshops</w:t>
            </w:r>
          </w:p>
        </w:tc>
        <w:tc>
          <w:tcPr>
            <w:tcW w:w="2693" w:type="dxa"/>
            <w:shd w:val="clear" w:color="auto" w:fill="B6DDE8" w:themeFill="accent5" w:themeFillTint="66"/>
          </w:tcPr>
          <w:p w:rsidR="00087E38" w:rsidRPr="006D51D5" w:rsidRDefault="00087E38" w:rsidP="00507D82">
            <w:pPr>
              <w:jc w:val="both"/>
              <w:cnfStyle w:val="000000100000" w:firstRow="0" w:lastRow="0" w:firstColumn="0" w:lastColumn="0" w:oddVBand="0" w:evenVBand="0" w:oddHBand="1" w:evenHBand="0" w:firstRowFirstColumn="0" w:firstRowLastColumn="0" w:lastRowFirstColumn="0" w:lastRowLastColumn="0"/>
            </w:pPr>
            <w:r w:rsidRPr="006D51D5">
              <w:t xml:space="preserve">TRANS, National Road Transport Administration, </w:t>
            </w:r>
            <w:proofErr w:type="spellStart"/>
            <w:r w:rsidRPr="006D51D5">
              <w:t>Giurgulesti</w:t>
            </w:r>
            <w:proofErr w:type="spellEnd"/>
            <w:r w:rsidRPr="006D51D5">
              <w:t xml:space="preserve"> </w:t>
            </w:r>
            <w:proofErr w:type="spellStart"/>
            <w:r w:rsidRPr="006D51D5">
              <w:t>Harbor</w:t>
            </w:r>
            <w:proofErr w:type="spellEnd"/>
            <w:r w:rsidRPr="006D51D5">
              <w:t xml:space="preserve"> Master Service, State Enterprise “Moldovan Railways”</w:t>
            </w:r>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jc w:val="both"/>
              <w:rPr>
                <w:b w:val="0"/>
              </w:rPr>
            </w:pPr>
            <w:r w:rsidRPr="006D51D5">
              <w:rPr>
                <w:b w:val="0"/>
              </w:rPr>
              <w:t>5 proposals/fiches for possible technical assistance and Twinning projects have been prepared and submitted to the MFAEI regarding in order to strengthen capacities of MTRI and their agencies.</w:t>
            </w:r>
          </w:p>
        </w:tc>
        <w:tc>
          <w:tcPr>
            <w:tcW w:w="2693" w:type="dxa"/>
            <w:shd w:val="clear" w:color="auto" w:fill="B6DDE8" w:themeFill="accent5" w:themeFillTint="66"/>
          </w:tcPr>
          <w:p w:rsidR="00087E38" w:rsidRPr="006D51D5" w:rsidRDefault="00087E38" w:rsidP="00507D82">
            <w:pPr>
              <w:jc w:val="both"/>
              <w:cnfStyle w:val="000000000000" w:firstRow="0" w:lastRow="0" w:firstColumn="0" w:lastColumn="0" w:oddVBand="0" w:evenVBand="0" w:oddHBand="0" w:evenHBand="0" w:firstRowFirstColumn="0" w:firstRowLastColumn="0" w:lastRowFirstColumn="0" w:lastRowLastColumn="0"/>
            </w:pPr>
            <w:r w:rsidRPr="006D51D5">
              <w:t>TRANS, National Road Transport Administration, State Road Administration</w:t>
            </w:r>
          </w:p>
        </w:tc>
      </w:tr>
      <w:tr w:rsidR="00087E3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jc w:val="both"/>
              <w:rPr>
                <w:b w:val="0"/>
              </w:rPr>
            </w:pPr>
            <w:r w:rsidRPr="006D51D5">
              <w:rPr>
                <w:b w:val="0"/>
              </w:rPr>
              <w:t xml:space="preserve">Met with MFAEI with regard to potential assistance to beneficiary on legal drafting matters, June 2014. </w:t>
            </w:r>
          </w:p>
        </w:tc>
        <w:tc>
          <w:tcPr>
            <w:tcW w:w="2693" w:type="dxa"/>
            <w:shd w:val="clear" w:color="auto" w:fill="B6DDE8" w:themeFill="accent5" w:themeFillTint="66"/>
          </w:tcPr>
          <w:p w:rsidR="00087E38" w:rsidRPr="006D51D5" w:rsidRDefault="00087E38" w:rsidP="00507D82">
            <w:pPr>
              <w:jc w:val="both"/>
              <w:cnfStyle w:val="000000100000" w:firstRow="0" w:lastRow="0" w:firstColumn="0" w:lastColumn="0" w:oddVBand="0" w:evenVBand="0" w:oddHBand="1" w:evenHBand="0" w:firstRowFirstColumn="0" w:firstRowLastColumn="0" w:lastRowFirstColumn="0" w:lastRowLastColumn="0"/>
            </w:pPr>
            <w:r w:rsidRPr="006D51D5">
              <w:t>CUST</w:t>
            </w:r>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jc w:val="both"/>
              <w:rPr>
                <w:b w:val="0"/>
              </w:rPr>
            </w:pPr>
            <w:r w:rsidRPr="006D51D5">
              <w:rPr>
                <w:b w:val="0"/>
              </w:rPr>
              <w:t>TOR for International Expert on Methodology for the documentation of foreigners (</w:t>
            </w:r>
            <w:proofErr w:type="spellStart"/>
            <w:r w:rsidRPr="006D51D5">
              <w:rPr>
                <w:b w:val="0"/>
              </w:rPr>
              <w:t>Polcy</w:t>
            </w:r>
            <w:proofErr w:type="spellEnd"/>
            <w:r w:rsidRPr="006D51D5">
              <w:rPr>
                <w:b w:val="0"/>
              </w:rPr>
              <w:t xml:space="preserve"> Matrix – Note on New Concept of One-Stop-shop)</w:t>
            </w:r>
          </w:p>
        </w:tc>
        <w:tc>
          <w:tcPr>
            <w:tcW w:w="2693" w:type="dxa"/>
            <w:shd w:val="clear" w:color="auto" w:fill="B6DDE8" w:themeFill="accent5" w:themeFillTint="66"/>
          </w:tcPr>
          <w:p w:rsidR="00087E38" w:rsidRPr="006D51D5" w:rsidRDefault="00087E38" w:rsidP="00507D82">
            <w:pPr>
              <w:jc w:val="both"/>
              <w:cnfStyle w:val="000000000000" w:firstRow="0" w:lastRow="0" w:firstColumn="0" w:lastColumn="0" w:oddVBand="0" w:evenVBand="0" w:oddHBand="0" w:evenHBand="0" w:firstRowFirstColumn="0" w:firstRowLastColumn="0" w:lastRowFirstColumn="0" w:lastRowLastColumn="0"/>
            </w:pPr>
            <w:r w:rsidRPr="006D51D5">
              <w:t>BMA</w:t>
            </w:r>
          </w:p>
        </w:tc>
      </w:tr>
      <w:tr w:rsidR="00087E3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jc w:val="both"/>
              <w:rPr>
                <w:b w:val="0"/>
              </w:rPr>
            </w:pPr>
            <w:r w:rsidRPr="006D51D5">
              <w:rPr>
                <w:b w:val="0"/>
              </w:rPr>
              <w:t>Progress Report Policy Matrix (draft part on migration and asylum submitted to MIA</w:t>
            </w:r>
          </w:p>
        </w:tc>
        <w:tc>
          <w:tcPr>
            <w:tcW w:w="2693" w:type="dxa"/>
            <w:shd w:val="clear" w:color="auto" w:fill="B6DDE8" w:themeFill="accent5" w:themeFillTint="66"/>
          </w:tcPr>
          <w:p w:rsidR="00087E38" w:rsidRPr="006D51D5" w:rsidRDefault="00087E38" w:rsidP="00507D82">
            <w:pPr>
              <w:jc w:val="both"/>
              <w:cnfStyle w:val="000000100000" w:firstRow="0" w:lastRow="0" w:firstColumn="0" w:lastColumn="0" w:oddVBand="0" w:evenVBand="0" w:oddHBand="1" w:evenHBand="0" w:firstRowFirstColumn="0" w:firstRowLastColumn="0" w:lastRowFirstColumn="0" w:lastRowLastColumn="0"/>
            </w:pPr>
            <w:r w:rsidRPr="006D51D5">
              <w:t>BMA</w:t>
            </w:r>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jc w:val="both"/>
              <w:rPr>
                <w:b w:val="0"/>
              </w:rPr>
            </w:pPr>
            <w:r w:rsidRPr="006D51D5">
              <w:rPr>
                <w:b w:val="0"/>
              </w:rPr>
              <w:t>Potential TWINNING in the area of migration (fight against illegal migration and legal migration).</w:t>
            </w:r>
          </w:p>
        </w:tc>
        <w:tc>
          <w:tcPr>
            <w:tcW w:w="2693" w:type="dxa"/>
            <w:shd w:val="clear" w:color="auto" w:fill="B6DDE8" w:themeFill="accent5" w:themeFillTint="66"/>
          </w:tcPr>
          <w:p w:rsidR="00087E38" w:rsidRPr="006D51D5" w:rsidRDefault="00087E38" w:rsidP="00507D82">
            <w:pPr>
              <w:jc w:val="both"/>
              <w:cnfStyle w:val="000000000000" w:firstRow="0" w:lastRow="0" w:firstColumn="0" w:lastColumn="0" w:oddVBand="0" w:evenVBand="0" w:oddHBand="0" w:evenHBand="0" w:firstRowFirstColumn="0" w:firstRowLastColumn="0" w:lastRowFirstColumn="0" w:lastRowLastColumn="0"/>
            </w:pPr>
            <w:r w:rsidRPr="006D51D5">
              <w:t>BMA</w:t>
            </w:r>
          </w:p>
        </w:tc>
      </w:tr>
      <w:tr w:rsidR="00087E3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jc w:val="both"/>
              <w:rPr>
                <w:b w:val="0"/>
              </w:rPr>
            </w:pPr>
            <w:r w:rsidRPr="006D51D5">
              <w:rPr>
                <w:b w:val="0"/>
              </w:rPr>
              <w:t>Project Fiche for the next budgetary support of the EU – 01.10.2014</w:t>
            </w:r>
          </w:p>
        </w:tc>
        <w:tc>
          <w:tcPr>
            <w:tcW w:w="2693" w:type="dxa"/>
            <w:shd w:val="clear" w:color="auto" w:fill="B6DDE8" w:themeFill="accent5" w:themeFillTint="66"/>
          </w:tcPr>
          <w:p w:rsidR="00087E38" w:rsidRPr="006D51D5" w:rsidRDefault="00087E38" w:rsidP="00507D82">
            <w:pPr>
              <w:jc w:val="both"/>
              <w:cnfStyle w:val="000000100000" w:firstRow="0" w:lastRow="0" w:firstColumn="0" w:lastColumn="0" w:oddVBand="0" w:evenVBand="0" w:oddHBand="1" w:evenHBand="0" w:firstRowFirstColumn="0" w:firstRowLastColumn="0" w:lastRowFirstColumn="0" w:lastRowLastColumn="0"/>
            </w:pPr>
            <w:r w:rsidRPr="006D51D5">
              <w:t>GPI</w:t>
            </w:r>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rPr>
                <w:b w:val="0"/>
              </w:rPr>
            </w:pPr>
            <w:r w:rsidRPr="006D51D5">
              <w:rPr>
                <w:b w:val="0"/>
              </w:rPr>
              <w:t>TOR on approximating Moldovan legislation on official control of avian  influenza and the Newcastle disease (June 2014)</w:t>
            </w:r>
          </w:p>
        </w:tc>
        <w:tc>
          <w:tcPr>
            <w:tcW w:w="2693" w:type="dxa"/>
            <w:shd w:val="clear" w:color="auto" w:fill="B6DDE8" w:themeFill="accent5" w:themeFillTint="66"/>
          </w:tcPr>
          <w:p w:rsidR="00087E38" w:rsidRPr="006D51D5" w:rsidRDefault="00087E38" w:rsidP="00507D82">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087E3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jc w:val="both"/>
              <w:rPr>
                <w:b w:val="0"/>
              </w:rPr>
            </w:pPr>
            <w:r w:rsidRPr="006D51D5">
              <w:rPr>
                <w:rFonts w:eastAsia="Calibri" w:cs="Times New Roman"/>
                <w:b w:val="0"/>
              </w:rPr>
              <w:t xml:space="preserve">TOR on </w:t>
            </w:r>
            <w:r w:rsidRPr="006D51D5">
              <w:rPr>
                <w:rFonts w:cs="Times New Roman"/>
                <w:b w:val="0"/>
              </w:rPr>
              <w:t xml:space="preserve"> approximating Moldovan legislation to EU standards on official controls that must be performed to ensure food safety in table eggs field </w:t>
            </w:r>
            <w:r w:rsidRPr="006D51D5">
              <w:rPr>
                <w:rFonts w:eastAsia="Calibri" w:cs="Times New Roman"/>
                <w:b w:val="0"/>
              </w:rPr>
              <w:t>(June 2014)</w:t>
            </w:r>
          </w:p>
        </w:tc>
        <w:tc>
          <w:tcPr>
            <w:tcW w:w="2693" w:type="dxa"/>
            <w:shd w:val="clear" w:color="auto" w:fill="B6DDE8" w:themeFill="accent5" w:themeFillTint="66"/>
          </w:tcPr>
          <w:p w:rsidR="00087E38" w:rsidRPr="006D51D5" w:rsidRDefault="00087E38" w:rsidP="00507D82">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rPr>
                <w:rFonts w:cs="Times New Roman"/>
                <w:b w:val="0"/>
                <w:bCs w:val="0"/>
              </w:rPr>
            </w:pPr>
            <w:r w:rsidRPr="006D51D5">
              <w:rPr>
                <w:rFonts w:cs="Times New Roman"/>
                <w:b w:val="0"/>
              </w:rPr>
              <w:t>TOR on approximating Moldovan legislation to the EU marketing standards for table eggs in correlation with the hygiene package,  in order to comply all the requirements  for export to the EU</w:t>
            </w:r>
            <w:r w:rsidR="0005679C" w:rsidRPr="006D51D5">
              <w:rPr>
                <w:rFonts w:cs="Times New Roman"/>
                <w:b w:val="0"/>
              </w:rPr>
              <w:t xml:space="preserve"> </w:t>
            </w:r>
            <w:r w:rsidRPr="006D51D5">
              <w:rPr>
                <w:rFonts w:eastAsia="Calibri" w:cs="Times New Roman"/>
                <w:b w:val="0"/>
              </w:rPr>
              <w:t>(June 2014)</w:t>
            </w:r>
          </w:p>
        </w:tc>
        <w:tc>
          <w:tcPr>
            <w:tcW w:w="2693" w:type="dxa"/>
            <w:shd w:val="clear" w:color="auto" w:fill="B6DDE8" w:themeFill="accent5" w:themeFillTint="66"/>
          </w:tcPr>
          <w:p w:rsidR="00087E38" w:rsidRPr="006D51D5" w:rsidRDefault="00087E38" w:rsidP="00507D82">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087E3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rPr>
                <w:b w:val="0"/>
              </w:rPr>
            </w:pPr>
            <w:r w:rsidRPr="006D51D5">
              <w:rPr>
                <w:rFonts w:eastAsia="Calibri"/>
                <w:b w:val="0"/>
              </w:rPr>
              <w:t xml:space="preserve">TOR </w:t>
            </w:r>
            <w:r w:rsidRPr="006D51D5">
              <w:rPr>
                <w:b w:val="0"/>
              </w:rPr>
              <w:t xml:space="preserve"> of project  train the Moldovan authorities on supporting the FBOs in the field of table eggs to fulfil their general obligations - own control:  microbiological, residues, contaminants and HACCP - according to the EU hygiene package </w:t>
            </w:r>
            <w:r w:rsidRPr="006D51D5">
              <w:rPr>
                <w:rFonts w:eastAsia="Calibri"/>
                <w:b w:val="0"/>
              </w:rPr>
              <w:t>(June 2014)</w:t>
            </w:r>
          </w:p>
        </w:tc>
        <w:tc>
          <w:tcPr>
            <w:tcW w:w="2693" w:type="dxa"/>
            <w:shd w:val="clear" w:color="auto" w:fill="B6DDE8" w:themeFill="accent5" w:themeFillTint="66"/>
          </w:tcPr>
          <w:p w:rsidR="00087E38" w:rsidRPr="006D51D5" w:rsidRDefault="00087E38" w:rsidP="00507D82">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rPr>
                <w:b w:val="0"/>
              </w:rPr>
            </w:pPr>
            <w:r w:rsidRPr="006D51D5">
              <w:rPr>
                <w:b w:val="0"/>
              </w:rPr>
              <w:t>TOR on approximating Moldovan legislation on official control of poultry meat, in particular ante-mortem and post-mortem exam (July 2014)</w:t>
            </w:r>
          </w:p>
        </w:tc>
        <w:tc>
          <w:tcPr>
            <w:tcW w:w="2693" w:type="dxa"/>
            <w:shd w:val="clear" w:color="auto" w:fill="B6DDE8" w:themeFill="accent5" w:themeFillTint="66"/>
          </w:tcPr>
          <w:p w:rsidR="00087E38" w:rsidRPr="006D51D5" w:rsidRDefault="00087E38" w:rsidP="00507D82">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087E3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jc w:val="both"/>
              <w:rPr>
                <w:b w:val="0"/>
              </w:rPr>
            </w:pPr>
            <w:r w:rsidRPr="006D51D5">
              <w:rPr>
                <w:rFonts w:eastAsia="Calibri"/>
                <w:b w:val="0"/>
              </w:rPr>
              <w:lastRenderedPageBreak/>
              <w:t xml:space="preserve">TOR on approximating Moldovan methodology on laboratory control of zoonotic salmonellosis </w:t>
            </w:r>
            <w:r w:rsidRPr="006D51D5">
              <w:rPr>
                <w:rFonts w:eastAsia="Calibri" w:cs="Times New Roman"/>
                <w:b w:val="0"/>
              </w:rPr>
              <w:t>(July 2014)</w:t>
            </w:r>
          </w:p>
        </w:tc>
        <w:tc>
          <w:tcPr>
            <w:tcW w:w="2693" w:type="dxa"/>
            <w:shd w:val="clear" w:color="auto" w:fill="B6DDE8" w:themeFill="accent5" w:themeFillTint="66"/>
          </w:tcPr>
          <w:p w:rsidR="00087E38" w:rsidRPr="006D51D5" w:rsidRDefault="00087E38" w:rsidP="00507D82">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jc w:val="both"/>
              <w:rPr>
                <w:b w:val="0"/>
              </w:rPr>
            </w:pPr>
            <w:r w:rsidRPr="006D51D5">
              <w:rPr>
                <w:rFonts w:eastAsia="Calibri"/>
                <w:b w:val="0"/>
              </w:rPr>
              <w:t xml:space="preserve">TOR on training of the official inspectors and food business operators regarding own checks and HACCP procedures in the establishments producing food of vegetal origin </w:t>
            </w:r>
            <w:r w:rsidRPr="006D51D5">
              <w:rPr>
                <w:rFonts w:eastAsia="Calibri" w:cs="Times New Roman"/>
                <w:b w:val="0"/>
              </w:rPr>
              <w:t>(July 2014)</w:t>
            </w:r>
          </w:p>
        </w:tc>
        <w:tc>
          <w:tcPr>
            <w:tcW w:w="2693" w:type="dxa"/>
            <w:shd w:val="clear" w:color="auto" w:fill="B6DDE8" w:themeFill="accent5" w:themeFillTint="66"/>
          </w:tcPr>
          <w:p w:rsidR="00087E38" w:rsidRPr="006D51D5" w:rsidRDefault="00087E38" w:rsidP="00507D82">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087E3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jc w:val="both"/>
              <w:rPr>
                <w:rFonts w:eastAsia="Calibri"/>
                <w:b w:val="0"/>
                <w:bCs w:val="0"/>
              </w:rPr>
            </w:pPr>
            <w:r w:rsidRPr="006D51D5">
              <w:rPr>
                <w:b w:val="0"/>
              </w:rPr>
              <w:t>Developing  of  proposals on the financial support in accordance with PNA 2013 for NFSA</w:t>
            </w:r>
            <w:r w:rsidRPr="006D51D5">
              <w:rPr>
                <w:b w:val="0"/>
                <w:lang w:val="ro-RO"/>
              </w:rPr>
              <w:t xml:space="preserve"> </w:t>
            </w:r>
            <w:r w:rsidRPr="006D51D5">
              <w:rPr>
                <w:b w:val="0"/>
              </w:rPr>
              <w:t>in which were proposed 5 programs (A</w:t>
            </w:r>
            <w:r w:rsidR="0005679C" w:rsidRPr="006D51D5">
              <w:rPr>
                <w:b w:val="0"/>
              </w:rPr>
              <w:t>ug</w:t>
            </w:r>
            <w:r w:rsidRPr="006D51D5">
              <w:rPr>
                <w:b w:val="0"/>
              </w:rPr>
              <w:t xml:space="preserve"> 2014)</w:t>
            </w:r>
          </w:p>
        </w:tc>
        <w:tc>
          <w:tcPr>
            <w:tcW w:w="2693" w:type="dxa"/>
            <w:shd w:val="clear" w:color="auto" w:fill="B6DDE8" w:themeFill="accent5" w:themeFillTint="66"/>
          </w:tcPr>
          <w:p w:rsidR="00087E38" w:rsidRPr="006D51D5" w:rsidRDefault="00087E38" w:rsidP="00507D82">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numPr>
                <w:ilvl w:val="0"/>
                <w:numId w:val="27"/>
              </w:numPr>
              <w:jc w:val="both"/>
              <w:rPr>
                <w:rFonts w:eastAsia="Calibri"/>
                <w:b w:val="0"/>
                <w:bCs w:val="0"/>
              </w:rPr>
            </w:pPr>
            <w:r w:rsidRPr="006D51D5">
              <w:rPr>
                <w:b w:val="0"/>
              </w:rPr>
              <w:t>Assist EU delegation for finalizing the TOR for the project</w:t>
            </w:r>
            <w:r w:rsidRPr="006D51D5">
              <w:rPr>
                <w:b w:val="0"/>
                <w:lang w:val="ro-RO"/>
              </w:rPr>
              <w:t xml:space="preserve"> </w:t>
            </w:r>
            <w:r w:rsidRPr="006D51D5">
              <w:rPr>
                <w:b w:val="0"/>
              </w:rPr>
              <w:t xml:space="preserve"> </w:t>
            </w:r>
            <w:r w:rsidRPr="006D51D5">
              <w:rPr>
                <w:b w:val="0"/>
                <w:lang w:val="ro-RO"/>
              </w:rPr>
              <w:t>„</w:t>
            </w:r>
            <w:r w:rsidRPr="006D51D5">
              <w:rPr>
                <w:b w:val="0"/>
                <w:smallCaps/>
              </w:rPr>
              <w:t>Support to the National Food Safety Agency</w:t>
            </w:r>
            <w:r w:rsidRPr="006D51D5">
              <w:rPr>
                <w:b w:val="0"/>
                <w:smallCaps/>
                <w:lang w:val="ro-RO"/>
              </w:rPr>
              <w:t xml:space="preserve">” </w:t>
            </w:r>
            <w:r w:rsidR="0005679C" w:rsidRPr="006D51D5">
              <w:rPr>
                <w:b w:val="0"/>
              </w:rPr>
              <w:t>(Sept</w:t>
            </w:r>
            <w:r w:rsidRPr="006D51D5">
              <w:rPr>
                <w:b w:val="0"/>
              </w:rPr>
              <w:t xml:space="preserve"> 2014)</w:t>
            </w:r>
          </w:p>
        </w:tc>
        <w:tc>
          <w:tcPr>
            <w:tcW w:w="2693" w:type="dxa"/>
            <w:shd w:val="clear" w:color="auto" w:fill="B6DDE8" w:themeFill="accent5" w:themeFillTint="66"/>
          </w:tcPr>
          <w:p w:rsidR="00087E38" w:rsidRPr="006D51D5" w:rsidRDefault="00087E38" w:rsidP="00507D82">
            <w:pPr>
              <w:jc w:val="center"/>
              <w:cnfStyle w:val="000000000000" w:firstRow="0" w:lastRow="0" w:firstColumn="0" w:lastColumn="0" w:oddVBand="0" w:evenVBand="0" w:oddHBand="0" w:evenHBand="0" w:firstRowFirstColumn="0" w:firstRowLastColumn="0" w:lastRowFirstColumn="0" w:lastRowLastColumn="0"/>
            </w:pPr>
            <w:r w:rsidRPr="006D51D5">
              <w:t>NFSA</w:t>
            </w:r>
          </w:p>
        </w:tc>
      </w:tr>
      <w:tr w:rsidR="00087E38" w:rsidRPr="006D51D5" w:rsidTr="001D7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keepNext/>
              <w:keepLines/>
              <w:numPr>
                <w:ilvl w:val="0"/>
                <w:numId w:val="27"/>
              </w:numPr>
              <w:jc w:val="both"/>
              <w:rPr>
                <w:rFonts w:cs="Times New Roman"/>
                <w:b w:val="0"/>
              </w:rPr>
            </w:pPr>
            <w:r w:rsidRPr="006D51D5">
              <w:rPr>
                <w:rFonts w:cs="Times New Roman"/>
                <w:b w:val="0"/>
              </w:rPr>
              <w:t>TOR for national consultant on the procedures for accreditation according with ISO 17025 standard for laboratory method for detection and ident</w:t>
            </w:r>
            <w:r w:rsidR="0005679C" w:rsidRPr="006D51D5">
              <w:rPr>
                <w:rFonts w:cs="Times New Roman"/>
                <w:b w:val="0"/>
              </w:rPr>
              <w:t>ification of Salmonella (Oct</w:t>
            </w:r>
            <w:r w:rsidRPr="006D51D5">
              <w:rPr>
                <w:rFonts w:cs="Times New Roman"/>
                <w:b w:val="0"/>
              </w:rPr>
              <w:t xml:space="preserve"> 2014)</w:t>
            </w:r>
          </w:p>
        </w:tc>
        <w:tc>
          <w:tcPr>
            <w:tcW w:w="2693" w:type="dxa"/>
            <w:shd w:val="clear" w:color="auto" w:fill="B6DDE8" w:themeFill="accent5" w:themeFillTint="66"/>
          </w:tcPr>
          <w:p w:rsidR="00087E38" w:rsidRPr="006D51D5" w:rsidRDefault="00087E38" w:rsidP="00507D82">
            <w:pPr>
              <w:jc w:val="center"/>
              <w:cnfStyle w:val="000000100000" w:firstRow="0" w:lastRow="0" w:firstColumn="0" w:lastColumn="0" w:oddVBand="0" w:evenVBand="0" w:oddHBand="1" w:evenHBand="0" w:firstRowFirstColumn="0" w:firstRowLastColumn="0" w:lastRowFirstColumn="0" w:lastRowLastColumn="0"/>
            </w:pPr>
            <w:r w:rsidRPr="006D51D5">
              <w:t>NFSA</w:t>
            </w:r>
          </w:p>
        </w:tc>
      </w:tr>
      <w:tr w:rsidR="00087E38" w:rsidRPr="006D51D5" w:rsidTr="001D7B7D">
        <w:tc>
          <w:tcPr>
            <w:cnfStyle w:val="001000000000" w:firstRow="0" w:lastRow="0" w:firstColumn="1" w:lastColumn="0" w:oddVBand="0" w:evenVBand="0" w:oddHBand="0" w:evenHBand="0" w:firstRowFirstColumn="0" w:firstRowLastColumn="0" w:lastRowFirstColumn="0" w:lastRowLastColumn="0"/>
            <w:tcW w:w="6629" w:type="dxa"/>
            <w:shd w:val="clear" w:color="auto" w:fill="B6DDE8" w:themeFill="accent5" w:themeFillTint="66"/>
          </w:tcPr>
          <w:p w:rsidR="00087E38" w:rsidRPr="006D51D5" w:rsidRDefault="00087E38" w:rsidP="00F3421B">
            <w:pPr>
              <w:pStyle w:val="ListParagraph"/>
              <w:keepNext/>
              <w:keepLines/>
              <w:numPr>
                <w:ilvl w:val="0"/>
                <w:numId w:val="27"/>
              </w:numPr>
              <w:jc w:val="both"/>
              <w:rPr>
                <w:rFonts w:eastAsia="Calibri"/>
                <w:b w:val="0"/>
                <w:bCs w:val="0"/>
              </w:rPr>
            </w:pPr>
            <w:r w:rsidRPr="006D51D5">
              <w:rPr>
                <w:rFonts w:cs="Times New Roman"/>
                <w:b w:val="0"/>
              </w:rPr>
              <w:t>TOR for national consultant on developing the procedures for implementation of internal audit system in accordance with the requirements of art. 4 of  Law no 50/2013, for the verification of efficiency and effectiveness of official con</w:t>
            </w:r>
            <w:r w:rsidR="0005679C" w:rsidRPr="006D51D5">
              <w:rPr>
                <w:rFonts w:cs="Times New Roman"/>
                <w:b w:val="0"/>
              </w:rPr>
              <w:t>trols performed by NFSA (Oct</w:t>
            </w:r>
            <w:r w:rsidRPr="006D51D5">
              <w:rPr>
                <w:rFonts w:cs="Times New Roman"/>
                <w:b w:val="0"/>
              </w:rPr>
              <w:t xml:space="preserve"> 2014)</w:t>
            </w:r>
          </w:p>
        </w:tc>
        <w:tc>
          <w:tcPr>
            <w:tcW w:w="2693" w:type="dxa"/>
            <w:shd w:val="clear" w:color="auto" w:fill="B6DDE8" w:themeFill="accent5" w:themeFillTint="66"/>
          </w:tcPr>
          <w:p w:rsidR="00087E38" w:rsidRPr="006D51D5" w:rsidRDefault="00087E38" w:rsidP="00507D82">
            <w:pPr>
              <w:jc w:val="center"/>
              <w:cnfStyle w:val="000000000000" w:firstRow="0" w:lastRow="0" w:firstColumn="0" w:lastColumn="0" w:oddVBand="0" w:evenVBand="0" w:oddHBand="0" w:evenHBand="0" w:firstRowFirstColumn="0" w:firstRowLastColumn="0" w:lastRowFirstColumn="0" w:lastRowLastColumn="0"/>
            </w:pPr>
            <w:r w:rsidRPr="006D51D5">
              <w:t>NFSA</w:t>
            </w:r>
          </w:p>
        </w:tc>
      </w:tr>
    </w:tbl>
    <w:p w:rsidR="00967BA5" w:rsidRPr="006D51D5" w:rsidRDefault="00967BA5" w:rsidP="00967BA5">
      <w:pPr>
        <w:rPr>
          <w:lang w:val="en-US"/>
        </w:rPr>
      </w:pPr>
    </w:p>
    <w:p w:rsidR="00967BA5" w:rsidRPr="006D51D5" w:rsidRDefault="00967BA5" w:rsidP="00967BA5">
      <w:pPr>
        <w:rPr>
          <w:lang w:val="en-US"/>
        </w:rPr>
      </w:pPr>
    </w:p>
    <w:p w:rsidR="00967BA5" w:rsidRPr="006D51D5" w:rsidRDefault="00967BA5" w:rsidP="00F50D59"/>
    <w:p w:rsidR="00967BA5" w:rsidRPr="006D51D5" w:rsidRDefault="00967BA5" w:rsidP="00F50D59"/>
    <w:p w:rsidR="00967BA5" w:rsidRPr="006D51D5" w:rsidRDefault="00967BA5" w:rsidP="00F50D59"/>
    <w:p w:rsidR="00967BA5" w:rsidRPr="006D51D5" w:rsidRDefault="00967BA5" w:rsidP="00F50D59"/>
    <w:p w:rsidR="00967BA5" w:rsidRPr="006D51D5" w:rsidRDefault="00967BA5" w:rsidP="00F50D59"/>
    <w:p w:rsidR="00967BA5" w:rsidRPr="006D51D5" w:rsidRDefault="00967BA5" w:rsidP="00F50D59"/>
    <w:p w:rsidR="00967BA5" w:rsidRPr="006D51D5" w:rsidRDefault="00967BA5" w:rsidP="00F50D59"/>
    <w:p w:rsidR="00967BA5" w:rsidRPr="006D51D5" w:rsidRDefault="00967BA5" w:rsidP="00F50D59"/>
    <w:p w:rsidR="00967BA5" w:rsidRPr="006D51D5" w:rsidRDefault="00967BA5" w:rsidP="00F50D59"/>
    <w:p w:rsidR="00967BA5" w:rsidRPr="006D51D5" w:rsidRDefault="00967BA5" w:rsidP="00F50D59"/>
    <w:p w:rsidR="00967BA5" w:rsidRPr="006D51D5" w:rsidRDefault="00967BA5" w:rsidP="00F50D59"/>
    <w:p w:rsidR="00967BA5" w:rsidRPr="006D51D5" w:rsidRDefault="00967BA5" w:rsidP="00F50D59"/>
    <w:p w:rsidR="00967BA5" w:rsidRPr="006D51D5" w:rsidRDefault="00967BA5" w:rsidP="00F50D59"/>
    <w:p w:rsidR="00967BA5" w:rsidRPr="006D51D5" w:rsidRDefault="00967BA5" w:rsidP="00F50D59"/>
    <w:p w:rsidR="00967BA5" w:rsidRPr="006D51D5" w:rsidRDefault="00967BA5" w:rsidP="009E08FA">
      <w:pPr>
        <w:pStyle w:val="Heading1"/>
        <w:rPr>
          <w:rFonts w:asciiTheme="minorHAnsi" w:hAnsiTheme="minorHAnsi"/>
          <w:sz w:val="24"/>
          <w:szCs w:val="24"/>
        </w:rPr>
        <w:sectPr w:rsidR="00967BA5" w:rsidRPr="006D51D5" w:rsidSect="002C49ED">
          <w:pgSz w:w="11900" w:h="16840"/>
          <w:pgMar w:top="1418" w:right="1134" w:bottom="1418" w:left="567" w:header="709" w:footer="709" w:gutter="0"/>
          <w:cols w:space="708"/>
          <w:docGrid w:linePitch="326"/>
        </w:sectPr>
      </w:pPr>
    </w:p>
    <w:p w:rsidR="00967BA5" w:rsidRPr="006D51D5" w:rsidRDefault="00967BA5" w:rsidP="00F50D59"/>
    <w:p w:rsidR="00F827AE" w:rsidRPr="006D51D5" w:rsidRDefault="007C383F" w:rsidP="009E08FA">
      <w:pPr>
        <w:pStyle w:val="Heading1"/>
        <w:rPr>
          <w:rFonts w:asciiTheme="minorHAnsi" w:hAnsiTheme="minorHAnsi"/>
          <w:sz w:val="24"/>
          <w:szCs w:val="24"/>
        </w:rPr>
      </w:pPr>
      <w:bookmarkStart w:id="83" w:name="_Toc408230126"/>
      <w:r w:rsidRPr="006D51D5">
        <w:rPr>
          <w:rFonts w:asciiTheme="minorHAnsi" w:hAnsiTheme="minorHAnsi"/>
          <w:sz w:val="24"/>
          <w:szCs w:val="24"/>
        </w:rPr>
        <w:t>Annex</w:t>
      </w:r>
      <w:r w:rsidR="00780AE8" w:rsidRPr="006D51D5">
        <w:rPr>
          <w:rFonts w:asciiTheme="minorHAnsi" w:hAnsiTheme="minorHAnsi"/>
          <w:sz w:val="24"/>
          <w:szCs w:val="24"/>
        </w:rPr>
        <w:t xml:space="preserve"> 22</w:t>
      </w:r>
      <w:r w:rsidRPr="006D51D5">
        <w:rPr>
          <w:rFonts w:asciiTheme="minorHAnsi" w:hAnsiTheme="minorHAnsi"/>
          <w:sz w:val="24"/>
          <w:szCs w:val="24"/>
        </w:rPr>
        <w:t>.</w:t>
      </w:r>
      <w:r w:rsidR="00F827AE" w:rsidRPr="006D51D5">
        <w:rPr>
          <w:rFonts w:asciiTheme="minorHAnsi" w:hAnsiTheme="minorHAnsi"/>
          <w:sz w:val="24"/>
          <w:szCs w:val="24"/>
        </w:rPr>
        <w:t xml:space="preserve"> Events </w:t>
      </w:r>
      <w:r w:rsidR="00A67C71" w:rsidRPr="006D51D5">
        <w:rPr>
          <w:rFonts w:asciiTheme="minorHAnsi" w:hAnsiTheme="minorHAnsi"/>
          <w:sz w:val="24"/>
          <w:szCs w:val="24"/>
        </w:rPr>
        <w:t>Calendar</w:t>
      </w:r>
      <w:r w:rsidR="00230D17" w:rsidRPr="006D51D5">
        <w:rPr>
          <w:rFonts w:asciiTheme="minorHAnsi" w:hAnsiTheme="minorHAnsi"/>
          <w:sz w:val="24"/>
          <w:szCs w:val="24"/>
        </w:rPr>
        <w:t>: May – November 2014</w:t>
      </w:r>
      <w:bookmarkEnd w:id="83"/>
    </w:p>
    <w:tbl>
      <w:tblPr>
        <w:tblpPr w:leftFromText="180" w:rightFromText="180" w:vertAnchor="page" w:horzAnchor="margin" w:tblpY="2188"/>
        <w:tblW w:w="0" w:type="auto"/>
        <w:tblCellMar>
          <w:left w:w="0" w:type="dxa"/>
          <w:right w:w="0" w:type="dxa"/>
        </w:tblCellMar>
        <w:tblLook w:val="04A0" w:firstRow="1" w:lastRow="0" w:firstColumn="1" w:lastColumn="0" w:noHBand="0" w:noVBand="1"/>
      </w:tblPr>
      <w:tblGrid>
        <w:gridCol w:w="3251"/>
        <w:gridCol w:w="1446"/>
        <w:gridCol w:w="4657"/>
        <w:gridCol w:w="2103"/>
        <w:gridCol w:w="2763"/>
      </w:tblGrid>
      <w:tr w:rsidR="00780AE8" w:rsidRPr="006D51D5" w:rsidTr="00780A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0AE8" w:rsidRPr="006D51D5" w:rsidRDefault="00780AE8" w:rsidP="00780AE8">
            <w:pPr>
              <w:spacing w:before="100" w:beforeAutospacing="1" w:after="100" w:afterAutospacing="1"/>
              <w:rPr>
                <w:rFonts w:eastAsia="Times New Roman" w:cs="Times New Roman"/>
                <w:b/>
                <w:color w:val="000000" w:themeColor="text1"/>
                <w:lang w:eastAsia="en-GB"/>
              </w:rPr>
            </w:pPr>
            <w:bookmarkStart w:id="84" w:name="_Toc355256808"/>
            <w:r w:rsidRPr="006D51D5">
              <w:rPr>
                <w:rFonts w:eastAsia="Times New Roman" w:cs="Times New Roman"/>
                <w:b/>
                <w:color w:val="000000" w:themeColor="text1"/>
                <w:lang w:eastAsia="en-GB"/>
              </w:rPr>
              <w:t xml:space="preserve">Area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E8" w:rsidRPr="006D51D5" w:rsidRDefault="00780AE8" w:rsidP="00780AE8">
            <w:pPr>
              <w:spacing w:before="100" w:beforeAutospacing="1" w:after="100" w:afterAutospacing="1"/>
              <w:rPr>
                <w:rFonts w:eastAsia="Times New Roman" w:cs="Times New Roman"/>
                <w:b/>
                <w:color w:val="000000" w:themeColor="text1"/>
                <w:lang w:eastAsia="en-GB"/>
              </w:rPr>
            </w:pPr>
            <w:r w:rsidRPr="006D51D5">
              <w:rPr>
                <w:rFonts w:eastAsia="Times New Roman" w:cs="Times New Roman"/>
                <w:b/>
                <w:color w:val="000000" w:themeColor="text1"/>
                <w:lang w:eastAsia="en-GB"/>
              </w:rPr>
              <w:t>EUHLPA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E8" w:rsidRPr="006D51D5" w:rsidRDefault="00780AE8" w:rsidP="00780AE8">
            <w:pPr>
              <w:spacing w:before="100" w:beforeAutospacing="1" w:after="100" w:afterAutospacing="1"/>
              <w:rPr>
                <w:rFonts w:eastAsia="Times New Roman" w:cs="Times New Roman"/>
                <w:b/>
                <w:color w:val="000000" w:themeColor="text1"/>
                <w:lang w:eastAsia="en-GB"/>
              </w:rPr>
            </w:pPr>
            <w:r w:rsidRPr="006D51D5">
              <w:rPr>
                <w:rFonts w:eastAsia="Times New Roman" w:cs="Times New Roman"/>
                <w:b/>
                <w:color w:val="000000" w:themeColor="text1"/>
                <w:lang w:eastAsia="en-GB"/>
              </w:rPr>
              <w:t>Title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E8" w:rsidRPr="006D51D5" w:rsidRDefault="00780AE8" w:rsidP="00780AE8">
            <w:pPr>
              <w:spacing w:before="100" w:beforeAutospacing="1" w:after="100" w:afterAutospacing="1"/>
              <w:rPr>
                <w:rFonts w:eastAsia="Times New Roman" w:cs="Times New Roman"/>
                <w:b/>
                <w:color w:val="000000" w:themeColor="text1"/>
                <w:lang w:eastAsia="en-GB"/>
              </w:rPr>
            </w:pPr>
            <w:proofErr w:type="spellStart"/>
            <w:r w:rsidRPr="006D51D5">
              <w:rPr>
                <w:rFonts w:eastAsia="Times New Roman" w:cs="Times New Roman"/>
                <w:b/>
                <w:color w:val="000000" w:themeColor="text1"/>
                <w:lang w:eastAsia="en-GB"/>
              </w:rPr>
              <w:t>Date&amp;time</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E8" w:rsidRPr="006D51D5" w:rsidRDefault="00780AE8" w:rsidP="00780AE8">
            <w:pPr>
              <w:spacing w:before="100" w:beforeAutospacing="1" w:after="100" w:afterAutospacing="1"/>
              <w:rPr>
                <w:rFonts w:eastAsia="Times New Roman" w:cs="Times New Roman"/>
                <w:b/>
                <w:color w:val="000000" w:themeColor="text1"/>
                <w:lang w:eastAsia="en-GB"/>
              </w:rPr>
            </w:pPr>
            <w:r w:rsidRPr="006D51D5">
              <w:rPr>
                <w:rFonts w:eastAsia="Times New Roman" w:cs="Times New Roman"/>
                <w:b/>
                <w:color w:val="000000" w:themeColor="text1"/>
                <w:lang w:eastAsia="en-GB"/>
              </w:rPr>
              <w:t>Participation</w:t>
            </w:r>
          </w:p>
        </w:tc>
      </w:tr>
      <w:tr w:rsidR="00780AE8" w:rsidRPr="006D51D5" w:rsidTr="00917A9D">
        <w:trPr>
          <w:trHeight w:val="54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0AE8" w:rsidRPr="006D51D5" w:rsidRDefault="00917A9D" w:rsidP="00F3421B">
            <w:pPr>
              <w:pStyle w:val="ListParagraph"/>
              <w:numPr>
                <w:ilvl w:val="0"/>
                <w:numId w:val="8"/>
              </w:num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EUHLPAM Steering Committee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80AE8" w:rsidRPr="006D51D5" w:rsidRDefault="00780AE8" w:rsidP="00780AE8">
            <w:pPr>
              <w:spacing w:before="100" w:beforeAutospacing="1" w:after="100" w:afterAutospacing="1"/>
              <w:rPr>
                <w:rFonts w:eastAsia="Times New Roman" w:cs="Times New Roman"/>
                <w:color w:val="000000" w:themeColor="text1"/>
                <w:lang w:eastAsia="en-GB"/>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80AE8" w:rsidRPr="006D51D5" w:rsidRDefault="00780AE8" w:rsidP="00780AE8">
            <w:pPr>
              <w:spacing w:before="100" w:beforeAutospacing="1" w:after="100" w:afterAutospacing="1"/>
              <w:rPr>
                <w:rFonts w:eastAsia="Times New Roman" w:cs="Times New Roman"/>
                <w:color w:val="000000" w:themeColor="text1"/>
                <w:lang w:eastAsia="en-GB"/>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80AE8" w:rsidRPr="006D51D5" w:rsidRDefault="00917A9D" w:rsidP="00780AE8">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15 May 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80AE8" w:rsidRPr="006D51D5" w:rsidRDefault="00917A9D" w:rsidP="00780AE8">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EUD, MFAEI, UNDP</w:t>
            </w:r>
          </w:p>
        </w:tc>
      </w:tr>
      <w:tr w:rsidR="00917A9D" w:rsidRPr="006D51D5" w:rsidTr="00780A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EUHLPAM induction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Oxana Gutu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First induction team meeting: new project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18 May 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Advisers </w:t>
            </w:r>
          </w:p>
        </w:tc>
      </w:tr>
      <w:tr w:rsidR="00917A9D" w:rsidRPr="006D51D5" w:rsidTr="00780A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EUHLPAM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Oxana Gutu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First Common EUD-MFAEI-UNDP-advisers meeting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22 May 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All </w:t>
            </w:r>
          </w:p>
        </w:tc>
      </w:tr>
      <w:tr w:rsidR="00917A9D" w:rsidRPr="006D51D5" w:rsidTr="00780A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MIA reform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Gabriel </w:t>
            </w:r>
            <w:proofErr w:type="spellStart"/>
            <w:r w:rsidRPr="006D51D5">
              <w:rPr>
                <w:rFonts w:eastAsia="Times New Roman" w:cs="Times New Roman"/>
                <w:color w:val="000000" w:themeColor="text1"/>
                <w:lang w:eastAsia="en-GB"/>
              </w:rPr>
              <w:t>Sotirescu</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MIA Donors Coordination Meeting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5 June 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Embassies, IOs</w:t>
            </w:r>
          </w:p>
        </w:tc>
      </w:tr>
      <w:tr w:rsidR="00917A9D" w:rsidRPr="006D51D5" w:rsidTr="00780A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Anti-corruption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proofErr w:type="spellStart"/>
            <w:r w:rsidRPr="006D51D5">
              <w:rPr>
                <w:rFonts w:eastAsia="Times New Roman" w:cs="Times New Roman"/>
                <w:color w:val="000000" w:themeColor="text1"/>
                <w:lang w:eastAsia="en-GB"/>
              </w:rPr>
              <w:t>Londa</w:t>
            </w:r>
            <w:proofErr w:type="spellEnd"/>
            <w:r w:rsidRPr="006D51D5">
              <w:rPr>
                <w:rFonts w:eastAsia="Times New Roman" w:cs="Times New Roman"/>
                <w:color w:val="000000" w:themeColor="text1"/>
                <w:lang w:eastAsia="en-GB"/>
              </w:rPr>
              <w:t xml:space="preserve"> </w:t>
            </w:r>
            <w:proofErr w:type="spellStart"/>
            <w:r w:rsidRPr="006D51D5">
              <w:rPr>
                <w:rFonts w:eastAsia="Times New Roman" w:cs="Times New Roman"/>
                <w:color w:val="000000" w:themeColor="text1"/>
                <w:lang w:eastAsia="en-GB"/>
              </w:rPr>
              <w:t>Esadze</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NAC-donors Working Group (internal)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16 June 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EU embassies, IOs</w:t>
            </w:r>
          </w:p>
        </w:tc>
      </w:tr>
      <w:tr w:rsidR="00917A9D" w:rsidRPr="006D51D5" w:rsidTr="00780A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MIA Reform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Gabriel </w:t>
            </w:r>
            <w:proofErr w:type="spellStart"/>
            <w:r w:rsidRPr="006D51D5">
              <w:rPr>
                <w:rFonts w:eastAsia="Times New Roman" w:cs="Times New Roman"/>
                <w:color w:val="000000" w:themeColor="text1"/>
                <w:lang w:eastAsia="en-GB"/>
              </w:rPr>
              <w:t>Sotirescu</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t>A training seminar on Operational Management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16 June 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Operational </w:t>
            </w:r>
          </w:p>
        </w:tc>
      </w:tr>
      <w:tr w:rsidR="00917A9D" w:rsidRPr="006D51D5" w:rsidTr="00780A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EUHLPAM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Oxana Gutu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pPr>
            <w:r w:rsidRPr="006D51D5">
              <w:t>Team workshop on best practices in policy advice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20 June 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Advisers </w:t>
            </w:r>
          </w:p>
        </w:tc>
      </w:tr>
      <w:tr w:rsidR="00917A9D" w:rsidRPr="006D51D5" w:rsidTr="00780A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Donors coordination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Peter Menhard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pPr>
            <w:r w:rsidRPr="006D51D5">
              <w:t>Donors coordination in tax modernization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10 July 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Embassies, IOs</w:t>
            </w:r>
          </w:p>
        </w:tc>
      </w:tr>
      <w:tr w:rsidR="00917A9D" w:rsidRPr="006D51D5" w:rsidTr="00780A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Management development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Frank Ferguson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cs="Arial"/>
              </w:rPr>
              <w:t>Strategic workshop for all Heads of Customs Divisions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18 July and 15 August 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Sr. Operational </w:t>
            </w:r>
          </w:p>
        </w:tc>
      </w:tr>
      <w:tr w:rsidR="00917A9D" w:rsidRPr="006D51D5" w:rsidTr="00780A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Human Trafficking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Gabriel </w:t>
            </w:r>
            <w:proofErr w:type="spellStart"/>
            <w:r w:rsidRPr="006D51D5">
              <w:rPr>
                <w:rFonts w:eastAsia="Times New Roman" w:cs="Times New Roman"/>
                <w:color w:val="000000" w:themeColor="text1"/>
                <w:lang w:eastAsia="en-GB"/>
              </w:rPr>
              <w:t>Sotirescu</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pPr>
            <w:r w:rsidRPr="006D51D5">
              <w:t>Combating trafficking in human beings, tools and methodologies for monitoring and evaluation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31 July 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Operational</w:t>
            </w:r>
          </w:p>
        </w:tc>
      </w:tr>
      <w:tr w:rsidR="00917A9D" w:rsidRPr="006D51D5" w:rsidTr="00780A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Anti-corruption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proofErr w:type="spellStart"/>
            <w:r w:rsidRPr="006D51D5">
              <w:rPr>
                <w:rFonts w:eastAsia="Times New Roman" w:cs="Times New Roman"/>
                <w:color w:val="000000" w:themeColor="text1"/>
                <w:lang w:eastAsia="en-GB"/>
              </w:rPr>
              <w:t>Londa</w:t>
            </w:r>
            <w:proofErr w:type="spellEnd"/>
            <w:r w:rsidRPr="006D51D5">
              <w:rPr>
                <w:rFonts w:eastAsia="Times New Roman" w:cs="Times New Roman"/>
                <w:color w:val="000000" w:themeColor="text1"/>
                <w:lang w:eastAsia="en-GB"/>
              </w:rPr>
              <w:t xml:space="preserve"> </w:t>
            </w:r>
            <w:proofErr w:type="spellStart"/>
            <w:r w:rsidRPr="006D51D5">
              <w:rPr>
                <w:rFonts w:eastAsia="Times New Roman" w:cs="Times New Roman"/>
                <w:color w:val="000000" w:themeColor="text1"/>
                <w:lang w:eastAsia="en-GB"/>
              </w:rPr>
              <w:t>Esadze</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NAC-donors Working Group (internal)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17 September 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EU embassies, IOs</w:t>
            </w:r>
          </w:p>
        </w:tc>
      </w:tr>
      <w:tr w:rsidR="00917A9D" w:rsidRPr="006D51D5" w:rsidTr="00780A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Management development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Frank Ferguson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cs="Arial"/>
              </w:rPr>
            </w:pPr>
            <w:r w:rsidRPr="006D51D5">
              <w:rPr>
                <w:rFonts w:eastAsia="Times New Roman" w:cs="Times New Roman"/>
                <w:lang w:eastAsia="en-GB"/>
              </w:rPr>
              <w:t>Feedback on first phase of management development interactive workshops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26 September 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lang w:eastAsia="en-GB"/>
              </w:rPr>
              <w:t>Heads of Customs Divisions</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EUHLPAM at EUD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7A9D" w:rsidRPr="006D51D5" w:rsidRDefault="00917A9D" w:rsidP="00917A9D">
            <w:pPr>
              <w:spacing w:before="100" w:beforeAutospacing="1" w:after="100" w:afterAutospacing="1"/>
              <w:rPr>
                <w:rFonts w:eastAsia="Times New Roman" w:cs="Times New Roman"/>
                <w:color w:val="000000" w:themeColor="text1"/>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Cluster meeting (Edu, </w:t>
            </w:r>
            <w:proofErr w:type="spellStart"/>
            <w:r w:rsidRPr="006D51D5">
              <w:rPr>
                <w:rFonts w:eastAsia="Times New Roman" w:cs="Times New Roman"/>
                <w:color w:val="000000" w:themeColor="text1"/>
                <w:lang w:eastAsia="en-GB"/>
              </w:rPr>
              <w:t>Env</w:t>
            </w:r>
            <w:proofErr w:type="spellEnd"/>
            <w:r w:rsidRPr="006D51D5">
              <w:rPr>
                <w:rFonts w:eastAsia="Times New Roman" w:cs="Times New Roman"/>
                <w:color w:val="000000" w:themeColor="text1"/>
                <w:lang w:eastAsia="en-GB"/>
              </w:rPr>
              <w:t>, Transport, Energy)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02/10/2014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proofErr w:type="spellStart"/>
            <w:r w:rsidRPr="006D51D5">
              <w:rPr>
                <w:rFonts w:eastAsia="Times New Roman" w:cs="Times New Roman"/>
                <w:color w:val="000000" w:themeColor="text1"/>
                <w:lang w:eastAsia="en-GB"/>
              </w:rPr>
              <w:t>HoD</w:t>
            </w:r>
            <w:proofErr w:type="spellEnd"/>
            <w:r w:rsidRPr="006D51D5">
              <w:rPr>
                <w:rFonts w:eastAsia="Times New Roman" w:cs="Times New Roman"/>
                <w:color w:val="000000" w:themeColor="text1"/>
                <w:lang w:eastAsia="en-GB"/>
              </w:rPr>
              <w:t xml:space="preserve">, </w:t>
            </w:r>
            <w:proofErr w:type="spellStart"/>
            <w:r w:rsidRPr="006D51D5">
              <w:rPr>
                <w:rFonts w:eastAsia="Times New Roman" w:cs="Times New Roman"/>
                <w:color w:val="000000" w:themeColor="text1"/>
                <w:lang w:eastAsia="en-GB"/>
              </w:rPr>
              <w:t>HoOPE</w:t>
            </w:r>
            <w:proofErr w:type="spellEnd"/>
            <w:r w:rsidRPr="006D51D5">
              <w:rPr>
                <w:rFonts w:eastAsia="Times New Roman" w:cs="Times New Roman"/>
                <w:color w:val="000000" w:themeColor="text1"/>
                <w:lang w:eastAsia="en-GB"/>
              </w:rPr>
              <w:t>, PMs</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lastRenderedPageBreak/>
              <w:t>Migration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Isabelle Astor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Donor Coordination Meeting </w:t>
            </w:r>
          </w:p>
          <w:p w:rsidR="00917A9D" w:rsidRPr="006D51D5" w:rsidRDefault="00917A9D" w:rsidP="00917A9D">
            <w:pPr>
              <w:spacing w:before="100" w:beforeAutospacing="1" w:after="100" w:afterAutospacing="1"/>
              <w:rPr>
                <w:rFonts w:eastAsia="Times New Roman" w:cs="Times New Roman"/>
                <w:color w:val="000000" w:themeColor="text1"/>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07/10/2014, </w:t>
            </w:r>
          </w:p>
          <w:p w:rsidR="00917A9D" w:rsidRPr="006D51D5" w:rsidRDefault="00917A9D" w:rsidP="00917A9D">
            <w:pPr>
              <w:spacing w:before="100" w:beforeAutospacing="1" w:after="100" w:afterAutospacing="1"/>
              <w:rPr>
                <w:rFonts w:eastAsia="Times New Roman" w:cs="Times New Roman"/>
                <w:color w:val="000000" w:themeColor="text1"/>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Minister and BMA Director, Embassies, UNDP</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EUHLPAM at EUD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Cluster meeting (Econ, </w:t>
            </w:r>
            <w:proofErr w:type="spellStart"/>
            <w:r w:rsidRPr="006D51D5">
              <w:rPr>
                <w:rFonts w:eastAsia="Times New Roman" w:cs="Times New Roman"/>
                <w:color w:val="000000" w:themeColor="text1"/>
                <w:lang w:eastAsia="en-GB"/>
              </w:rPr>
              <w:t>Agri</w:t>
            </w:r>
            <w:proofErr w:type="spellEnd"/>
            <w:r w:rsidRPr="006D51D5">
              <w:rPr>
                <w:rFonts w:eastAsia="Times New Roman" w:cs="Times New Roman"/>
                <w:color w:val="000000" w:themeColor="text1"/>
                <w:lang w:eastAsia="en-GB"/>
              </w:rPr>
              <w:t>, NFSA, Customs, Tax)</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7 October 2014</w:t>
            </w:r>
          </w:p>
          <w:p w:rsidR="00917A9D" w:rsidRPr="006D51D5" w:rsidRDefault="00917A9D" w:rsidP="00917A9D">
            <w:pPr>
              <w:spacing w:before="100" w:beforeAutospacing="1" w:after="100" w:afterAutospacing="1"/>
              <w:rPr>
                <w:rFonts w:eastAsia="Times New Roman" w:cs="Times New Roman"/>
                <w:color w:val="000000" w:themeColor="text1"/>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proofErr w:type="spellStart"/>
            <w:r w:rsidRPr="006D51D5">
              <w:rPr>
                <w:rFonts w:eastAsia="Times New Roman" w:cs="Times New Roman"/>
                <w:color w:val="000000" w:themeColor="text1"/>
                <w:lang w:eastAsia="en-GB"/>
              </w:rPr>
              <w:t>HoD</w:t>
            </w:r>
            <w:proofErr w:type="spellEnd"/>
            <w:r w:rsidRPr="006D51D5">
              <w:rPr>
                <w:rFonts w:eastAsia="Times New Roman" w:cs="Times New Roman"/>
                <w:color w:val="000000" w:themeColor="text1"/>
                <w:lang w:eastAsia="en-GB"/>
              </w:rPr>
              <w:t xml:space="preserve">, </w:t>
            </w:r>
            <w:proofErr w:type="spellStart"/>
            <w:r w:rsidRPr="006D51D5">
              <w:rPr>
                <w:rFonts w:eastAsia="Times New Roman" w:cs="Times New Roman"/>
                <w:color w:val="000000" w:themeColor="text1"/>
                <w:lang w:eastAsia="en-GB"/>
              </w:rPr>
              <w:t>HoOPE</w:t>
            </w:r>
            <w:proofErr w:type="spellEnd"/>
            <w:r w:rsidRPr="006D51D5">
              <w:rPr>
                <w:rFonts w:eastAsia="Times New Roman" w:cs="Times New Roman"/>
                <w:color w:val="000000" w:themeColor="text1"/>
                <w:lang w:eastAsia="en-GB"/>
              </w:rPr>
              <w:t>, PMs</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Customs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Frank Ferguson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Interactive Management Development Workshops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7 to 10 October (all day)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Customs Service: operational</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 xml:space="preserve">Ministry of Internal Affairs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Gabriel </w:t>
            </w:r>
            <w:proofErr w:type="spellStart"/>
            <w:r w:rsidRPr="006D51D5">
              <w:rPr>
                <w:rFonts w:eastAsia="Times New Roman" w:cs="Times New Roman"/>
                <w:color w:val="000000" w:themeColor="text1"/>
                <w:lang w:eastAsia="en-GB"/>
              </w:rPr>
              <w:t>Sotirescu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Seminar “Law Enforcement Career Systems, best practices and model”</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09/10/2014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Ministry: operational</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 xml:space="preserve">Ministry of Environment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Breda Howard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 Sector Coordination Council “Environment, Water, Sanitation”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09/10/2014,</w:t>
            </w:r>
          </w:p>
          <w:p w:rsidR="00917A9D" w:rsidRPr="006D51D5" w:rsidRDefault="00917A9D" w:rsidP="00917A9D">
            <w:pPr>
              <w:spacing w:before="100" w:beforeAutospacing="1" w:after="100" w:afterAutospacing="1"/>
              <w:rPr>
                <w:rFonts w:eastAsia="Times New Roman" w:cs="Times New Roman"/>
                <w:color w:val="000000" w:themeColor="text1"/>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Ministry Level,  Donors</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EUHLPAM team meeting</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Daniels </w:t>
            </w:r>
            <w:proofErr w:type="spellStart"/>
            <w:r w:rsidRPr="006D51D5">
              <w:rPr>
                <w:rFonts w:eastAsia="Times New Roman" w:cs="Times New Roman"/>
                <w:color w:val="000000" w:themeColor="text1"/>
                <w:lang w:eastAsia="en-GB"/>
              </w:rPr>
              <w:t>Pavluts</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DCFTA implementation: coordination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09.10.2014,</w:t>
            </w:r>
          </w:p>
          <w:p w:rsidR="00917A9D" w:rsidRPr="006D51D5" w:rsidRDefault="00917A9D" w:rsidP="00917A9D">
            <w:pPr>
              <w:spacing w:before="100" w:beforeAutospacing="1" w:after="100" w:afterAutospacing="1"/>
              <w:rPr>
                <w:rFonts w:eastAsia="Times New Roman" w:cs="Times New Roman"/>
                <w:color w:val="000000" w:themeColor="text1"/>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All, plus DCFTA EU project</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Customs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Frank Ferguson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Interactive Management Development Workshops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14 to 17 October (all day)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Customs Service: operational</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EUHLPAM Steering Committee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Oxana Gutu</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15 October</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EUD, MFAEI, UNDP</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MIA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Gabriel </w:t>
            </w:r>
            <w:proofErr w:type="spellStart"/>
            <w:r w:rsidRPr="006D51D5">
              <w:rPr>
                <w:rFonts w:eastAsia="Times New Roman" w:cs="Times New Roman"/>
                <w:color w:val="000000" w:themeColor="text1"/>
                <w:lang w:eastAsia="en-GB"/>
              </w:rPr>
              <w:t>Sotirescu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Tactical Intelligence Analysis for Operations ten-day course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20 to 31 October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Operational, MIA</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Customs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Frank Ferguson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Interactive Management Development Workshops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21 to 24 October (all day)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Customs Service: operational, </w:t>
            </w:r>
            <w:proofErr w:type="spellStart"/>
            <w:r w:rsidRPr="006D51D5">
              <w:rPr>
                <w:rFonts w:eastAsia="Times New Roman" w:cs="Times New Roman"/>
                <w:color w:val="000000" w:themeColor="text1"/>
                <w:lang w:eastAsia="en-GB"/>
              </w:rPr>
              <w:t>Leuseni</w:t>
            </w:r>
            <w:proofErr w:type="spellEnd"/>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EUHLPAM team meeting</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Oxana Gutu</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EU EEAS High Level Advisor SSR CSDP Alexander Reuter</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23 October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Customs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Frank Ferguson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Interactive Management Development Workshops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28 to 31 October (all day)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Customs Service operational </w:t>
            </w:r>
          </w:p>
        </w:tc>
      </w:tr>
      <w:tr w:rsidR="00917A9D" w:rsidRPr="006D51D5" w:rsidTr="00780AE8">
        <w:trPr>
          <w:trHeight w:val="68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lastRenderedPageBreak/>
              <w:t>National Food Safety  Agency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Lucian </w:t>
            </w:r>
            <w:proofErr w:type="spellStart"/>
            <w:r w:rsidRPr="006D51D5">
              <w:rPr>
                <w:rFonts w:eastAsia="Times New Roman" w:cs="Times New Roman"/>
                <w:color w:val="000000" w:themeColor="text1"/>
                <w:lang w:eastAsia="en-GB"/>
              </w:rPr>
              <w:t>Boncea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Implementation of the National Control Programs for Avian Influenza and Salmonellosis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29/10/2014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Agency level: operational</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Customs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Frank Ferguson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Interactive Management Development Workshops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B457ED" w:rsidP="00917A9D">
            <w:pPr>
              <w:spacing w:before="100" w:beforeAutospacing="1" w:after="100" w:afterAutospacing="1"/>
              <w:rPr>
                <w:rFonts w:eastAsia="Times New Roman" w:cs="Times New Roman"/>
                <w:color w:val="000000" w:themeColor="text1"/>
                <w:lang w:eastAsia="en-GB"/>
              </w:rPr>
            </w:pPr>
            <w:r>
              <w:rPr>
                <w:rFonts w:eastAsia="Times New Roman" w:cs="Times New Roman"/>
                <w:color w:val="000000" w:themeColor="text1"/>
                <w:lang w:eastAsia="en-GB"/>
              </w:rPr>
              <w:t>4 to 7 November 2014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Customs Service operational</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EUHLPAM team meeting</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Oxana Gutu</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 xml:space="preserve">Guest: UNDP Democracy Programme. Streamlining our reporting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6 November 2014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Customs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Frank Ferguson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Interactive Management Development Workshops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B457ED" w:rsidP="00917A9D">
            <w:pPr>
              <w:spacing w:before="100" w:beforeAutospacing="1" w:after="100" w:afterAutospacing="1"/>
              <w:rPr>
                <w:rFonts w:eastAsia="Times New Roman" w:cs="Times New Roman"/>
                <w:color w:val="000000" w:themeColor="text1"/>
                <w:lang w:eastAsia="en-GB"/>
              </w:rPr>
            </w:pPr>
            <w:r>
              <w:rPr>
                <w:rFonts w:eastAsia="Times New Roman" w:cs="Times New Roman"/>
                <w:color w:val="000000" w:themeColor="text1"/>
                <w:lang w:eastAsia="en-GB"/>
              </w:rPr>
              <w:t xml:space="preserve">11 to 14 November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Customs Service operational</w:t>
            </w:r>
          </w:p>
        </w:tc>
      </w:tr>
      <w:tr w:rsidR="00917A9D" w:rsidRPr="006D51D5" w:rsidTr="00780A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7A9D" w:rsidRPr="006D51D5" w:rsidRDefault="00917A9D" w:rsidP="00917A9D">
            <w:pPr>
              <w:pStyle w:val="ListParagraph"/>
              <w:numPr>
                <w:ilvl w:val="0"/>
                <w:numId w:val="8"/>
              </w:numPr>
              <w:spacing w:before="100" w:beforeAutospacing="1" w:after="100" w:afterAutospacing="1" w:line="276" w:lineRule="auto"/>
              <w:rPr>
                <w:rFonts w:eastAsia="Times New Roman" w:cs="Times New Roman"/>
                <w:color w:val="000000" w:themeColor="text1"/>
                <w:lang w:eastAsia="en-GB"/>
              </w:rPr>
            </w:pPr>
            <w:r w:rsidRPr="006D51D5">
              <w:rPr>
                <w:rFonts w:eastAsia="Times New Roman" w:cs="Times New Roman"/>
                <w:color w:val="000000" w:themeColor="text1"/>
                <w:lang w:eastAsia="en-GB"/>
              </w:rPr>
              <w:t>Customs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Frank Ferguson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Interactive Management Development Workshops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B457ED" w:rsidP="00917A9D">
            <w:pPr>
              <w:spacing w:before="100" w:beforeAutospacing="1" w:after="100" w:afterAutospacing="1"/>
              <w:rPr>
                <w:rFonts w:eastAsia="Times New Roman" w:cs="Times New Roman"/>
                <w:color w:val="000000" w:themeColor="text1"/>
                <w:lang w:eastAsia="en-GB"/>
              </w:rPr>
            </w:pPr>
            <w:r>
              <w:rPr>
                <w:rFonts w:eastAsia="Times New Roman" w:cs="Times New Roman"/>
                <w:color w:val="000000" w:themeColor="text1"/>
                <w:lang w:eastAsia="en-GB"/>
              </w:rPr>
              <w:t xml:space="preserve">18 to 21 November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7A9D" w:rsidRPr="006D51D5" w:rsidRDefault="00917A9D" w:rsidP="00917A9D">
            <w:pPr>
              <w:spacing w:before="100" w:beforeAutospacing="1" w:after="100" w:afterAutospacing="1"/>
              <w:rPr>
                <w:rFonts w:eastAsia="Times New Roman" w:cs="Times New Roman"/>
                <w:color w:val="000000" w:themeColor="text1"/>
                <w:lang w:eastAsia="en-GB"/>
              </w:rPr>
            </w:pPr>
            <w:r w:rsidRPr="006D51D5">
              <w:rPr>
                <w:rFonts w:eastAsia="Times New Roman" w:cs="Times New Roman"/>
                <w:color w:val="000000" w:themeColor="text1"/>
                <w:lang w:eastAsia="en-GB"/>
              </w:rPr>
              <w:t>Customs Service operational</w:t>
            </w:r>
          </w:p>
        </w:tc>
      </w:tr>
    </w:tbl>
    <w:p w:rsidR="004B6775" w:rsidRPr="006D51D5" w:rsidRDefault="004B6775" w:rsidP="00080D5E">
      <w:pPr>
        <w:jc w:val="both"/>
        <w:rPr>
          <w:b/>
        </w:rPr>
      </w:pPr>
    </w:p>
    <w:p w:rsidR="00F827AE" w:rsidRPr="006D51D5" w:rsidRDefault="00F827AE" w:rsidP="00080D5E">
      <w:pPr>
        <w:jc w:val="both"/>
      </w:pPr>
    </w:p>
    <w:p w:rsidR="00F827AE" w:rsidRPr="006D51D5" w:rsidRDefault="00F827AE" w:rsidP="00080D5E">
      <w:pPr>
        <w:jc w:val="both"/>
      </w:pPr>
    </w:p>
    <w:p w:rsidR="00F827AE" w:rsidRPr="006D51D5" w:rsidRDefault="00F827AE" w:rsidP="00080D5E">
      <w:pPr>
        <w:jc w:val="both"/>
      </w:pPr>
    </w:p>
    <w:p w:rsidR="00F827AE" w:rsidRPr="006D51D5" w:rsidRDefault="00F827AE"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F50D59" w:rsidRPr="006D51D5" w:rsidRDefault="00F50D59" w:rsidP="00080D5E">
      <w:pPr>
        <w:jc w:val="both"/>
      </w:pPr>
    </w:p>
    <w:p w:rsidR="00984FB3" w:rsidRDefault="007C383F" w:rsidP="009E08FA">
      <w:pPr>
        <w:pStyle w:val="Heading1"/>
        <w:rPr>
          <w:rFonts w:asciiTheme="minorHAnsi" w:hAnsiTheme="minorHAnsi"/>
          <w:sz w:val="24"/>
          <w:szCs w:val="24"/>
        </w:rPr>
      </w:pPr>
      <w:bookmarkStart w:id="85" w:name="_Toc408230127"/>
      <w:bookmarkEnd w:id="8"/>
      <w:bookmarkEnd w:id="84"/>
      <w:r w:rsidRPr="006D51D5">
        <w:rPr>
          <w:rFonts w:asciiTheme="minorHAnsi" w:hAnsiTheme="minorHAnsi"/>
          <w:sz w:val="24"/>
          <w:szCs w:val="24"/>
        </w:rPr>
        <w:lastRenderedPageBreak/>
        <w:t xml:space="preserve">Annex </w:t>
      </w:r>
      <w:r w:rsidR="00780AE8" w:rsidRPr="006D51D5">
        <w:rPr>
          <w:rFonts w:asciiTheme="minorHAnsi" w:hAnsiTheme="minorHAnsi"/>
          <w:sz w:val="24"/>
          <w:szCs w:val="24"/>
        </w:rPr>
        <w:t>23</w:t>
      </w:r>
      <w:r w:rsidRPr="006D51D5">
        <w:rPr>
          <w:rFonts w:asciiTheme="minorHAnsi" w:hAnsiTheme="minorHAnsi"/>
          <w:sz w:val="24"/>
          <w:szCs w:val="24"/>
        </w:rPr>
        <w:t>. Budget</w:t>
      </w:r>
      <w:r w:rsidR="004746B5">
        <w:rPr>
          <w:rFonts w:asciiTheme="minorHAnsi" w:hAnsiTheme="minorHAnsi"/>
          <w:sz w:val="24"/>
          <w:szCs w:val="24"/>
        </w:rPr>
        <w:t>, Euro</w:t>
      </w:r>
      <w:bookmarkEnd w:id="85"/>
    </w:p>
    <w:tbl>
      <w:tblPr>
        <w:tblW w:w="12249" w:type="dxa"/>
        <w:tblInd w:w="93" w:type="dxa"/>
        <w:tblLook w:val="04A0" w:firstRow="1" w:lastRow="0" w:firstColumn="1" w:lastColumn="0" w:noHBand="0" w:noVBand="1"/>
      </w:tblPr>
      <w:tblGrid>
        <w:gridCol w:w="3080"/>
        <w:gridCol w:w="1140"/>
        <w:gridCol w:w="960"/>
        <w:gridCol w:w="960"/>
        <w:gridCol w:w="960"/>
        <w:gridCol w:w="1240"/>
        <w:gridCol w:w="960"/>
        <w:gridCol w:w="960"/>
        <w:gridCol w:w="960"/>
        <w:gridCol w:w="1029"/>
      </w:tblGrid>
      <w:tr w:rsidR="00847D9C" w:rsidRPr="00847D9C" w:rsidTr="00847D9C">
        <w:trPr>
          <w:trHeight w:val="270"/>
        </w:trPr>
        <w:tc>
          <w:tcPr>
            <w:tcW w:w="3080" w:type="dxa"/>
            <w:tcBorders>
              <w:top w:val="single" w:sz="8" w:space="0" w:color="auto"/>
              <w:left w:val="single" w:sz="8" w:space="0" w:color="auto"/>
              <w:bottom w:val="single" w:sz="4" w:space="0" w:color="auto"/>
              <w:right w:val="single" w:sz="4" w:space="0" w:color="auto"/>
            </w:tcBorders>
            <w:shd w:val="clear" w:color="000000" w:fill="FFC0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r w:rsidR="00130196">
              <w:rPr>
                <w:rFonts w:ascii="Calibri" w:eastAsia="Times New Roman" w:hAnsi="Calibri" w:cs="Arial"/>
                <w:b/>
                <w:bCs/>
                <w:sz w:val="20"/>
                <w:szCs w:val="20"/>
                <w:lang w:eastAsia="en-GB"/>
              </w:rPr>
              <w:t>31.12.2014-30.11.2014</w:t>
            </w:r>
          </w:p>
        </w:tc>
        <w:tc>
          <w:tcPr>
            <w:tcW w:w="4020" w:type="dxa"/>
            <w:gridSpan w:val="4"/>
            <w:tcBorders>
              <w:top w:val="single" w:sz="8" w:space="0" w:color="auto"/>
              <w:left w:val="nil"/>
              <w:bottom w:val="single" w:sz="4" w:space="0" w:color="auto"/>
              <w:right w:val="nil"/>
            </w:tcBorders>
            <w:shd w:val="clear" w:color="000000" w:fill="FFC000"/>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TOTAL APPROVED  BUDGET</w:t>
            </w:r>
          </w:p>
        </w:tc>
        <w:tc>
          <w:tcPr>
            <w:tcW w:w="1240" w:type="dxa"/>
            <w:tcBorders>
              <w:top w:val="single" w:sz="8" w:space="0" w:color="auto"/>
              <w:left w:val="nil"/>
              <w:bottom w:val="single" w:sz="4" w:space="0" w:color="auto"/>
              <w:right w:val="nil"/>
            </w:tcBorders>
            <w:shd w:val="clear" w:color="000000" w:fill="FFC000"/>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3909" w:type="dxa"/>
            <w:gridSpan w:val="4"/>
            <w:tcBorders>
              <w:top w:val="single" w:sz="8" w:space="0" w:color="auto"/>
              <w:left w:val="single" w:sz="8" w:space="0" w:color="auto"/>
              <w:bottom w:val="single" w:sz="4" w:space="0" w:color="auto"/>
              <w:right w:val="single" w:sz="8" w:space="0" w:color="000000"/>
            </w:tcBorders>
            <w:shd w:val="clear" w:color="000000" w:fill="FFC000"/>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Expenditure 30 November 2014</w:t>
            </w:r>
          </w:p>
        </w:tc>
      </w:tr>
      <w:tr w:rsidR="00847D9C" w:rsidRPr="00847D9C" w:rsidTr="00847D9C">
        <w:trPr>
          <w:trHeight w:val="255"/>
        </w:trPr>
        <w:tc>
          <w:tcPr>
            <w:tcW w:w="3080" w:type="dxa"/>
            <w:tcBorders>
              <w:top w:val="single" w:sz="8" w:space="0" w:color="auto"/>
              <w:left w:val="single" w:sz="8" w:space="0" w:color="auto"/>
              <w:bottom w:val="single" w:sz="4" w:space="0" w:color="auto"/>
              <w:right w:val="single" w:sz="4" w:space="0" w:color="auto"/>
            </w:tcBorders>
            <w:shd w:val="clear" w:color="000000" w:fill="FFC0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4020" w:type="dxa"/>
            <w:gridSpan w:val="4"/>
            <w:tcBorders>
              <w:top w:val="single" w:sz="8" w:space="0" w:color="auto"/>
              <w:left w:val="nil"/>
              <w:bottom w:val="single" w:sz="4" w:space="0" w:color="auto"/>
              <w:right w:val="nil"/>
            </w:tcBorders>
            <w:shd w:val="clear" w:color="000000" w:fill="FFC000"/>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w:t>
            </w:r>
          </w:p>
        </w:tc>
        <w:tc>
          <w:tcPr>
            <w:tcW w:w="1240" w:type="dxa"/>
            <w:tcBorders>
              <w:top w:val="single" w:sz="8" w:space="0" w:color="auto"/>
              <w:left w:val="nil"/>
              <w:bottom w:val="single" w:sz="4" w:space="0" w:color="auto"/>
              <w:right w:val="nil"/>
            </w:tcBorders>
            <w:shd w:val="clear" w:color="000000" w:fill="FFC000"/>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3909" w:type="dxa"/>
            <w:gridSpan w:val="4"/>
            <w:tcBorders>
              <w:top w:val="single" w:sz="8" w:space="0" w:color="auto"/>
              <w:left w:val="single" w:sz="8" w:space="0" w:color="auto"/>
              <w:bottom w:val="single" w:sz="4" w:space="0" w:color="auto"/>
              <w:right w:val="single" w:sz="8" w:space="0" w:color="000000"/>
            </w:tcBorders>
            <w:shd w:val="clear" w:color="000000" w:fill="FFC000"/>
            <w:vAlign w:val="bottom"/>
            <w:hideMark/>
          </w:tcPr>
          <w:p w:rsidR="00847D9C" w:rsidRPr="00847D9C" w:rsidRDefault="008D32A3" w:rsidP="00847D9C">
            <w:pPr>
              <w:jc w:val="center"/>
              <w:rPr>
                <w:rFonts w:ascii="Calibri" w:eastAsia="Times New Roman" w:hAnsi="Calibri" w:cs="Arial"/>
                <w:b/>
                <w:bCs/>
                <w:sz w:val="20"/>
                <w:szCs w:val="20"/>
                <w:lang w:eastAsia="en-GB"/>
              </w:rPr>
            </w:pPr>
            <w:r>
              <w:rPr>
                <w:rFonts w:ascii="Calibri" w:eastAsia="Times New Roman" w:hAnsi="Calibri" w:cs="Arial"/>
                <w:b/>
                <w:bCs/>
                <w:sz w:val="20"/>
                <w:szCs w:val="20"/>
                <w:lang w:eastAsia="en-GB"/>
              </w:rPr>
              <w:t>2</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auto" w:fill="auto"/>
            <w:vAlign w:val="center"/>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E X P E N S E S</w:t>
            </w:r>
          </w:p>
        </w:tc>
        <w:tc>
          <w:tcPr>
            <w:tcW w:w="1140" w:type="dxa"/>
            <w:tcBorders>
              <w:top w:val="nil"/>
              <w:left w:val="nil"/>
              <w:bottom w:val="single" w:sz="4" w:space="0" w:color="auto"/>
              <w:right w:val="single" w:sz="4" w:space="0" w:color="auto"/>
            </w:tcBorders>
            <w:shd w:val="clear" w:color="auto" w:fill="auto"/>
            <w:vAlign w:val="center"/>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Unit</w:t>
            </w:r>
          </w:p>
        </w:tc>
        <w:tc>
          <w:tcPr>
            <w:tcW w:w="960" w:type="dxa"/>
            <w:tcBorders>
              <w:top w:val="nil"/>
              <w:left w:val="nil"/>
              <w:bottom w:val="nil"/>
              <w:right w:val="single" w:sz="4" w:space="0" w:color="auto"/>
            </w:tcBorders>
            <w:shd w:val="clear" w:color="auto" w:fill="auto"/>
            <w:vAlign w:val="center"/>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People</w:t>
            </w:r>
          </w:p>
        </w:tc>
        <w:tc>
          <w:tcPr>
            <w:tcW w:w="960" w:type="dxa"/>
            <w:tcBorders>
              <w:top w:val="nil"/>
              <w:left w:val="nil"/>
              <w:bottom w:val="nil"/>
              <w:right w:val="single" w:sz="4" w:space="0" w:color="auto"/>
            </w:tcBorders>
            <w:shd w:val="clear" w:color="auto" w:fill="auto"/>
            <w:vAlign w:val="center"/>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Units</w:t>
            </w:r>
          </w:p>
        </w:tc>
        <w:tc>
          <w:tcPr>
            <w:tcW w:w="960" w:type="dxa"/>
            <w:tcBorders>
              <w:top w:val="nil"/>
              <w:left w:val="nil"/>
              <w:bottom w:val="nil"/>
              <w:right w:val="single" w:sz="4" w:space="0" w:color="auto"/>
            </w:tcBorders>
            <w:shd w:val="clear" w:color="auto" w:fill="auto"/>
            <w:vAlign w:val="center"/>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Unit Price</w:t>
            </w:r>
          </w:p>
        </w:tc>
        <w:tc>
          <w:tcPr>
            <w:tcW w:w="1240" w:type="dxa"/>
            <w:tcBorders>
              <w:top w:val="nil"/>
              <w:left w:val="nil"/>
              <w:bottom w:val="nil"/>
              <w:right w:val="single" w:sz="8" w:space="0" w:color="auto"/>
            </w:tcBorders>
            <w:shd w:val="clear" w:color="auto" w:fill="auto"/>
            <w:noWrap/>
            <w:vAlign w:val="center"/>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Euro (EUR)</w:t>
            </w:r>
          </w:p>
        </w:tc>
        <w:tc>
          <w:tcPr>
            <w:tcW w:w="960" w:type="dxa"/>
            <w:tcBorders>
              <w:top w:val="nil"/>
              <w:left w:val="nil"/>
              <w:bottom w:val="nil"/>
              <w:right w:val="single" w:sz="4" w:space="0" w:color="auto"/>
            </w:tcBorders>
            <w:shd w:val="clear" w:color="000000" w:fill="auto"/>
            <w:vAlign w:val="center"/>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People</w:t>
            </w:r>
          </w:p>
        </w:tc>
        <w:tc>
          <w:tcPr>
            <w:tcW w:w="960" w:type="dxa"/>
            <w:tcBorders>
              <w:top w:val="nil"/>
              <w:left w:val="nil"/>
              <w:bottom w:val="nil"/>
              <w:right w:val="single" w:sz="4" w:space="0" w:color="auto"/>
            </w:tcBorders>
            <w:shd w:val="clear" w:color="000000" w:fill="auto"/>
            <w:vAlign w:val="center"/>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Units</w:t>
            </w:r>
          </w:p>
        </w:tc>
        <w:tc>
          <w:tcPr>
            <w:tcW w:w="960" w:type="dxa"/>
            <w:tcBorders>
              <w:top w:val="nil"/>
              <w:left w:val="nil"/>
              <w:bottom w:val="nil"/>
              <w:right w:val="single" w:sz="4" w:space="0" w:color="auto"/>
            </w:tcBorders>
            <w:shd w:val="clear" w:color="000000" w:fill="auto"/>
            <w:vAlign w:val="center"/>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Unit Price</w:t>
            </w:r>
          </w:p>
        </w:tc>
        <w:tc>
          <w:tcPr>
            <w:tcW w:w="1029" w:type="dxa"/>
            <w:tcBorders>
              <w:top w:val="nil"/>
              <w:left w:val="nil"/>
              <w:bottom w:val="nil"/>
              <w:right w:val="single" w:sz="8" w:space="0" w:color="auto"/>
            </w:tcBorders>
            <w:shd w:val="clear" w:color="000000" w:fill="auto"/>
            <w:noWrap/>
            <w:vAlign w:val="center"/>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Euro (EUR)</w:t>
            </w:r>
          </w:p>
        </w:tc>
      </w:tr>
      <w:tr w:rsidR="00847D9C" w:rsidRPr="00847D9C" w:rsidTr="00847D9C">
        <w:trPr>
          <w:trHeight w:val="300"/>
        </w:trPr>
        <w:tc>
          <w:tcPr>
            <w:tcW w:w="3080" w:type="dxa"/>
            <w:tcBorders>
              <w:top w:val="nil"/>
              <w:left w:val="single" w:sz="8" w:space="0" w:color="auto"/>
              <w:bottom w:val="single" w:sz="4" w:space="0" w:color="auto"/>
              <w:right w:val="single" w:sz="4" w:space="0" w:color="auto"/>
            </w:tcBorders>
            <w:shd w:val="clear" w:color="000000" w:fill="FFFF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 HUMAN RESOURCES</w:t>
            </w:r>
          </w:p>
        </w:tc>
        <w:tc>
          <w:tcPr>
            <w:tcW w:w="114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240" w:type="dxa"/>
            <w:tcBorders>
              <w:top w:val="single" w:sz="4" w:space="0" w:color="auto"/>
              <w:left w:val="nil"/>
              <w:bottom w:val="single" w:sz="4" w:space="0" w:color="auto"/>
              <w:right w:val="single" w:sz="8" w:space="0" w:color="auto"/>
            </w:tcBorders>
            <w:shd w:val="clear" w:color="000000" w:fill="FFFF00"/>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029" w:type="dxa"/>
            <w:tcBorders>
              <w:top w:val="single" w:sz="4" w:space="0" w:color="auto"/>
              <w:left w:val="nil"/>
              <w:bottom w:val="single" w:sz="4" w:space="0" w:color="auto"/>
              <w:right w:val="single" w:sz="8" w:space="0" w:color="auto"/>
            </w:tcBorders>
            <w:shd w:val="clear" w:color="000000" w:fill="FFFF00"/>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300"/>
        </w:trPr>
        <w:tc>
          <w:tcPr>
            <w:tcW w:w="3080" w:type="dxa"/>
            <w:tcBorders>
              <w:top w:val="nil"/>
              <w:left w:val="single" w:sz="8" w:space="0" w:color="auto"/>
              <w:bottom w:val="single" w:sz="4" w:space="0" w:color="auto"/>
              <w:right w:val="single" w:sz="4" w:space="0" w:color="auto"/>
            </w:tcBorders>
            <w:shd w:val="clear" w:color="000000" w:fill="FFFF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1.1. Advisers</w:t>
            </w:r>
          </w:p>
        </w:tc>
        <w:tc>
          <w:tcPr>
            <w:tcW w:w="114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240" w:type="dxa"/>
            <w:tcBorders>
              <w:top w:val="nil"/>
              <w:left w:val="nil"/>
              <w:bottom w:val="single" w:sz="4" w:space="0" w:color="auto"/>
              <w:right w:val="single" w:sz="8" w:space="0" w:color="auto"/>
            </w:tcBorders>
            <w:shd w:val="clear" w:color="000000" w:fill="FFFF00"/>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029" w:type="dxa"/>
            <w:tcBorders>
              <w:top w:val="nil"/>
              <w:left w:val="nil"/>
              <w:bottom w:val="single" w:sz="4" w:space="0" w:color="auto"/>
              <w:right w:val="single" w:sz="8" w:space="0" w:color="auto"/>
            </w:tcBorders>
            <w:shd w:val="clear" w:color="000000" w:fill="FFFF00"/>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Advisers</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per day</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15</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270</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500.00</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2,025,000</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15</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122</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497</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906065</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330"/>
        </w:trPr>
        <w:tc>
          <w:tcPr>
            <w:tcW w:w="3080" w:type="dxa"/>
            <w:tcBorders>
              <w:top w:val="nil"/>
              <w:left w:val="single" w:sz="8" w:space="0" w:color="auto"/>
              <w:bottom w:val="single" w:sz="4" w:space="0" w:color="auto"/>
              <w:right w:val="single" w:sz="4" w:space="0" w:color="auto"/>
            </w:tcBorders>
            <w:shd w:val="clear" w:color="000000" w:fill="FFC0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Subtotal 1.1 Advisers</w:t>
            </w:r>
          </w:p>
        </w:tc>
        <w:tc>
          <w:tcPr>
            <w:tcW w:w="114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C00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2,025,000</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C00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906065</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285"/>
        </w:trPr>
        <w:tc>
          <w:tcPr>
            <w:tcW w:w="3080" w:type="dxa"/>
            <w:tcBorders>
              <w:top w:val="nil"/>
              <w:left w:val="single" w:sz="8" w:space="0" w:color="auto"/>
              <w:bottom w:val="single" w:sz="4" w:space="0" w:color="auto"/>
              <w:right w:val="single" w:sz="4" w:space="0" w:color="auto"/>
            </w:tcBorders>
            <w:shd w:val="clear" w:color="000000" w:fill="FFFF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1.2. Personnel travel</w:t>
            </w:r>
          </w:p>
        </w:tc>
        <w:tc>
          <w:tcPr>
            <w:tcW w:w="114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240" w:type="dxa"/>
            <w:tcBorders>
              <w:top w:val="nil"/>
              <w:left w:val="nil"/>
              <w:bottom w:val="single" w:sz="4" w:space="0" w:color="auto"/>
              <w:right w:val="single" w:sz="8" w:space="0" w:color="auto"/>
            </w:tcBorders>
            <w:shd w:val="clear" w:color="000000" w:fill="FFFF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029" w:type="dxa"/>
            <w:tcBorders>
              <w:top w:val="nil"/>
              <w:left w:val="nil"/>
              <w:bottom w:val="single" w:sz="4" w:space="0" w:color="auto"/>
              <w:right w:val="single" w:sz="8" w:space="0" w:color="auto"/>
            </w:tcBorders>
            <w:shd w:val="clear" w:color="000000" w:fill="FFFF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495"/>
        </w:trPr>
        <w:tc>
          <w:tcPr>
            <w:tcW w:w="3080" w:type="dxa"/>
            <w:tcBorders>
              <w:top w:val="nil"/>
              <w:left w:val="single" w:sz="8" w:space="0" w:color="auto"/>
              <w:bottom w:val="single" w:sz="4" w:space="0" w:color="auto"/>
              <w:right w:val="single" w:sz="4" w:space="0" w:color="auto"/>
            </w:tcBorders>
            <w:shd w:val="clear" w:color="auto" w:fill="auto"/>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one time round trip deployment flights</w:t>
            </w:r>
          </w:p>
        </w:tc>
        <w:tc>
          <w:tcPr>
            <w:tcW w:w="114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per person</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600</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12,000</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11</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436</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4793</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330"/>
        </w:trPr>
        <w:tc>
          <w:tcPr>
            <w:tcW w:w="3080" w:type="dxa"/>
            <w:tcBorders>
              <w:top w:val="nil"/>
              <w:left w:val="single" w:sz="8" w:space="0" w:color="auto"/>
              <w:bottom w:val="single" w:sz="4" w:space="0" w:color="auto"/>
              <w:right w:val="single" w:sz="4" w:space="0" w:color="auto"/>
            </w:tcBorders>
            <w:shd w:val="clear" w:color="000000" w:fill="FFC0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Subtotal 1.2 personnel travel</w:t>
            </w:r>
          </w:p>
        </w:tc>
        <w:tc>
          <w:tcPr>
            <w:tcW w:w="114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C00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12,000</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C00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4793</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000000" w:fill="FFFFFF"/>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285"/>
        </w:trPr>
        <w:tc>
          <w:tcPr>
            <w:tcW w:w="3080" w:type="dxa"/>
            <w:tcBorders>
              <w:top w:val="nil"/>
              <w:left w:val="single" w:sz="8" w:space="0" w:color="auto"/>
              <w:bottom w:val="single" w:sz="4" w:space="0" w:color="auto"/>
              <w:right w:val="single" w:sz="4" w:space="0" w:color="auto"/>
            </w:tcBorders>
            <w:shd w:val="clear" w:color="000000" w:fill="FFFF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1.3. Local/support personnel</w:t>
            </w:r>
          </w:p>
        </w:tc>
        <w:tc>
          <w:tcPr>
            <w:tcW w:w="114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000000" w:fill="FFFFFF"/>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300"/>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Pool of short term experts</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per day</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650</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90.00</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58,500</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125</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87</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10871</w:t>
            </w:r>
          </w:p>
        </w:tc>
      </w:tr>
      <w:tr w:rsidR="00847D9C" w:rsidRPr="00847D9C" w:rsidTr="00847D9C">
        <w:trPr>
          <w:trHeight w:val="300"/>
        </w:trPr>
        <w:tc>
          <w:tcPr>
            <w:tcW w:w="3080" w:type="dxa"/>
            <w:tcBorders>
              <w:top w:val="nil"/>
              <w:left w:val="single" w:sz="8" w:space="0" w:color="auto"/>
              <w:bottom w:val="single" w:sz="4" w:space="0" w:color="auto"/>
              <w:right w:val="single" w:sz="4" w:space="0" w:color="auto"/>
            </w:tcBorders>
            <w:shd w:val="clear" w:color="000000" w:fill="FFFFFF"/>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Translators</w:t>
            </w:r>
          </w:p>
        </w:tc>
        <w:tc>
          <w:tcPr>
            <w:tcW w:w="114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lump sum</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20,000</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21016</w:t>
            </w:r>
          </w:p>
        </w:tc>
      </w:tr>
      <w:tr w:rsidR="00847D9C" w:rsidRPr="00847D9C" w:rsidTr="00847D9C">
        <w:trPr>
          <w:trHeight w:val="255"/>
        </w:trPr>
        <w:tc>
          <w:tcPr>
            <w:tcW w:w="3080" w:type="dxa"/>
            <w:tcBorders>
              <w:top w:val="nil"/>
              <w:left w:val="single" w:sz="8" w:space="0" w:color="auto"/>
              <w:bottom w:val="nil"/>
              <w:right w:val="nil"/>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140" w:type="dxa"/>
            <w:tcBorders>
              <w:top w:val="nil"/>
              <w:left w:val="nil"/>
              <w:bottom w:val="nil"/>
              <w:right w:val="nil"/>
            </w:tcBorders>
            <w:shd w:val="clear" w:color="auto" w:fill="auto"/>
            <w:noWrap/>
            <w:vAlign w:val="bottom"/>
            <w:hideMark/>
          </w:tcPr>
          <w:p w:rsidR="00847D9C" w:rsidRPr="00847D9C" w:rsidRDefault="00847D9C" w:rsidP="00847D9C">
            <w:pPr>
              <w:jc w:val="center"/>
              <w:rPr>
                <w:rFonts w:ascii="Calibri" w:eastAsia="Times New Roman" w:hAnsi="Calibri" w:cs="Arial"/>
                <w:sz w:val="20"/>
                <w:szCs w:val="20"/>
                <w:lang w:eastAsia="en-GB"/>
              </w:rPr>
            </w:pPr>
          </w:p>
        </w:tc>
        <w:tc>
          <w:tcPr>
            <w:tcW w:w="960" w:type="dxa"/>
            <w:tcBorders>
              <w:top w:val="nil"/>
              <w:left w:val="nil"/>
              <w:bottom w:val="nil"/>
              <w:right w:val="nil"/>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p>
        </w:tc>
        <w:tc>
          <w:tcPr>
            <w:tcW w:w="960" w:type="dxa"/>
            <w:tcBorders>
              <w:top w:val="nil"/>
              <w:left w:val="nil"/>
              <w:bottom w:val="nil"/>
              <w:right w:val="nil"/>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p>
        </w:tc>
        <w:tc>
          <w:tcPr>
            <w:tcW w:w="960" w:type="dxa"/>
            <w:tcBorders>
              <w:top w:val="nil"/>
              <w:left w:val="nil"/>
              <w:bottom w:val="nil"/>
              <w:right w:val="nil"/>
            </w:tcBorders>
            <w:shd w:val="clear" w:color="auto" w:fill="auto"/>
            <w:noWrap/>
            <w:vAlign w:val="bottom"/>
            <w:hideMark/>
          </w:tcPr>
          <w:p w:rsidR="00847D9C" w:rsidRPr="00847D9C" w:rsidRDefault="00847D9C" w:rsidP="00847D9C">
            <w:pPr>
              <w:jc w:val="center"/>
              <w:rPr>
                <w:rFonts w:ascii="Calibri" w:eastAsia="Times New Roman" w:hAnsi="Calibri" w:cs="Arial"/>
                <w:sz w:val="20"/>
                <w:szCs w:val="20"/>
                <w:lang w:eastAsia="en-GB"/>
              </w:rPr>
            </w:pPr>
          </w:p>
        </w:tc>
        <w:tc>
          <w:tcPr>
            <w:tcW w:w="1240" w:type="dxa"/>
            <w:tcBorders>
              <w:top w:val="nil"/>
              <w:left w:val="nil"/>
              <w:bottom w:val="nil"/>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nil"/>
              <w:right w:val="nil"/>
            </w:tcBorders>
            <w:shd w:val="clear" w:color="000000"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nil"/>
              <w:right w:val="nil"/>
            </w:tcBorders>
            <w:shd w:val="clear" w:color="000000" w:fill="auto"/>
            <w:noWrap/>
            <w:vAlign w:val="bottom"/>
            <w:hideMark/>
          </w:tcPr>
          <w:p w:rsidR="00847D9C" w:rsidRPr="00847D9C" w:rsidRDefault="00847D9C" w:rsidP="00847D9C">
            <w:pPr>
              <w:rPr>
                <w:rFonts w:ascii="Calibri" w:eastAsia="Times New Roman" w:hAnsi="Calibri" w:cs="Arial"/>
                <w:sz w:val="20"/>
                <w:szCs w:val="20"/>
                <w:lang w:eastAsia="en-GB"/>
              </w:rPr>
            </w:pPr>
          </w:p>
        </w:tc>
        <w:tc>
          <w:tcPr>
            <w:tcW w:w="960" w:type="dxa"/>
            <w:tcBorders>
              <w:top w:val="nil"/>
              <w:left w:val="nil"/>
              <w:bottom w:val="nil"/>
              <w:right w:val="nil"/>
            </w:tcBorders>
            <w:shd w:val="clear" w:color="000000" w:fill="auto"/>
            <w:noWrap/>
            <w:vAlign w:val="bottom"/>
            <w:hideMark/>
          </w:tcPr>
          <w:p w:rsidR="00847D9C" w:rsidRPr="00847D9C" w:rsidRDefault="00847D9C" w:rsidP="00847D9C">
            <w:pPr>
              <w:jc w:val="center"/>
              <w:rPr>
                <w:rFonts w:ascii="Calibri" w:eastAsia="Times New Roman" w:hAnsi="Calibri" w:cs="Arial"/>
                <w:sz w:val="20"/>
                <w:szCs w:val="20"/>
                <w:lang w:eastAsia="en-GB"/>
              </w:rPr>
            </w:pPr>
          </w:p>
        </w:tc>
        <w:tc>
          <w:tcPr>
            <w:tcW w:w="1029" w:type="dxa"/>
            <w:tcBorders>
              <w:top w:val="nil"/>
              <w:left w:val="nil"/>
              <w:bottom w:val="nil"/>
              <w:right w:val="single" w:sz="8" w:space="0" w:color="auto"/>
            </w:tcBorders>
            <w:shd w:val="clear" w:color="000000"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r>
      <w:tr w:rsidR="00847D9C" w:rsidRPr="00847D9C" w:rsidTr="00847D9C">
        <w:trPr>
          <w:trHeight w:val="495"/>
        </w:trPr>
        <w:tc>
          <w:tcPr>
            <w:tcW w:w="3080" w:type="dxa"/>
            <w:tcBorders>
              <w:top w:val="single" w:sz="4" w:space="0" w:color="auto"/>
              <w:left w:val="single" w:sz="8" w:space="0" w:color="auto"/>
              <w:bottom w:val="single" w:sz="4" w:space="0" w:color="auto"/>
              <w:right w:val="single" w:sz="4" w:space="0" w:color="auto"/>
            </w:tcBorders>
            <w:shd w:val="clear" w:color="000000" w:fill="FFC0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Subtotal 1.3 local/support personnel</w:t>
            </w:r>
          </w:p>
        </w:tc>
        <w:tc>
          <w:tcPr>
            <w:tcW w:w="1140" w:type="dxa"/>
            <w:tcBorders>
              <w:top w:val="single" w:sz="4" w:space="0" w:color="auto"/>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single" w:sz="4" w:space="0" w:color="auto"/>
              <w:left w:val="nil"/>
              <w:bottom w:val="single" w:sz="4" w:space="0" w:color="auto"/>
              <w:right w:val="single" w:sz="8" w:space="0" w:color="auto"/>
            </w:tcBorders>
            <w:shd w:val="clear" w:color="000000" w:fill="FFC000"/>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78,500</w:t>
            </w:r>
          </w:p>
        </w:tc>
        <w:tc>
          <w:tcPr>
            <w:tcW w:w="960" w:type="dxa"/>
            <w:tcBorders>
              <w:top w:val="single" w:sz="4" w:space="0" w:color="auto"/>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single" w:sz="4" w:space="0" w:color="auto"/>
              <w:left w:val="nil"/>
              <w:bottom w:val="single" w:sz="4" w:space="0" w:color="auto"/>
              <w:right w:val="single" w:sz="8" w:space="0" w:color="auto"/>
            </w:tcBorders>
            <w:shd w:val="clear" w:color="000000" w:fill="FFC000"/>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31887</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330"/>
        </w:trPr>
        <w:tc>
          <w:tcPr>
            <w:tcW w:w="3080" w:type="dxa"/>
            <w:tcBorders>
              <w:top w:val="nil"/>
              <w:left w:val="single" w:sz="8" w:space="0" w:color="auto"/>
              <w:bottom w:val="single" w:sz="4" w:space="0" w:color="auto"/>
              <w:right w:val="single" w:sz="4" w:space="0" w:color="auto"/>
            </w:tcBorders>
            <w:shd w:val="clear" w:color="000000" w:fill="92D05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xml:space="preserve">SUBTOTAL 1: HUMAN RESOURCES </w:t>
            </w:r>
          </w:p>
        </w:tc>
        <w:tc>
          <w:tcPr>
            <w:tcW w:w="1140" w:type="dxa"/>
            <w:tcBorders>
              <w:top w:val="nil"/>
              <w:left w:val="nil"/>
              <w:bottom w:val="single" w:sz="4" w:space="0" w:color="auto"/>
              <w:right w:val="single" w:sz="4" w:space="0" w:color="auto"/>
            </w:tcBorders>
            <w:shd w:val="clear" w:color="000000" w:fill="92D05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92D05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92D05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2,115,500</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92D05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92D05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942,745</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000000" w:fill="FFFFFF"/>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300"/>
        </w:trPr>
        <w:tc>
          <w:tcPr>
            <w:tcW w:w="3080" w:type="dxa"/>
            <w:tcBorders>
              <w:top w:val="nil"/>
              <w:left w:val="single" w:sz="8" w:space="0" w:color="auto"/>
              <w:bottom w:val="single" w:sz="4" w:space="0" w:color="auto"/>
              <w:right w:val="single" w:sz="4" w:space="0" w:color="auto"/>
            </w:tcBorders>
            <w:shd w:val="clear" w:color="000000" w:fill="FFFF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 MANAGEMENT COSTS</w:t>
            </w:r>
          </w:p>
        </w:tc>
        <w:tc>
          <w:tcPr>
            <w:tcW w:w="114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000000" w:fill="FFFFFF"/>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315"/>
        </w:trPr>
        <w:tc>
          <w:tcPr>
            <w:tcW w:w="3080" w:type="dxa"/>
            <w:tcBorders>
              <w:top w:val="nil"/>
              <w:left w:val="single" w:sz="8" w:space="0" w:color="auto"/>
              <w:bottom w:val="single" w:sz="4" w:space="0" w:color="auto"/>
              <w:right w:val="single" w:sz="4" w:space="0" w:color="auto"/>
            </w:tcBorders>
            <w:shd w:val="clear" w:color="000000" w:fill="FFFF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2.1. Project Visibility</w:t>
            </w:r>
          </w:p>
        </w:tc>
        <w:tc>
          <w:tcPr>
            <w:tcW w:w="114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000000" w:fill="FFFFFF"/>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360"/>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EU visibility actions</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action</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10</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600</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6,000</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7</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1093</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7654</w:t>
            </w:r>
          </w:p>
        </w:tc>
      </w:tr>
      <w:tr w:rsidR="00847D9C" w:rsidRPr="00847D9C" w:rsidTr="00847D9C">
        <w:trPr>
          <w:trHeight w:val="345"/>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Events, workshops</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event</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18</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1,250</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22,500</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17</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1143</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19438</w:t>
            </w:r>
          </w:p>
        </w:tc>
      </w:tr>
      <w:tr w:rsidR="00847D9C" w:rsidRPr="00847D9C" w:rsidTr="002672F8">
        <w:trPr>
          <w:trHeight w:val="416"/>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lastRenderedPageBreak/>
              <w:t xml:space="preserve">Website application </w:t>
            </w:r>
            <w:r w:rsidR="002672F8" w:rsidRPr="00847D9C">
              <w:rPr>
                <w:rFonts w:ascii="Calibri" w:eastAsia="Times New Roman" w:hAnsi="Calibri" w:cs="Arial"/>
                <w:sz w:val="20"/>
                <w:szCs w:val="20"/>
                <w:lang w:eastAsia="en-GB"/>
              </w:rPr>
              <w:t>maintenance</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per month</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18</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130</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2,340</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11</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107</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1179</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315"/>
        </w:trPr>
        <w:tc>
          <w:tcPr>
            <w:tcW w:w="3080" w:type="dxa"/>
            <w:tcBorders>
              <w:top w:val="nil"/>
              <w:left w:val="single" w:sz="8" w:space="0" w:color="auto"/>
              <w:bottom w:val="single" w:sz="4" w:space="0" w:color="auto"/>
              <w:right w:val="single" w:sz="4" w:space="0" w:color="auto"/>
            </w:tcBorders>
            <w:shd w:val="clear" w:color="000000" w:fill="FFC0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Subtotal 2.1 Visibility</w:t>
            </w:r>
          </w:p>
        </w:tc>
        <w:tc>
          <w:tcPr>
            <w:tcW w:w="114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C00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30,840</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C00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28271</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000000" w:fill="FFFFFF"/>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315"/>
        </w:trPr>
        <w:tc>
          <w:tcPr>
            <w:tcW w:w="3080" w:type="dxa"/>
            <w:tcBorders>
              <w:top w:val="nil"/>
              <w:left w:val="single" w:sz="8" w:space="0" w:color="auto"/>
              <w:bottom w:val="single" w:sz="4" w:space="0" w:color="auto"/>
              <w:right w:val="single" w:sz="4" w:space="0" w:color="auto"/>
            </w:tcBorders>
            <w:shd w:val="clear" w:color="000000" w:fill="FFFF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2.2. Project personnel</w:t>
            </w:r>
          </w:p>
        </w:tc>
        <w:tc>
          <w:tcPr>
            <w:tcW w:w="114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255"/>
        </w:trPr>
        <w:tc>
          <w:tcPr>
            <w:tcW w:w="3080" w:type="dxa"/>
            <w:tcBorders>
              <w:top w:val="nil"/>
              <w:left w:val="single" w:sz="8" w:space="0" w:color="auto"/>
              <w:bottom w:val="nil"/>
              <w:right w:val="nil"/>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140" w:type="dxa"/>
            <w:tcBorders>
              <w:top w:val="nil"/>
              <w:left w:val="single" w:sz="4" w:space="0" w:color="auto"/>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240"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029"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495"/>
        </w:trPr>
        <w:tc>
          <w:tcPr>
            <w:tcW w:w="30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Project Coordinator</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per month</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18</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1,900.00</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34,200</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11</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1783</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19616</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xml:space="preserve">Project Assistant </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per month</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18</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1,000.00</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18,000</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11</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730</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8156</w:t>
            </w:r>
          </w:p>
        </w:tc>
      </w:tr>
      <w:tr w:rsidR="00847D9C" w:rsidRPr="00847D9C" w:rsidTr="00847D9C">
        <w:trPr>
          <w:trHeight w:val="375"/>
        </w:trPr>
        <w:tc>
          <w:tcPr>
            <w:tcW w:w="3080" w:type="dxa"/>
            <w:tcBorders>
              <w:top w:val="nil"/>
              <w:left w:val="single" w:sz="8" w:space="0" w:color="auto"/>
              <w:bottom w:val="single" w:sz="4" w:space="0" w:color="auto"/>
              <w:right w:val="single" w:sz="4" w:space="0" w:color="auto"/>
            </w:tcBorders>
            <w:shd w:val="clear" w:color="auto" w:fill="auto"/>
            <w:vAlign w:val="bottom"/>
            <w:hideMark/>
          </w:tcPr>
          <w:p w:rsidR="00847D9C" w:rsidRPr="00847D9C" w:rsidRDefault="00847D9C" w:rsidP="00847D9C">
            <w:pPr>
              <w:rPr>
                <w:rFonts w:ascii="Calibri" w:eastAsia="Times New Roman" w:hAnsi="Calibri" w:cs="Arial"/>
                <w:sz w:val="20"/>
                <w:szCs w:val="20"/>
                <w:lang w:eastAsia="en-GB"/>
              </w:rPr>
            </w:pPr>
            <w:proofErr w:type="spellStart"/>
            <w:r w:rsidRPr="00847D9C">
              <w:rPr>
                <w:rFonts w:ascii="Calibri" w:eastAsia="Times New Roman" w:hAnsi="Calibri" w:cs="Arial"/>
                <w:sz w:val="20"/>
                <w:szCs w:val="20"/>
                <w:lang w:eastAsia="en-GB"/>
              </w:rPr>
              <w:t>Logistics&amp;IT</w:t>
            </w:r>
            <w:proofErr w:type="spellEnd"/>
            <w:r w:rsidRPr="00847D9C">
              <w:rPr>
                <w:rFonts w:ascii="Calibri" w:eastAsia="Times New Roman" w:hAnsi="Calibri" w:cs="Arial"/>
                <w:sz w:val="20"/>
                <w:szCs w:val="20"/>
                <w:lang w:eastAsia="en-GB"/>
              </w:rPr>
              <w:t xml:space="preserve"> support/Driver</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per month</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18</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530.00</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9,540</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11</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500</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5495</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r>
      <w:tr w:rsidR="00847D9C" w:rsidRPr="00847D9C" w:rsidTr="00847D9C">
        <w:trPr>
          <w:trHeight w:val="360"/>
        </w:trPr>
        <w:tc>
          <w:tcPr>
            <w:tcW w:w="3080" w:type="dxa"/>
            <w:tcBorders>
              <w:top w:val="nil"/>
              <w:left w:val="single" w:sz="8" w:space="0" w:color="auto"/>
              <w:bottom w:val="single" w:sz="4" w:space="0" w:color="auto"/>
              <w:right w:val="single" w:sz="4" w:space="0" w:color="auto"/>
            </w:tcBorders>
            <w:shd w:val="clear" w:color="000000" w:fill="FFC0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Subtotal 2.2 project personnel</w:t>
            </w:r>
          </w:p>
        </w:tc>
        <w:tc>
          <w:tcPr>
            <w:tcW w:w="114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C00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61,740</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C00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33266</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000000" w:fill="FFFFFF"/>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285"/>
        </w:trPr>
        <w:tc>
          <w:tcPr>
            <w:tcW w:w="3080" w:type="dxa"/>
            <w:tcBorders>
              <w:top w:val="nil"/>
              <w:left w:val="single" w:sz="8" w:space="0" w:color="auto"/>
              <w:bottom w:val="single" w:sz="4" w:space="0" w:color="auto"/>
              <w:right w:val="single" w:sz="4" w:space="0" w:color="auto"/>
            </w:tcBorders>
            <w:shd w:val="clear" w:color="000000" w:fill="FFFF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xml:space="preserve"> 2.3. Office Costs </w:t>
            </w:r>
          </w:p>
        </w:tc>
        <w:tc>
          <w:tcPr>
            <w:tcW w:w="114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00"/>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000000" w:fill="FFFFFF"/>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FFFF"/>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315"/>
        </w:trPr>
        <w:tc>
          <w:tcPr>
            <w:tcW w:w="3080" w:type="dxa"/>
            <w:tcBorders>
              <w:top w:val="nil"/>
              <w:left w:val="single" w:sz="8" w:space="0" w:color="auto"/>
              <w:bottom w:val="single" w:sz="4" w:space="0" w:color="auto"/>
              <w:right w:val="single" w:sz="4" w:space="0" w:color="auto"/>
            </w:tcBorders>
            <w:shd w:val="clear" w:color="auto" w:fill="auto"/>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Office rent &amp; electricity</w:t>
            </w:r>
          </w:p>
        </w:tc>
        <w:tc>
          <w:tcPr>
            <w:tcW w:w="114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per month</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18.00</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1,100.00</w:t>
            </w:r>
          </w:p>
        </w:tc>
        <w:tc>
          <w:tcPr>
            <w:tcW w:w="1240" w:type="dxa"/>
            <w:tcBorders>
              <w:top w:val="nil"/>
              <w:left w:val="nil"/>
              <w:bottom w:val="single" w:sz="4" w:space="0" w:color="auto"/>
              <w:right w:val="single" w:sz="8" w:space="0" w:color="auto"/>
            </w:tcBorders>
            <w:shd w:val="clear" w:color="auto" w:fill="auto"/>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19,800</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11</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952</w:t>
            </w:r>
          </w:p>
        </w:tc>
        <w:tc>
          <w:tcPr>
            <w:tcW w:w="1029" w:type="dxa"/>
            <w:tcBorders>
              <w:top w:val="nil"/>
              <w:left w:val="nil"/>
              <w:bottom w:val="single" w:sz="4" w:space="0" w:color="auto"/>
              <w:right w:val="single" w:sz="8" w:space="0" w:color="auto"/>
            </w:tcBorders>
            <w:shd w:val="clear" w:color="000000" w:fill="auto"/>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10470</w:t>
            </w:r>
          </w:p>
        </w:tc>
      </w:tr>
      <w:tr w:rsidR="00847D9C" w:rsidRPr="00847D9C" w:rsidTr="00847D9C">
        <w:trPr>
          <w:trHeight w:val="285"/>
        </w:trPr>
        <w:tc>
          <w:tcPr>
            <w:tcW w:w="3080" w:type="dxa"/>
            <w:tcBorders>
              <w:top w:val="nil"/>
              <w:left w:val="single" w:sz="8" w:space="0" w:color="auto"/>
              <w:bottom w:val="single" w:sz="4" w:space="0" w:color="auto"/>
              <w:right w:val="single" w:sz="4" w:space="0" w:color="auto"/>
            </w:tcBorders>
            <w:shd w:val="clear" w:color="auto" w:fill="auto"/>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Communication costs</w:t>
            </w:r>
          </w:p>
        </w:tc>
        <w:tc>
          <w:tcPr>
            <w:tcW w:w="114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per month</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18.00</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1,000.00</w:t>
            </w:r>
          </w:p>
        </w:tc>
        <w:tc>
          <w:tcPr>
            <w:tcW w:w="1240" w:type="dxa"/>
            <w:tcBorders>
              <w:top w:val="nil"/>
              <w:left w:val="nil"/>
              <w:bottom w:val="single" w:sz="4" w:space="0" w:color="auto"/>
              <w:right w:val="single" w:sz="8" w:space="0" w:color="auto"/>
            </w:tcBorders>
            <w:shd w:val="clear" w:color="auto" w:fill="auto"/>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18,000</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11</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351</w:t>
            </w:r>
          </w:p>
        </w:tc>
        <w:tc>
          <w:tcPr>
            <w:tcW w:w="1029" w:type="dxa"/>
            <w:tcBorders>
              <w:top w:val="nil"/>
              <w:left w:val="nil"/>
              <w:bottom w:val="single" w:sz="4" w:space="0" w:color="auto"/>
              <w:right w:val="single" w:sz="8" w:space="0" w:color="auto"/>
            </w:tcBorders>
            <w:shd w:val="clear" w:color="000000" w:fill="auto"/>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3858</w:t>
            </w:r>
          </w:p>
        </w:tc>
      </w:tr>
      <w:tr w:rsidR="00847D9C" w:rsidRPr="00847D9C" w:rsidTr="00847D9C">
        <w:trPr>
          <w:trHeight w:val="555"/>
        </w:trPr>
        <w:tc>
          <w:tcPr>
            <w:tcW w:w="3080" w:type="dxa"/>
            <w:tcBorders>
              <w:top w:val="nil"/>
              <w:left w:val="single" w:sz="8" w:space="0" w:color="auto"/>
              <w:bottom w:val="single" w:sz="4" w:space="0" w:color="auto"/>
              <w:right w:val="single" w:sz="4" w:space="0" w:color="auto"/>
            </w:tcBorders>
            <w:shd w:val="clear" w:color="auto" w:fill="auto"/>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Office supplies, stationary and other consumables</w:t>
            </w:r>
          </w:p>
        </w:tc>
        <w:tc>
          <w:tcPr>
            <w:tcW w:w="114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per month</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18.00</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300.00</w:t>
            </w:r>
          </w:p>
        </w:tc>
        <w:tc>
          <w:tcPr>
            <w:tcW w:w="1240" w:type="dxa"/>
            <w:tcBorders>
              <w:top w:val="nil"/>
              <w:left w:val="nil"/>
              <w:bottom w:val="single" w:sz="4" w:space="0" w:color="auto"/>
              <w:right w:val="single" w:sz="8" w:space="0" w:color="auto"/>
            </w:tcBorders>
            <w:shd w:val="clear" w:color="auto" w:fill="auto"/>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5,400</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11</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492</w:t>
            </w:r>
          </w:p>
        </w:tc>
        <w:tc>
          <w:tcPr>
            <w:tcW w:w="1029" w:type="dxa"/>
            <w:tcBorders>
              <w:top w:val="nil"/>
              <w:left w:val="nil"/>
              <w:bottom w:val="single" w:sz="4" w:space="0" w:color="auto"/>
              <w:right w:val="single" w:sz="8" w:space="0" w:color="auto"/>
            </w:tcBorders>
            <w:shd w:val="clear" w:color="000000" w:fill="auto"/>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5411</w:t>
            </w:r>
          </w:p>
        </w:tc>
      </w:tr>
      <w:tr w:rsidR="00847D9C" w:rsidRPr="00847D9C" w:rsidTr="00847D9C">
        <w:trPr>
          <w:trHeight w:val="270"/>
        </w:trPr>
        <w:tc>
          <w:tcPr>
            <w:tcW w:w="3080" w:type="dxa"/>
            <w:tcBorders>
              <w:top w:val="nil"/>
              <w:left w:val="single" w:sz="8" w:space="0" w:color="auto"/>
              <w:bottom w:val="single" w:sz="4" w:space="0" w:color="auto"/>
              <w:right w:val="single" w:sz="4" w:space="0" w:color="auto"/>
            </w:tcBorders>
            <w:shd w:val="clear" w:color="auto" w:fill="auto"/>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Vehicle running costs</w:t>
            </w:r>
          </w:p>
        </w:tc>
        <w:tc>
          <w:tcPr>
            <w:tcW w:w="114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per month</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18.00</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300.00</w:t>
            </w:r>
          </w:p>
        </w:tc>
        <w:tc>
          <w:tcPr>
            <w:tcW w:w="1240" w:type="dxa"/>
            <w:tcBorders>
              <w:top w:val="nil"/>
              <w:left w:val="nil"/>
              <w:bottom w:val="single" w:sz="4" w:space="0" w:color="auto"/>
              <w:right w:val="single" w:sz="8" w:space="0" w:color="auto"/>
            </w:tcBorders>
            <w:shd w:val="clear" w:color="auto" w:fill="auto"/>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5,400</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11</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242</w:t>
            </w:r>
          </w:p>
        </w:tc>
        <w:tc>
          <w:tcPr>
            <w:tcW w:w="1029" w:type="dxa"/>
            <w:tcBorders>
              <w:top w:val="nil"/>
              <w:left w:val="nil"/>
              <w:bottom w:val="single" w:sz="4" w:space="0" w:color="auto"/>
              <w:right w:val="single" w:sz="8" w:space="0" w:color="auto"/>
            </w:tcBorders>
            <w:shd w:val="clear" w:color="000000" w:fill="auto"/>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2696</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000000" w:fill="FFFFFF"/>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315"/>
        </w:trPr>
        <w:tc>
          <w:tcPr>
            <w:tcW w:w="3080" w:type="dxa"/>
            <w:tcBorders>
              <w:top w:val="nil"/>
              <w:left w:val="single" w:sz="8" w:space="0" w:color="auto"/>
              <w:bottom w:val="single" w:sz="4" w:space="0" w:color="auto"/>
              <w:right w:val="single" w:sz="4" w:space="0" w:color="auto"/>
            </w:tcBorders>
            <w:shd w:val="clear" w:color="000000" w:fill="FFC0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Subtotal 2.3 office costs</w:t>
            </w:r>
          </w:p>
        </w:tc>
        <w:tc>
          <w:tcPr>
            <w:tcW w:w="114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C00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48,600</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C00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22434</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000000" w:fill="FFFFFF"/>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495"/>
        </w:trPr>
        <w:tc>
          <w:tcPr>
            <w:tcW w:w="3080" w:type="dxa"/>
            <w:tcBorders>
              <w:top w:val="nil"/>
              <w:left w:val="single" w:sz="8" w:space="0" w:color="auto"/>
              <w:bottom w:val="single" w:sz="4" w:space="0" w:color="auto"/>
              <w:right w:val="single" w:sz="4" w:space="0" w:color="auto"/>
            </w:tcBorders>
            <w:shd w:val="clear" w:color="000000" w:fill="92D05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SUBTOTAL 2: MANAGEMENT COSTS</w:t>
            </w:r>
          </w:p>
        </w:tc>
        <w:tc>
          <w:tcPr>
            <w:tcW w:w="1140" w:type="dxa"/>
            <w:tcBorders>
              <w:top w:val="nil"/>
              <w:left w:val="nil"/>
              <w:bottom w:val="single" w:sz="4" w:space="0" w:color="auto"/>
              <w:right w:val="single" w:sz="4" w:space="0" w:color="auto"/>
            </w:tcBorders>
            <w:shd w:val="clear" w:color="000000" w:fill="92D050"/>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240" w:type="dxa"/>
            <w:tcBorders>
              <w:top w:val="nil"/>
              <w:left w:val="nil"/>
              <w:bottom w:val="single" w:sz="4" w:space="0" w:color="auto"/>
              <w:right w:val="single" w:sz="8" w:space="0" w:color="auto"/>
            </w:tcBorders>
            <w:shd w:val="clear" w:color="000000" w:fill="92D050"/>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141,180</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029" w:type="dxa"/>
            <w:tcBorders>
              <w:top w:val="nil"/>
              <w:left w:val="nil"/>
              <w:bottom w:val="single" w:sz="4" w:space="0" w:color="auto"/>
              <w:right w:val="single" w:sz="8" w:space="0" w:color="auto"/>
            </w:tcBorders>
            <w:shd w:val="clear" w:color="000000" w:fill="92D05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83,972</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000000" w:fill="FFFFFF"/>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140" w:type="dxa"/>
            <w:tcBorders>
              <w:top w:val="nil"/>
              <w:left w:val="nil"/>
              <w:bottom w:val="single" w:sz="4" w:space="0" w:color="auto"/>
              <w:right w:val="single" w:sz="4" w:space="0" w:color="auto"/>
            </w:tcBorders>
            <w:shd w:val="clear" w:color="000000" w:fill="FFFFFF"/>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525"/>
        </w:trPr>
        <w:tc>
          <w:tcPr>
            <w:tcW w:w="3080" w:type="dxa"/>
            <w:tcBorders>
              <w:top w:val="nil"/>
              <w:left w:val="single" w:sz="8" w:space="0" w:color="auto"/>
              <w:bottom w:val="single" w:sz="4" w:space="0" w:color="auto"/>
              <w:right w:val="single" w:sz="4" w:space="0" w:color="auto"/>
            </w:tcBorders>
            <w:shd w:val="clear" w:color="000000" w:fill="FFC00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3. SUBTOTAL DIRECT COSTS OF THE ACTION (1-2)</w:t>
            </w:r>
          </w:p>
        </w:tc>
        <w:tc>
          <w:tcPr>
            <w:tcW w:w="114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000000" w:fill="FFC00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2,256,680</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FFC000"/>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FFC00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1026717</w:t>
            </w:r>
          </w:p>
        </w:tc>
      </w:tr>
      <w:tr w:rsidR="00847D9C" w:rsidRPr="00847D9C" w:rsidTr="00847D9C">
        <w:trPr>
          <w:trHeight w:val="255"/>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r>
      <w:tr w:rsidR="00847D9C" w:rsidRPr="00847D9C" w:rsidTr="00847D9C">
        <w:trPr>
          <w:trHeight w:val="510"/>
        </w:trPr>
        <w:tc>
          <w:tcPr>
            <w:tcW w:w="3080" w:type="dxa"/>
            <w:tcBorders>
              <w:top w:val="nil"/>
              <w:left w:val="single" w:sz="8" w:space="0" w:color="auto"/>
              <w:bottom w:val="single" w:sz="4" w:space="0" w:color="auto"/>
              <w:right w:val="single" w:sz="4" w:space="0" w:color="auto"/>
            </w:tcBorders>
            <w:shd w:val="clear" w:color="auto" w:fill="auto"/>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4. Administrative cost for UNDP (7%) as per FAFA article 4.1</w:t>
            </w:r>
          </w:p>
        </w:tc>
        <w:tc>
          <w:tcPr>
            <w:tcW w:w="114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847D9C" w:rsidRPr="00847D9C" w:rsidRDefault="00847D9C" w:rsidP="00847D9C">
            <w:pPr>
              <w:rPr>
                <w:rFonts w:ascii="Calibri" w:eastAsia="Times New Roman" w:hAnsi="Calibri" w:cs="Arial"/>
                <w:sz w:val="20"/>
                <w:szCs w:val="20"/>
                <w:lang w:eastAsia="en-GB"/>
              </w:rPr>
            </w:pPr>
            <w:r w:rsidRPr="00847D9C">
              <w:rPr>
                <w:rFonts w:ascii="Calibri" w:eastAsia="Times New Roman" w:hAnsi="Calibri" w:cs="Arial"/>
                <w:sz w:val="20"/>
                <w:szCs w:val="20"/>
                <w:lang w:eastAsia="en-GB"/>
              </w:rPr>
              <w:t xml:space="preserve">    157,967.60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960" w:type="dxa"/>
            <w:tcBorders>
              <w:top w:val="nil"/>
              <w:left w:val="nil"/>
              <w:bottom w:val="single" w:sz="4" w:space="0" w:color="auto"/>
              <w:right w:val="single" w:sz="4" w:space="0" w:color="auto"/>
            </w:tcBorders>
            <w:shd w:val="clear" w:color="000000" w:fill="auto"/>
            <w:noWrap/>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4"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sz w:val="20"/>
                <w:szCs w:val="20"/>
                <w:lang w:eastAsia="en-GB"/>
              </w:rPr>
            </w:pPr>
            <w:r w:rsidRPr="00847D9C">
              <w:rPr>
                <w:rFonts w:ascii="Calibri" w:eastAsia="Times New Roman" w:hAnsi="Calibri" w:cs="Arial"/>
                <w:sz w:val="20"/>
                <w:szCs w:val="20"/>
                <w:lang w:eastAsia="en-GB"/>
              </w:rPr>
              <w:t>71870</w:t>
            </w:r>
          </w:p>
        </w:tc>
      </w:tr>
      <w:tr w:rsidR="00847D9C" w:rsidRPr="00847D9C" w:rsidTr="00847D9C">
        <w:trPr>
          <w:trHeight w:val="570"/>
        </w:trPr>
        <w:tc>
          <w:tcPr>
            <w:tcW w:w="3080" w:type="dxa"/>
            <w:tcBorders>
              <w:top w:val="nil"/>
              <w:left w:val="single" w:sz="8" w:space="0" w:color="auto"/>
              <w:bottom w:val="single" w:sz="4" w:space="0" w:color="auto"/>
              <w:right w:val="single" w:sz="4" w:space="0" w:color="auto"/>
            </w:tcBorders>
            <w:shd w:val="clear" w:color="000000" w:fill="92D05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5. TOTAL ELIGIBLE COSTS OF THE ACTION (3+4)</w:t>
            </w:r>
          </w:p>
        </w:tc>
        <w:tc>
          <w:tcPr>
            <w:tcW w:w="1140" w:type="dxa"/>
            <w:tcBorders>
              <w:top w:val="nil"/>
              <w:left w:val="nil"/>
              <w:bottom w:val="single" w:sz="4" w:space="0" w:color="auto"/>
              <w:right w:val="single" w:sz="4" w:space="0" w:color="auto"/>
            </w:tcBorders>
            <w:shd w:val="clear" w:color="000000" w:fill="92D050"/>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92D050"/>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240" w:type="dxa"/>
            <w:tcBorders>
              <w:top w:val="nil"/>
              <w:left w:val="nil"/>
              <w:bottom w:val="single" w:sz="4" w:space="0" w:color="auto"/>
              <w:right w:val="single" w:sz="8" w:space="0" w:color="auto"/>
            </w:tcBorders>
            <w:shd w:val="clear" w:color="000000" w:fill="92D050"/>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2,414,648</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92D050"/>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4" w:space="0" w:color="auto"/>
              <w:right w:val="single" w:sz="4" w:space="0" w:color="auto"/>
            </w:tcBorders>
            <w:shd w:val="clear" w:color="000000" w:fill="92D050"/>
            <w:vAlign w:val="bottom"/>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1029" w:type="dxa"/>
            <w:tcBorders>
              <w:top w:val="nil"/>
              <w:left w:val="nil"/>
              <w:bottom w:val="single" w:sz="4" w:space="0" w:color="auto"/>
              <w:right w:val="single" w:sz="8" w:space="0" w:color="auto"/>
            </w:tcBorders>
            <w:shd w:val="clear" w:color="000000" w:fill="92D050"/>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1,098,587</w:t>
            </w:r>
          </w:p>
        </w:tc>
      </w:tr>
      <w:tr w:rsidR="00847D9C" w:rsidRPr="00847D9C" w:rsidTr="00847D9C">
        <w:trPr>
          <w:trHeight w:val="390"/>
        </w:trPr>
        <w:tc>
          <w:tcPr>
            <w:tcW w:w="3080" w:type="dxa"/>
            <w:tcBorders>
              <w:top w:val="nil"/>
              <w:left w:val="single" w:sz="8" w:space="0" w:color="auto"/>
              <w:bottom w:val="single" w:sz="8" w:space="0" w:color="auto"/>
              <w:right w:val="single" w:sz="4" w:space="0" w:color="auto"/>
            </w:tcBorders>
            <w:shd w:val="clear" w:color="auto" w:fill="auto"/>
            <w:hideMark/>
          </w:tcPr>
          <w:p w:rsidR="00847D9C" w:rsidRPr="00847D9C" w:rsidRDefault="00847D9C" w:rsidP="00847D9C">
            <w:pP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Requested from the EU</w:t>
            </w:r>
          </w:p>
        </w:tc>
        <w:tc>
          <w:tcPr>
            <w:tcW w:w="1140" w:type="dxa"/>
            <w:tcBorders>
              <w:top w:val="nil"/>
              <w:left w:val="nil"/>
              <w:bottom w:val="single" w:sz="8"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8"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8" w:space="0" w:color="auto"/>
              <w:right w:val="single" w:sz="4" w:space="0" w:color="auto"/>
            </w:tcBorders>
            <w:shd w:val="clear" w:color="auto" w:fill="auto"/>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8" w:space="0" w:color="auto"/>
              <w:right w:val="single" w:sz="4" w:space="0" w:color="auto"/>
            </w:tcBorders>
            <w:shd w:val="clear" w:color="auto"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240" w:type="dxa"/>
            <w:tcBorders>
              <w:top w:val="nil"/>
              <w:left w:val="nil"/>
              <w:bottom w:val="single" w:sz="8" w:space="0" w:color="auto"/>
              <w:right w:val="single" w:sz="8" w:space="0" w:color="auto"/>
            </w:tcBorders>
            <w:shd w:val="clear" w:color="auto"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2,414,648</w:t>
            </w:r>
          </w:p>
        </w:tc>
        <w:tc>
          <w:tcPr>
            <w:tcW w:w="960" w:type="dxa"/>
            <w:tcBorders>
              <w:top w:val="nil"/>
              <w:left w:val="nil"/>
              <w:bottom w:val="single" w:sz="8"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8" w:space="0" w:color="auto"/>
              <w:right w:val="single" w:sz="4" w:space="0" w:color="auto"/>
            </w:tcBorders>
            <w:shd w:val="clear" w:color="000000" w:fill="auto"/>
            <w:hideMark/>
          </w:tcPr>
          <w:p w:rsidR="00847D9C" w:rsidRPr="00847D9C" w:rsidRDefault="00847D9C" w:rsidP="00847D9C">
            <w:pPr>
              <w:jc w:val="center"/>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 </w:t>
            </w:r>
          </w:p>
        </w:tc>
        <w:tc>
          <w:tcPr>
            <w:tcW w:w="960" w:type="dxa"/>
            <w:tcBorders>
              <w:top w:val="nil"/>
              <w:left w:val="nil"/>
              <w:bottom w:val="single" w:sz="8" w:space="0" w:color="auto"/>
              <w:right w:val="single" w:sz="4" w:space="0" w:color="auto"/>
            </w:tcBorders>
            <w:shd w:val="clear" w:color="000000" w:fill="auto"/>
            <w:vAlign w:val="bottom"/>
            <w:hideMark/>
          </w:tcPr>
          <w:p w:rsidR="00847D9C" w:rsidRPr="00847D9C" w:rsidRDefault="00847D9C" w:rsidP="00847D9C">
            <w:pPr>
              <w:jc w:val="center"/>
              <w:rPr>
                <w:rFonts w:ascii="Calibri" w:eastAsia="Times New Roman" w:hAnsi="Calibri" w:cs="Arial"/>
                <w:sz w:val="20"/>
                <w:szCs w:val="20"/>
                <w:lang w:eastAsia="en-GB"/>
              </w:rPr>
            </w:pPr>
            <w:r w:rsidRPr="00847D9C">
              <w:rPr>
                <w:rFonts w:ascii="Calibri" w:eastAsia="Times New Roman" w:hAnsi="Calibri" w:cs="Arial"/>
                <w:sz w:val="20"/>
                <w:szCs w:val="20"/>
                <w:lang w:eastAsia="en-GB"/>
              </w:rPr>
              <w:t> </w:t>
            </w:r>
          </w:p>
        </w:tc>
        <w:tc>
          <w:tcPr>
            <w:tcW w:w="1029" w:type="dxa"/>
            <w:tcBorders>
              <w:top w:val="nil"/>
              <w:left w:val="nil"/>
              <w:bottom w:val="single" w:sz="8" w:space="0" w:color="auto"/>
              <w:right w:val="single" w:sz="8" w:space="0" w:color="auto"/>
            </w:tcBorders>
            <w:shd w:val="clear" w:color="000000" w:fill="auto"/>
            <w:noWrap/>
            <w:vAlign w:val="bottom"/>
            <w:hideMark/>
          </w:tcPr>
          <w:p w:rsidR="00847D9C" w:rsidRPr="00847D9C" w:rsidRDefault="00847D9C" w:rsidP="00847D9C">
            <w:pPr>
              <w:jc w:val="right"/>
              <w:rPr>
                <w:rFonts w:ascii="Calibri" w:eastAsia="Times New Roman" w:hAnsi="Calibri" w:cs="Arial"/>
                <w:b/>
                <w:bCs/>
                <w:sz w:val="20"/>
                <w:szCs w:val="20"/>
                <w:lang w:eastAsia="en-GB"/>
              </w:rPr>
            </w:pPr>
            <w:r w:rsidRPr="00847D9C">
              <w:rPr>
                <w:rFonts w:ascii="Calibri" w:eastAsia="Times New Roman" w:hAnsi="Calibri" w:cs="Arial"/>
                <w:b/>
                <w:bCs/>
                <w:sz w:val="20"/>
                <w:szCs w:val="20"/>
                <w:lang w:eastAsia="en-GB"/>
              </w:rPr>
              <w:t>1,098,587</w:t>
            </w:r>
          </w:p>
        </w:tc>
      </w:tr>
    </w:tbl>
    <w:p w:rsidR="00847D9C" w:rsidRPr="00847D9C" w:rsidRDefault="00847D9C" w:rsidP="00847D9C">
      <w:pPr>
        <w:rPr>
          <w:lang w:val="en-US"/>
        </w:rPr>
      </w:pPr>
    </w:p>
    <w:p w:rsidR="00F50D59" w:rsidRPr="006D51D5" w:rsidRDefault="00F50D59" w:rsidP="00F50D59">
      <w:pPr>
        <w:rPr>
          <w:lang w:val="en-US"/>
        </w:rPr>
      </w:pPr>
    </w:p>
    <w:sectPr w:rsidR="00F50D59" w:rsidRPr="006D51D5" w:rsidSect="002C49ED">
      <w:pgSz w:w="16840" w:h="11900" w:orient="landscape"/>
      <w:pgMar w:top="567" w:right="1418" w:bottom="113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79" w:rsidRDefault="00541A79" w:rsidP="00B55E32">
      <w:r>
        <w:separator/>
      </w:r>
    </w:p>
  </w:endnote>
  <w:endnote w:type="continuationSeparator" w:id="0">
    <w:p w:rsidR="00541A79" w:rsidRDefault="00541A79" w:rsidP="00B5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A3" w:rsidRDefault="008D32A3" w:rsidP="00BD7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2A3" w:rsidRDefault="008D32A3" w:rsidP="00BD78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A3" w:rsidRDefault="008D32A3" w:rsidP="00BD7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728">
      <w:rPr>
        <w:rStyle w:val="PageNumber"/>
        <w:noProof/>
      </w:rPr>
      <w:t>2</w:t>
    </w:r>
    <w:r>
      <w:rPr>
        <w:rStyle w:val="PageNumber"/>
      </w:rPr>
      <w:fldChar w:fldCharType="end"/>
    </w:r>
  </w:p>
  <w:p w:rsidR="008D32A3" w:rsidRPr="002F56DB" w:rsidRDefault="008D32A3" w:rsidP="00BD789B">
    <w:pPr>
      <w:pStyle w:val="Footer"/>
      <w:ind w:right="360"/>
      <w:rPr>
        <w:sz w:val="20"/>
      </w:rPr>
    </w:pPr>
    <w:r>
      <w:t>“</w:t>
    </w:r>
    <w:r w:rsidRPr="002F56DB">
      <w:rPr>
        <w:sz w:val="20"/>
      </w:rPr>
      <w:t>European Union High Level Policy Advice Mission to the Republic of Moldova”</w:t>
    </w:r>
  </w:p>
  <w:p w:rsidR="008D32A3" w:rsidRPr="002F56DB" w:rsidRDefault="008D32A3" w:rsidP="00BD789B">
    <w:pPr>
      <w:pStyle w:val="Footer"/>
      <w:ind w:right="360"/>
      <w:rPr>
        <w:sz w:val="20"/>
      </w:rPr>
    </w:pPr>
    <w:r>
      <w:rPr>
        <w:sz w:val="20"/>
      </w:rPr>
      <w:t xml:space="preserve">Draft Progress </w:t>
    </w:r>
    <w:r w:rsidRPr="002F56DB">
      <w:rPr>
        <w:sz w:val="20"/>
      </w:rPr>
      <w:t>Report</w:t>
    </w:r>
    <w:r>
      <w:rPr>
        <w:sz w:val="20"/>
      </w:rPr>
      <w:t>. Date prepared: 23.12.2014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A3" w:rsidRDefault="008D32A3" w:rsidP="00BD7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2A3" w:rsidRDefault="008D32A3" w:rsidP="00BD789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A3" w:rsidRDefault="008D32A3" w:rsidP="00BD7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728">
      <w:rPr>
        <w:rStyle w:val="PageNumber"/>
        <w:noProof/>
      </w:rPr>
      <w:t>30</w:t>
    </w:r>
    <w:r>
      <w:rPr>
        <w:rStyle w:val="PageNumber"/>
      </w:rPr>
      <w:fldChar w:fldCharType="end"/>
    </w:r>
  </w:p>
  <w:p w:rsidR="008D32A3" w:rsidRPr="002F56DB" w:rsidRDefault="008D32A3" w:rsidP="00BD789B">
    <w:pPr>
      <w:pStyle w:val="Footer"/>
      <w:ind w:right="360"/>
      <w:rPr>
        <w:sz w:val="20"/>
      </w:rPr>
    </w:pPr>
    <w:r>
      <w:t>“</w:t>
    </w:r>
    <w:r w:rsidRPr="002F56DB">
      <w:rPr>
        <w:sz w:val="20"/>
      </w:rPr>
      <w:t>European Union High Level Policy Advice Mission to the Republic of Moldova”</w:t>
    </w:r>
  </w:p>
  <w:p w:rsidR="008D32A3" w:rsidRPr="002F56DB" w:rsidRDefault="008D32A3" w:rsidP="00BD789B">
    <w:pPr>
      <w:pStyle w:val="Footer"/>
      <w:ind w:right="360"/>
      <w:rPr>
        <w:sz w:val="20"/>
      </w:rPr>
    </w:pPr>
    <w:r>
      <w:rPr>
        <w:sz w:val="20"/>
      </w:rPr>
      <w:t xml:space="preserve">Draft Progress </w:t>
    </w:r>
    <w:r w:rsidRPr="002F56DB">
      <w:rPr>
        <w:sz w:val="20"/>
      </w:rPr>
      <w:t>Report</w:t>
    </w:r>
    <w:r>
      <w:rPr>
        <w:sz w:val="20"/>
      </w:rPr>
      <w:t>. Date prepared: 22.12.2014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79" w:rsidRDefault="00541A79" w:rsidP="00B55E32">
      <w:r>
        <w:separator/>
      </w:r>
    </w:p>
  </w:footnote>
  <w:footnote w:type="continuationSeparator" w:id="0">
    <w:p w:rsidR="00541A79" w:rsidRDefault="00541A79" w:rsidP="00B55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BFE"/>
    <w:multiLevelType w:val="hybridMultilevel"/>
    <w:tmpl w:val="97EA6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740B4"/>
    <w:multiLevelType w:val="hybridMultilevel"/>
    <w:tmpl w:val="4C04CAC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E4684"/>
    <w:multiLevelType w:val="hybridMultilevel"/>
    <w:tmpl w:val="F51A8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874622"/>
    <w:multiLevelType w:val="hybridMultilevel"/>
    <w:tmpl w:val="2D20A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F4A9C"/>
    <w:multiLevelType w:val="hybridMultilevel"/>
    <w:tmpl w:val="0D0A9F3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626E9"/>
    <w:multiLevelType w:val="hybridMultilevel"/>
    <w:tmpl w:val="9E8CD34C"/>
    <w:lvl w:ilvl="0" w:tplc="08090001">
      <w:start w:val="1"/>
      <w:numFmt w:val="bullet"/>
      <w:pStyle w:val="Bulletlist"/>
      <w:lvlText w:val="►"/>
      <w:lvlJc w:val="left"/>
      <w:pPr>
        <w:tabs>
          <w:tab w:val="num" w:pos="907"/>
        </w:tabs>
        <w:ind w:left="907" w:hanging="623"/>
      </w:pPr>
      <w:rPr>
        <w:rFonts w:ascii="Arial" w:hAnsi="Arial" w:hint="default"/>
        <w:color w:val="ACC22D"/>
      </w:rPr>
    </w:lvl>
    <w:lvl w:ilvl="1" w:tplc="08090003">
      <w:start w:val="1"/>
      <w:numFmt w:val="lowerLetter"/>
      <w:lvlText w:val="%2. "/>
      <w:lvlJc w:val="left"/>
      <w:pPr>
        <w:tabs>
          <w:tab w:val="num" w:pos="1440"/>
        </w:tabs>
        <w:ind w:left="1440" w:hanging="360"/>
      </w:pPr>
      <w:rPr>
        <w:rFonts w:hint="default"/>
        <w:b w:val="0"/>
        <w:i w:val="0"/>
        <w:color w:val="auto"/>
      </w:rPr>
    </w:lvl>
    <w:lvl w:ilvl="2" w:tplc="08090005">
      <w:start w:val="1"/>
      <w:numFmt w:val="lowerLetter"/>
      <w:lvlText w:val="%3. "/>
      <w:lvlJc w:val="left"/>
      <w:pPr>
        <w:tabs>
          <w:tab w:val="num" w:pos="2160"/>
        </w:tabs>
        <w:ind w:left="2160" w:hanging="360"/>
      </w:pPr>
      <w:rPr>
        <w:rFonts w:hint="default"/>
        <w:b w:val="0"/>
        <w:i w:val="0"/>
        <w:color w:val="auto"/>
      </w:rPr>
    </w:lvl>
    <w:lvl w:ilvl="3" w:tplc="08090001">
      <w:start w:val="1"/>
      <w:numFmt w:val="lowerLetter"/>
      <w:lvlText w:val="(%4)"/>
      <w:lvlJc w:val="left"/>
      <w:pPr>
        <w:tabs>
          <w:tab w:val="num" w:pos="2880"/>
        </w:tabs>
        <w:ind w:left="2880" w:hanging="360"/>
      </w:pPr>
      <w:rPr>
        <w:rFonts w:hint="default"/>
      </w:rPr>
    </w:lvl>
    <w:lvl w:ilvl="4" w:tplc="08090003">
      <w:start w:val="1"/>
      <w:numFmt w:val="bullet"/>
      <w:lvlText w:val=""/>
      <w:lvlJc w:val="left"/>
      <w:pPr>
        <w:tabs>
          <w:tab w:val="num" w:pos="3807"/>
        </w:tabs>
        <w:ind w:left="3807" w:hanging="567"/>
      </w:pPr>
      <w:rPr>
        <w:rFonts w:ascii="Wingdings" w:hAnsi="Wingdings" w:hint="default"/>
        <w:color w:val="ACC22D"/>
      </w:rPr>
    </w:lvl>
    <w:lvl w:ilvl="5" w:tplc="08090005">
      <w:start w:val="1"/>
      <w:numFmt w:val="bullet"/>
      <w:lvlText w:val=""/>
      <w:lvlJc w:val="left"/>
      <w:pPr>
        <w:tabs>
          <w:tab w:val="num" w:pos="4320"/>
        </w:tabs>
        <w:ind w:left="4320" w:hanging="360"/>
      </w:pPr>
      <w:rPr>
        <w:rFonts w:ascii="Wingdings" w:hAnsi="Wingdings" w:hint="default"/>
        <w:color w:val="auto"/>
      </w:rPr>
    </w:lvl>
    <w:lvl w:ilvl="6" w:tplc="08090001">
      <w:start w:val="2"/>
      <w:numFmt w:val="decimal"/>
      <w:lvlText w:val="%7."/>
      <w:lvlJc w:val="left"/>
      <w:pPr>
        <w:tabs>
          <w:tab w:val="num" w:pos="5040"/>
        </w:tabs>
        <w:ind w:left="5040" w:hanging="360"/>
      </w:pPr>
      <w:rPr>
        <w:rFonts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09035C"/>
    <w:multiLevelType w:val="hybridMultilevel"/>
    <w:tmpl w:val="1178A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BD11F7"/>
    <w:multiLevelType w:val="hybridMultilevel"/>
    <w:tmpl w:val="8536D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C17BC7"/>
    <w:multiLevelType w:val="hybridMultilevel"/>
    <w:tmpl w:val="59E2AFC6"/>
    <w:lvl w:ilvl="0" w:tplc="04090001">
      <w:start w:val="1"/>
      <w:numFmt w:val="bullet"/>
      <w:pStyle w:val="bulletarrow"/>
      <w:lvlText w:val=""/>
      <w:lvlJc w:val="left"/>
      <w:pPr>
        <w:tabs>
          <w:tab w:val="num" w:pos="1287"/>
        </w:tabs>
        <w:ind w:left="1287" w:hanging="567"/>
      </w:pPr>
      <w:rPr>
        <w:rFonts w:ascii="Wingdings" w:hAnsi="Wingdings" w:hint="default"/>
        <w:color w:val="ACC22D"/>
        <w:sz w:val="16"/>
        <w:szCs w:val="16"/>
      </w:rPr>
    </w:lvl>
    <w:lvl w:ilvl="1" w:tplc="04090003">
      <w:start w:val="1"/>
      <w:numFmt w:val="bullet"/>
      <w:lvlText w:val=""/>
      <w:lvlJc w:val="left"/>
      <w:pPr>
        <w:tabs>
          <w:tab w:val="num" w:pos="1440"/>
        </w:tabs>
        <w:ind w:left="1440" w:hanging="360"/>
      </w:pPr>
      <w:rPr>
        <w:rFonts w:ascii="Symbol" w:hAnsi="Symbol" w:hint="default"/>
        <w:color w:val="ACC22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AC3A6F"/>
    <w:multiLevelType w:val="hybridMultilevel"/>
    <w:tmpl w:val="B8F40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190295"/>
    <w:multiLevelType w:val="hybridMultilevel"/>
    <w:tmpl w:val="945CF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142FFE"/>
    <w:multiLevelType w:val="hybridMultilevel"/>
    <w:tmpl w:val="B8F40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71719B"/>
    <w:multiLevelType w:val="hybridMultilevel"/>
    <w:tmpl w:val="4CA253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8D2DC3"/>
    <w:multiLevelType w:val="hybridMultilevel"/>
    <w:tmpl w:val="D5F232C8"/>
    <w:lvl w:ilvl="0" w:tplc="E1FAB33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F7394"/>
    <w:multiLevelType w:val="hybridMultilevel"/>
    <w:tmpl w:val="A9360D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2917EC"/>
    <w:multiLevelType w:val="hybridMultilevel"/>
    <w:tmpl w:val="27B46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6B0375"/>
    <w:multiLevelType w:val="hybridMultilevel"/>
    <w:tmpl w:val="DE9E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407B9F"/>
    <w:multiLevelType w:val="hybridMultilevel"/>
    <w:tmpl w:val="9684B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405F88"/>
    <w:multiLevelType w:val="hybridMultilevel"/>
    <w:tmpl w:val="91107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003F00"/>
    <w:multiLevelType w:val="hybridMultilevel"/>
    <w:tmpl w:val="555E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50187D"/>
    <w:multiLevelType w:val="hybridMultilevel"/>
    <w:tmpl w:val="42225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7A1C25"/>
    <w:multiLevelType w:val="hybridMultilevel"/>
    <w:tmpl w:val="E0FCB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250C17"/>
    <w:multiLevelType w:val="hybridMultilevel"/>
    <w:tmpl w:val="C3E6D7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6460C4F"/>
    <w:multiLevelType w:val="hybridMultilevel"/>
    <w:tmpl w:val="D7161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770FCF"/>
    <w:multiLevelType w:val="hybridMultilevel"/>
    <w:tmpl w:val="63ECE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81028D"/>
    <w:multiLevelType w:val="hybridMultilevel"/>
    <w:tmpl w:val="1DF0F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CA5CBE"/>
    <w:multiLevelType w:val="hybridMultilevel"/>
    <w:tmpl w:val="EFA8A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C40859"/>
    <w:multiLevelType w:val="hybridMultilevel"/>
    <w:tmpl w:val="C360A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020A6E"/>
    <w:multiLevelType w:val="hybridMultilevel"/>
    <w:tmpl w:val="971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C223AA"/>
    <w:multiLevelType w:val="hybridMultilevel"/>
    <w:tmpl w:val="BCC8C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CD5F93"/>
    <w:multiLevelType w:val="hybridMultilevel"/>
    <w:tmpl w:val="A78C1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3B5418"/>
    <w:multiLevelType w:val="hybridMultilevel"/>
    <w:tmpl w:val="1032C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577210"/>
    <w:multiLevelType w:val="hybridMultilevel"/>
    <w:tmpl w:val="38127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DE1921"/>
    <w:multiLevelType w:val="hybridMultilevel"/>
    <w:tmpl w:val="9BD84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28"/>
  </w:num>
  <w:num w:numId="4">
    <w:abstractNumId w:val="30"/>
  </w:num>
  <w:num w:numId="5">
    <w:abstractNumId w:val="12"/>
  </w:num>
  <w:num w:numId="6">
    <w:abstractNumId w:val="11"/>
  </w:num>
  <w:num w:numId="7">
    <w:abstractNumId w:val="9"/>
  </w:num>
  <w:num w:numId="8">
    <w:abstractNumId w:val="32"/>
  </w:num>
  <w:num w:numId="9">
    <w:abstractNumId w:val="7"/>
  </w:num>
  <w:num w:numId="10">
    <w:abstractNumId w:val="14"/>
  </w:num>
  <w:num w:numId="11">
    <w:abstractNumId w:val="19"/>
  </w:num>
  <w:num w:numId="12">
    <w:abstractNumId w:val="2"/>
  </w:num>
  <w:num w:numId="13">
    <w:abstractNumId w:val="18"/>
  </w:num>
  <w:num w:numId="14">
    <w:abstractNumId w:val="13"/>
  </w:num>
  <w:num w:numId="15">
    <w:abstractNumId w:val="4"/>
  </w:num>
  <w:num w:numId="16">
    <w:abstractNumId w:val="15"/>
  </w:num>
  <w:num w:numId="17">
    <w:abstractNumId w:val="26"/>
  </w:num>
  <w:num w:numId="18">
    <w:abstractNumId w:val="10"/>
  </w:num>
  <w:num w:numId="19">
    <w:abstractNumId w:val="31"/>
  </w:num>
  <w:num w:numId="20">
    <w:abstractNumId w:val="0"/>
  </w:num>
  <w:num w:numId="21">
    <w:abstractNumId w:val="3"/>
  </w:num>
  <w:num w:numId="22">
    <w:abstractNumId w:val="16"/>
  </w:num>
  <w:num w:numId="23">
    <w:abstractNumId w:val="25"/>
  </w:num>
  <w:num w:numId="24">
    <w:abstractNumId w:val="17"/>
  </w:num>
  <w:num w:numId="25">
    <w:abstractNumId w:val="1"/>
  </w:num>
  <w:num w:numId="26">
    <w:abstractNumId w:val="23"/>
  </w:num>
  <w:num w:numId="27">
    <w:abstractNumId w:val="22"/>
  </w:num>
  <w:num w:numId="28">
    <w:abstractNumId w:val="29"/>
  </w:num>
  <w:num w:numId="29">
    <w:abstractNumId w:val="27"/>
  </w:num>
  <w:num w:numId="30">
    <w:abstractNumId w:val="6"/>
  </w:num>
  <w:num w:numId="31">
    <w:abstractNumId w:val="21"/>
  </w:num>
  <w:num w:numId="32">
    <w:abstractNumId w:val="24"/>
  </w:num>
  <w:num w:numId="33">
    <w:abstractNumId w:val="33"/>
  </w:num>
  <w:num w:numId="34">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9B"/>
    <w:rsid w:val="00001688"/>
    <w:rsid w:val="00002ED4"/>
    <w:rsid w:val="00003A92"/>
    <w:rsid w:val="00003EBC"/>
    <w:rsid w:val="00004C62"/>
    <w:rsid w:val="00005427"/>
    <w:rsid w:val="00005572"/>
    <w:rsid w:val="00005C07"/>
    <w:rsid w:val="0001069C"/>
    <w:rsid w:val="00012AD4"/>
    <w:rsid w:val="00013D80"/>
    <w:rsid w:val="00015382"/>
    <w:rsid w:val="00017200"/>
    <w:rsid w:val="000174CA"/>
    <w:rsid w:val="00017AEA"/>
    <w:rsid w:val="00020391"/>
    <w:rsid w:val="000205EF"/>
    <w:rsid w:val="0002079C"/>
    <w:rsid w:val="00020BD2"/>
    <w:rsid w:val="00021637"/>
    <w:rsid w:val="0002171D"/>
    <w:rsid w:val="00022FBC"/>
    <w:rsid w:val="00025F95"/>
    <w:rsid w:val="00027288"/>
    <w:rsid w:val="0003020C"/>
    <w:rsid w:val="00030DA1"/>
    <w:rsid w:val="00034080"/>
    <w:rsid w:val="0003413F"/>
    <w:rsid w:val="000347C0"/>
    <w:rsid w:val="000406C2"/>
    <w:rsid w:val="00042AA8"/>
    <w:rsid w:val="00043780"/>
    <w:rsid w:val="00044162"/>
    <w:rsid w:val="00044BB0"/>
    <w:rsid w:val="000503DD"/>
    <w:rsid w:val="00050836"/>
    <w:rsid w:val="000516EA"/>
    <w:rsid w:val="00051D87"/>
    <w:rsid w:val="00051E70"/>
    <w:rsid w:val="00052798"/>
    <w:rsid w:val="00052B5C"/>
    <w:rsid w:val="00054E1B"/>
    <w:rsid w:val="00055247"/>
    <w:rsid w:val="0005679C"/>
    <w:rsid w:val="00056E53"/>
    <w:rsid w:val="000579B4"/>
    <w:rsid w:val="000633AF"/>
    <w:rsid w:val="00063C2A"/>
    <w:rsid w:val="000655BD"/>
    <w:rsid w:val="00065A3A"/>
    <w:rsid w:val="00065BFA"/>
    <w:rsid w:val="00066378"/>
    <w:rsid w:val="0006775B"/>
    <w:rsid w:val="0007039B"/>
    <w:rsid w:val="000709DA"/>
    <w:rsid w:val="00071BC9"/>
    <w:rsid w:val="00073EC5"/>
    <w:rsid w:val="0007434B"/>
    <w:rsid w:val="00074DDD"/>
    <w:rsid w:val="00080D5E"/>
    <w:rsid w:val="000813B6"/>
    <w:rsid w:val="00086490"/>
    <w:rsid w:val="0008680E"/>
    <w:rsid w:val="00087AE5"/>
    <w:rsid w:val="00087E38"/>
    <w:rsid w:val="00092F80"/>
    <w:rsid w:val="00093751"/>
    <w:rsid w:val="00094360"/>
    <w:rsid w:val="00094AA0"/>
    <w:rsid w:val="00096108"/>
    <w:rsid w:val="00096162"/>
    <w:rsid w:val="00097CBC"/>
    <w:rsid w:val="000A0AB2"/>
    <w:rsid w:val="000A2E1D"/>
    <w:rsid w:val="000A4A30"/>
    <w:rsid w:val="000A4B77"/>
    <w:rsid w:val="000B2F28"/>
    <w:rsid w:val="000B4DF5"/>
    <w:rsid w:val="000B5273"/>
    <w:rsid w:val="000B5C9C"/>
    <w:rsid w:val="000B7630"/>
    <w:rsid w:val="000B77B8"/>
    <w:rsid w:val="000C2F7D"/>
    <w:rsid w:val="000C327F"/>
    <w:rsid w:val="000C329F"/>
    <w:rsid w:val="000C3388"/>
    <w:rsid w:val="000C33CB"/>
    <w:rsid w:val="000C3DD3"/>
    <w:rsid w:val="000C63BC"/>
    <w:rsid w:val="000C6DC1"/>
    <w:rsid w:val="000C7FE4"/>
    <w:rsid w:val="000D0AE5"/>
    <w:rsid w:val="000D3F5A"/>
    <w:rsid w:val="000D51B7"/>
    <w:rsid w:val="000D6DBF"/>
    <w:rsid w:val="000D75C6"/>
    <w:rsid w:val="000E09D5"/>
    <w:rsid w:val="000E271C"/>
    <w:rsid w:val="000E2B50"/>
    <w:rsid w:val="000E38F8"/>
    <w:rsid w:val="000E4BBF"/>
    <w:rsid w:val="000E5AD4"/>
    <w:rsid w:val="000E6BB8"/>
    <w:rsid w:val="000F1C88"/>
    <w:rsid w:val="000F2FFE"/>
    <w:rsid w:val="000F4D91"/>
    <w:rsid w:val="000F551B"/>
    <w:rsid w:val="000F79C5"/>
    <w:rsid w:val="000F7FB9"/>
    <w:rsid w:val="00105412"/>
    <w:rsid w:val="00107492"/>
    <w:rsid w:val="0011178E"/>
    <w:rsid w:val="00111F48"/>
    <w:rsid w:val="00114DE7"/>
    <w:rsid w:val="00115AD9"/>
    <w:rsid w:val="001160F6"/>
    <w:rsid w:val="00116E08"/>
    <w:rsid w:val="00121529"/>
    <w:rsid w:val="0012160B"/>
    <w:rsid w:val="0012183B"/>
    <w:rsid w:val="00121A4E"/>
    <w:rsid w:val="001227E0"/>
    <w:rsid w:val="00123115"/>
    <w:rsid w:val="001232E8"/>
    <w:rsid w:val="0012412E"/>
    <w:rsid w:val="00124BE6"/>
    <w:rsid w:val="00125237"/>
    <w:rsid w:val="00130196"/>
    <w:rsid w:val="00130A61"/>
    <w:rsid w:val="00130BD1"/>
    <w:rsid w:val="00130BE1"/>
    <w:rsid w:val="00130F25"/>
    <w:rsid w:val="0013333A"/>
    <w:rsid w:val="0013361B"/>
    <w:rsid w:val="00133AD1"/>
    <w:rsid w:val="00135BD1"/>
    <w:rsid w:val="00136705"/>
    <w:rsid w:val="00136A3D"/>
    <w:rsid w:val="001372A8"/>
    <w:rsid w:val="00137873"/>
    <w:rsid w:val="00142C66"/>
    <w:rsid w:val="001454E8"/>
    <w:rsid w:val="00150428"/>
    <w:rsid w:val="0015080E"/>
    <w:rsid w:val="00151F3C"/>
    <w:rsid w:val="00152306"/>
    <w:rsid w:val="00152619"/>
    <w:rsid w:val="001529FE"/>
    <w:rsid w:val="001536D9"/>
    <w:rsid w:val="00153CAA"/>
    <w:rsid w:val="001568A7"/>
    <w:rsid w:val="001602FE"/>
    <w:rsid w:val="0016254E"/>
    <w:rsid w:val="00164A3F"/>
    <w:rsid w:val="00165962"/>
    <w:rsid w:val="0016747C"/>
    <w:rsid w:val="001729A6"/>
    <w:rsid w:val="00174B54"/>
    <w:rsid w:val="00174C49"/>
    <w:rsid w:val="00176C23"/>
    <w:rsid w:val="00183372"/>
    <w:rsid w:val="00183413"/>
    <w:rsid w:val="00183977"/>
    <w:rsid w:val="00184119"/>
    <w:rsid w:val="0018494A"/>
    <w:rsid w:val="00184A7E"/>
    <w:rsid w:val="00190AA3"/>
    <w:rsid w:val="0019148D"/>
    <w:rsid w:val="001923C4"/>
    <w:rsid w:val="0019256E"/>
    <w:rsid w:val="00192AFF"/>
    <w:rsid w:val="00192D5A"/>
    <w:rsid w:val="00194365"/>
    <w:rsid w:val="0019565C"/>
    <w:rsid w:val="00196410"/>
    <w:rsid w:val="0019749E"/>
    <w:rsid w:val="00197C80"/>
    <w:rsid w:val="001A07F4"/>
    <w:rsid w:val="001A2AD5"/>
    <w:rsid w:val="001A3D81"/>
    <w:rsid w:val="001A3E9A"/>
    <w:rsid w:val="001A4B22"/>
    <w:rsid w:val="001A7ECF"/>
    <w:rsid w:val="001B2237"/>
    <w:rsid w:val="001B262A"/>
    <w:rsid w:val="001B2FEA"/>
    <w:rsid w:val="001B442E"/>
    <w:rsid w:val="001B4568"/>
    <w:rsid w:val="001B4A0A"/>
    <w:rsid w:val="001B5543"/>
    <w:rsid w:val="001B6FE9"/>
    <w:rsid w:val="001C0B9E"/>
    <w:rsid w:val="001C23BB"/>
    <w:rsid w:val="001C4750"/>
    <w:rsid w:val="001C5915"/>
    <w:rsid w:val="001C6B35"/>
    <w:rsid w:val="001C7621"/>
    <w:rsid w:val="001D129E"/>
    <w:rsid w:val="001D476F"/>
    <w:rsid w:val="001D6604"/>
    <w:rsid w:val="001D6AE4"/>
    <w:rsid w:val="001D6E56"/>
    <w:rsid w:val="001D7B7D"/>
    <w:rsid w:val="001D7F4B"/>
    <w:rsid w:val="001E0319"/>
    <w:rsid w:val="001E3098"/>
    <w:rsid w:val="001E37B1"/>
    <w:rsid w:val="001E401E"/>
    <w:rsid w:val="001E42F8"/>
    <w:rsid w:val="001E512A"/>
    <w:rsid w:val="001E67A7"/>
    <w:rsid w:val="001E7295"/>
    <w:rsid w:val="001F059F"/>
    <w:rsid w:val="001F13DC"/>
    <w:rsid w:val="001F2518"/>
    <w:rsid w:val="001F26C3"/>
    <w:rsid w:val="001F4792"/>
    <w:rsid w:val="001F53D3"/>
    <w:rsid w:val="001F55F4"/>
    <w:rsid w:val="001F631C"/>
    <w:rsid w:val="001F6741"/>
    <w:rsid w:val="001F68EB"/>
    <w:rsid w:val="001F6CE6"/>
    <w:rsid w:val="001F781A"/>
    <w:rsid w:val="00200ED8"/>
    <w:rsid w:val="002027B1"/>
    <w:rsid w:val="00203ACA"/>
    <w:rsid w:val="00205B03"/>
    <w:rsid w:val="00206CDA"/>
    <w:rsid w:val="0020771D"/>
    <w:rsid w:val="002121D4"/>
    <w:rsid w:val="002134B6"/>
    <w:rsid w:val="002136E7"/>
    <w:rsid w:val="0021555A"/>
    <w:rsid w:val="00217246"/>
    <w:rsid w:val="00217970"/>
    <w:rsid w:val="002179B0"/>
    <w:rsid w:val="00221688"/>
    <w:rsid w:val="00222BF2"/>
    <w:rsid w:val="002267D9"/>
    <w:rsid w:val="00230868"/>
    <w:rsid w:val="00230D17"/>
    <w:rsid w:val="00231302"/>
    <w:rsid w:val="00232742"/>
    <w:rsid w:val="002335B6"/>
    <w:rsid w:val="00233FBE"/>
    <w:rsid w:val="00234327"/>
    <w:rsid w:val="002361C0"/>
    <w:rsid w:val="00236D7B"/>
    <w:rsid w:val="00237B2E"/>
    <w:rsid w:val="002413A6"/>
    <w:rsid w:val="002456E1"/>
    <w:rsid w:val="00246157"/>
    <w:rsid w:val="0024685E"/>
    <w:rsid w:val="00251148"/>
    <w:rsid w:val="00252B84"/>
    <w:rsid w:val="00252DF8"/>
    <w:rsid w:val="00253CB2"/>
    <w:rsid w:val="00254847"/>
    <w:rsid w:val="00254E1C"/>
    <w:rsid w:val="0025540A"/>
    <w:rsid w:val="00255EC3"/>
    <w:rsid w:val="00257250"/>
    <w:rsid w:val="00262A29"/>
    <w:rsid w:val="00262FD0"/>
    <w:rsid w:val="00264975"/>
    <w:rsid w:val="002652C7"/>
    <w:rsid w:val="002663B3"/>
    <w:rsid w:val="002672F8"/>
    <w:rsid w:val="00271D6D"/>
    <w:rsid w:val="00271EFC"/>
    <w:rsid w:val="002747F4"/>
    <w:rsid w:val="0027487A"/>
    <w:rsid w:val="0027521B"/>
    <w:rsid w:val="00275A35"/>
    <w:rsid w:val="00281473"/>
    <w:rsid w:val="002835EA"/>
    <w:rsid w:val="00285A06"/>
    <w:rsid w:val="00285AFD"/>
    <w:rsid w:val="00285DD1"/>
    <w:rsid w:val="0028637D"/>
    <w:rsid w:val="00286B67"/>
    <w:rsid w:val="00290634"/>
    <w:rsid w:val="0029171F"/>
    <w:rsid w:val="00296951"/>
    <w:rsid w:val="002A0A12"/>
    <w:rsid w:val="002A1073"/>
    <w:rsid w:val="002A29AB"/>
    <w:rsid w:val="002B12FC"/>
    <w:rsid w:val="002B1F80"/>
    <w:rsid w:val="002B2ACF"/>
    <w:rsid w:val="002B2C00"/>
    <w:rsid w:val="002B600D"/>
    <w:rsid w:val="002B727F"/>
    <w:rsid w:val="002B7D47"/>
    <w:rsid w:val="002C05B6"/>
    <w:rsid w:val="002C0EBD"/>
    <w:rsid w:val="002C11D1"/>
    <w:rsid w:val="002C1C47"/>
    <w:rsid w:val="002C2C72"/>
    <w:rsid w:val="002C3831"/>
    <w:rsid w:val="002C42E5"/>
    <w:rsid w:val="002C49ED"/>
    <w:rsid w:val="002D0617"/>
    <w:rsid w:val="002D0AE5"/>
    <w:rsid w:val="002D2AFD"/>
    <w:rsid w:val="002D2C9A"/>
    <w:rsid w:val="002D387B"/>
    <w:rsid w:val="002D3883"/>
    <w:rsid w:val="002D4C2E"/>
    <w:rsid w:val="002D74EF"/>
    <w:rsid w:val="002E19EE"/>
    <w:rsid w:val="002E59A5"/>
    <w:rsid w:val="002E6F44"/>
    <w:rsid w:val="002E7ABB"/>
    <w:rsid w:val="002F0ADE"/>
    <w:rsid w:val="002F29D4"/>
    <w:rsid w:val="002F4554"/>
    <w:rsid w:val="002F56DB"/>
    <w:rsid w:val="002F6F71"/>
    <w:rsid w:val="003004EE"/>
    <w:rsid w:val="003008DA"/>
    <w:rsid w:val="0030279E"/>
    <w:rsid w:val="003061B1"/>
    <w:rsid w:val="00306DE4"/>
    <w:rsid w:val="00306E12"/>
    <w:rsid w:val="003107CB"/>
    <w:rsid w:val="0031099F"/>
    <w:rsid w:val="003122EA"/>
    <w:rsid w:val="00312A2A"/>
    <w:rsid w:val="003149C7"/>
    <w:rsid w:val="003153DB"/>
    <w:rsid w:val="003203EE"/>
    <w:rsid w:val="00321161"/>
    <w:rsid w:val="003219B4"/>
    <w:rsid w:val="0032287F"/>
    <w:rsid w:val="0032340C"/>
    <w:rsid w:val="00323CB1"/>
    <w:rsid w:val="00324457"/>
    <w:rsid w:val="003256AF"/>
    <w:rsid w:val="00330002"/>
    <w:rsid w:val="0033005E"/>
    <w:rsid w:val="0033049D"/>
    <w:rsid w:val="00330A89"/>
    <w:rsid w:val="00331D30"/>
    <w:rsid w:val="0033382C"/>
    <w:rsid w:val="0033401F"/>
    <w:rsid w:val="003348AB"/>
    <w:rsid w:val="00336F11"/>
    <w:rsid w:val="003414AF"/>
    <w:rsid w:val="0034435F"/>
    <w:rsid w:val="00344AC6"/>
    <w:rsid w:val="003475A5"/>
    <w:rsid w:val="003477E7"/>
    <w:rsid w:val="00347D44"/>
    <w:rsid w:val="00352CF1"/>
    <w:rsid w:val="003530E2"/>
    <w:rsid w:val="00354B20"/>
    <w:rsid w:val="00360143"/>
    <w:rsid w:val="0036131F"/>
    <w:rsid w:val="00363B31"/>
    <w:rsid w:val="003644A3"/>
    <w:rsid w:val="00364AA9"/>
    <w:rsid w:val="00365290"/>
    <w:rsid w:val="003655CB"/>
    <w:rsid w:val="00370332"/>
    <w:rsid w:val="00370CBC"/>
    <w:rsid w:val="003715A9"/>
    <w:rsid w:val="00373792"/>
    <w:rsid w:val="003773BA"/>
    <w:rsid w:val="003837E4"/>
    <w:rsid w:val="0038473B"/>
    <w:rsid w:val="00386EC1"/>
    <w:rsid w:val="00387548"/>
    <w:rsid w:val="003876F2"/>
    <w:rsid w:val="00387848"/>
    <w:rsid w:val="00387D1E"/>
    <w:rsid w:val="00390C02"/>
    <w:rsid w:val="0039120A"/>
    <w:rsid w:val="0039151D"/>
    <w:rsid w:val="00392E49"/>
    <w:rsid w:val="0039463C"/>
    <w:rsid w:val="0039468B"/>
    <w:rsid w:val="00395519"/>
    <w:rsid w:val="003A0FB8"/>
    <w:rsid w:val="003A1C50"/>
    <w:rsid w:val="003A2204"/>
    <w:rsid w:val="003A22D0"/>
    <w:rsid w:val="003A42DC"/>
    <w:rsid w:val="003A4459"/>
    <w:rsid w:val="003A4465"/>
    <w:rsid w:val="003A47F2"/>
    <w:rsid w:val="003A74BE"/>
    <w:rsid w:val="003B0896"/>
    <w:rsid w:val="003B0A26"/>
    <w:rsid w:val="003B2BC2"/>
    <w:rsid w:val="003C0422"/>
    <w:rsid w:val="003C2844"/>
    <w:rsid w:val="003C3147"/>
    <w:rsid w:val="003C3B24"/>
    <w:rsid w:val="003C4B3E"/>
    <w:rsid w:val="003C5C0C"/>
    <w:rsid w:val="003C68FE"/>
    <w:rsid w:val="003C70FA"/>
    <w:rsid w:val="003C74C2"/>
    <w:rsid w:val="003D064E"/>
    <w:rsid w:val="003D0B1B"/>
    <w:rsid w:val="003D36A0"/>
    <w:rsid w:val="003D3ECE"/>
    <w:rsid w:val="003D4857"/>
    <w:rsid w:val="003D57CA"/>
    <w:rsid w:val="003D649E"/>
    <w:rsid w:val="003D679F"/>
    <w:rsid w:val="003E15B7"/>
    <w:rsid w:val="003E2C7B"/>
    <w:rsid w:val="003E39A0"/>
    <w:rsid w:val="003E4028"/>
    <w:rsid w:val="003E5547"/>
    <w:rsid w:val="003E6296"/>
    <w:rsid w:val="003E6E04"/>
    <w:rsid w:val="003F2989"/>
    <w:rsid w:val="003F2EC5"/>
    <w:rsid w:val="003F4532"/>
    <w:rsid w:val="003F4564"/>
    <w:rsid w:val="003F4C47"/>
    <w:rsid w:val="003F4F4A"/>
    <w:rsid w:val="00404657"/>
    <w:rsid w:val="00404A65"/>
    <w:rsid w:val="004056CC"/>
    <w:rsid w:val="00407271"/>
    <w:rsid w:val="004075E1"/>
    <w:rsid w:val="00410194"/>
    <w:rsid w:val="00410DB0"/>
    <w:rsid w:val="00413D0E"/>
    <w:rsid w:val="0041620A"/>
    <w:rsid w:val="00416393"/>
    <w:rsid w:val="004163D9"/>
    <w:rsid w:val="00424472"/>
    <w:rsid w:val="00424AE8"/>
    <w:rsid w:val="004253C6"/>
    <w:rsid w:val="004260CE"/>
    <w:rsid w:val="004265DB"/>
    <w:rsid w:val="00426A16"/>
    <w:rsid w:val="00430B2F"/>
    <w:rsid w:val="00432612"/>
    <w:rsid w:val="0044216D"/>
    <w:rsid w:val="004434D1"/>
    <w:rsid w:val="0044428C"/>
    <w:rsid w:val="004443D7"/>
    <w:rsid w:val="004450E5"/>
    <w:rsid w:val="0044592C"/>
    <w:rsid w:val="00450E36"/>
    <w:rsid w:val="00452DA8"/>
    <w:rsid w:val="004552DA"/>
    <w:rsid w:val="00455754"/>
    <w:rsid w:val="00457859"/>
    <w:rsid w:val="004603CD"/>
    <w:rsid w:val="004613C8"/>
    <w:rsid w:val="00463802"/>
    <w:rsid w:val="004652B3"/>
    <w:rsid w:val="00465509"/>
    <w:rsid w:val="0046720C"/>
    <w:rsid w:val="00467EB9"/>
    <w:rsid w:val="00470FA4"/>
    <w:rsid w:val="004741B8"/>
    <w:rsid w:val="004746B5"/>
    <w:rsid w:val="004750E3"/>
    <w:rsid w:val="0047590C"/>
    <w:rsid w:val="00475C4F"/>
    <w:rsid w:val="00481029"/>
    <w:rsid w:val="004815CE"/>
    <w:rsid w:val="00482795"/>
    <w:rsid w:val="004858C6"/>
    <w:rsid w:val="00486745"/>
    <w:rsid w:val="0048679E"/>
    <w:rsid w:val="004867B6"/>
    <w:rsid w:val="004874F8"/>
    <w:rsid w:val="00490C42"/>
    <w:rsid w:val="004918B7"/>
    <w:rsid w:val="004925B5"/>
    <w:rsid w:val="004927ED"/>
    <w:rsid w:val="0049341C"/>
    <w:rsid w:val="00495D4B"/>
    <w:rsid w:val="00497367"/>
    <w:rsid w:val="00497ECB"/>
    <w:rsid w:val="004A2D57"/>
    <w:rsid w:val="004A2DFA"/>
    <w:rsid w:val="004A340E"/>
    <w:rsid w:val="004A4B82"/>
    <w:rsid w:val="004A66AF"/>
    <w:rsid w:val="004B11EC"/>
    <w:rsid w:val="004B1754"/>
    <w:rsid w:val="004B2F53"/>
    <w:rsid w:val="004B2F8E"/>
    <w:rsid w:val="004B3971"/>
    <w:rsid w:val="004B5526"/>
    <w:rsid w:val="004B557A"/>
    <w:rsid w:val="004B5FC5"/>
    <w:rsid w:val="004B6775"/>
    <w:rsid w:val="004B69B1"/>
    <w:rsid w:val="004C2112"/>
    <w:rsid w:val="004C39E3"/>
    <w:rsid w:val="004C403F"/>
    <w:rsid w:val="004C479A"/>
    <w:rsid w:val="004C4A34"/>
    <w:rsid w:val="004C5B1F"/>
    <w:rsid w:val="004C651C"/>
    <w:rsid w:val="004C6F94"/>
    <w:rsid w:val="004D02A4"/>
    <w:rsid w:val="004D0C3A"/>
    <w:rsid w:val="004D7787"/>
    <w:rsid w:val="004E15BD"/>
    <w:rsid w:val="004E1DBD"/>
    <w:rsid w:val="004E3E17"/>
    <w:rsid w:val="004E7868"/>
    <w:rsid w:val="004E7A74"/>
    <w:rsid w:val="004F154F"/>
    <w:rsid w:val="004F4420"/>
    <w:rsid w:val="004F7CC9"/>
    <w:rsid w:val="005005D3"/>
    <w:rsid w:val="00503A1A"/>
    <w:rsid w:val="00505D37"/>
    <w:rsid w:val="00505D7B"/>
    <w:rsid w:val="005072E9"/>
    <w:rsid w:val="00507969"/>
    <w:rsid w:val="00507D82"/>
    <w:rsid w:val="00510320"/>
    <w:rsid w:val="00510BC9"/>
    <w:rsid w:val="005157BB"/>
    <w:rsid w:val="005169A0"/>
    <w:rsid w:val="00517C0E"/>
    <w:rsid w:val="00520F18"/>
    <w:rsid w:val="0052154C"/>
    <w:rsid w:val="00522A7B"/>
    <w:rsid w:val="00523AD4"/>
    <w:rsid w:val="00523C6C"/>
    <w:rsid w:val="00523C8A"/>
    <w:rsid w:val="00524A00"/>
    <w:rsid w:val="00526101"/>
    <w:rsid w:val="0052698C"/>
    <w:rsid w:val="00526B7F"/>
    <w:rsid w:val="00526C39"/>
    <w:rsid w:val="00526C4E"/>
    <w:rsid w:val="0053033B"/>
    <w:rsid w:val="00530B6E"/>
    <w:rsid w:val="00530FF0"/>
    <w:rsid w:val="005324AF"/>
    <w:rsid w:val="00534653"/>
    <w:rsid w:val="00535DEE"/>
    <w:rsid w:val="00536977"/>
    <w:rsid w:val="00541A79"/>
    <w:rsid w:val="00541D64"/>
    <w:rsid w:val="00542170"/>
    <w:rsid w:val="005429E3"/>
    <w:rsid w:val="00543049"/>
    <w:rsid w:val="00543A90"/>
    <w:rsid w:val="00544826"/>
    <w:rsid w:val="00544D5F"/>
    <w:rsid w:val="00545643"/>
    <w:rsid w:val="005458E6"/>
    <w:rsid w:val="00545C1B"/>
    <w:rsid w:val="00546980"/>
    <w:rsid w:val="00546EC8"/>
    <w:rsid w:val="00546FA9"/>
    <w:rsid w:val="005502FD"/>
    <w:rsid w:val="0055048A"/>
    <w:rsid w:val="005505C7"/>
    <w:rsid w:val="00553E9A"/>
    <w:rsid w:val="00556785"/>
    <w:rsid w:val="005569D3"/>
    <w:rsid w:val="005639E9"/>
    <w:rsid w:val="00563F10"/>
    <w:rsid w:val="0056677F"/>
    <w:rsid w:val="00567D0E"/>
    <w:rsid w:val="00570E2D"/>
    <w:rsid w:val="0057123C"/>
    <w:rsid w:val="0057155C"/>
    <w:rsid w:val="00572914"/>
    <w:rsid w:val="00574589"/>
    <w:rsid w:val="005763F1"/>
    <w:rsid w:val="005802E8"/>
    <w:rsid w:val="00583CA7"/>
    <w:rsid w:val="00584097"/>
    <w:rsid w:val="00590557"/>
    <w:rsid w:val="00596855"/>
    <w:rsid w:val="005969A0"/>
    <w:rsid w:val="00596C73"/>
    <w:rsid w:val="005A1CF8"/>
    <w:rsid w:val="005A40B2"/>
    <w:rsid w:val="005A6478"/>
    <w:rsid w:val="005A6C0C"/>
    <w:rsid w:val="005A74B0"/>
    <w:rsid w:val="005B09AF"/>
    <w:rsid w:val="005B0C54"/>
    <w:rsid w:val="005B255B"/>
    <w:rsid w:val="005B5045"/>
    <w:rsid w:val="005B5816"/>
    <w:rsid w:val="005C0CD0"/>
    <w:rsid w:val="005C0F33"/>
    <w:rsid w:val="005C1F80"/>
    <w:rsid w:val="005C6FCB"/>
    <w:rsid w:val="005D023D"/>
    <w:rsid w:val="005D0487"/>
    <w:rsid w:val="005D192C"/>
    <w:rsid w:val="005D26B6"/>
    <w:rsid w:val="005D286A"/>
    <w:rsid w:val="005D4D2C"/>
    <w:rsid w:val="005D52AD"/>
    <w:rsid w:val="005D5C23"/>
    <w:rsid w:val="005D5CAD"/>
    <w:rsid w:val="005D6C11"/>
    <w:rsid w:val="005E0DDA"/>
    <w:rsid w:val="005E11FA"/>
    <w:rsid w:val="005E1372"/>
    <w:rsid w:val="005E1879"/>
    <w:rsid w:val="005E1B1B"/>
    <w:rsid w:val="005E3108"/>
    <w:rsid w:val="005E365C"/>
    <w:rsid w:val="005E378F"/>
    <w:rsid w:val="005E4342"/>
    <w:rsid w:val="005E4558"/>
    <w:rsid w:val="005E55F0"/>
    <w:rsid w:val="005E57AD"/>
    <w:rsid w:val="005E5A92"/>
    <w:rsid w:val="005E69A6"/>
    <w:rsid w:val="005F318B"/>
    <w:rsid w:val="005F3BF0"/>
    <w:rsid w:val="005F4E35"/>
    <w:rsid w:val="005F558A"/>
    <w:rsid w:val="005F5EF2"/>
    <w:rsid w:val="005F7E1D"/>
    <w:rsid w:val="00600A90"/>
    <w:rsid w:val="00600F2A"/>
    <w:rsid w:val="00604E5A"/>
    <w:rsid w:val="00606FC8"/>
    <w:rsid w:val="006071C7"/>
    <w:rsid w:val="0061055D"/>
    <w:rsid w:val="00612F38"/>
    <w:rsid w:val="00613D93"/>
    <w:rsid w:val="006155A9"/>
    <w:rsid w:val="00616408"/>
    <w:rsid w:val="00616F03"/>
    <w:rsid w:val="00617D73"/>
    <w:rsid w:val="006202B7"/>
    <w:rsid w:val="006204FF"/>
    <w:rsid w:val="0062188B"/>
    <w:rsid w:val="00621A0E"/>
    <w:rsid w:val="00621BBC"/>
    <w:rsid w:val="006224FB"/>
    <w:rsid w:val="006225C3"/>
    <w:rsid w:val="0062320E"/>
    <w:rsid w:val="00623E0A"/>
    <w:rsid w:val="00624B0B"/>
    <w:rsid w:val="00624B12"/>
    <w:rsid w:val="006257AD"/>
    <w:rsid w:val="006261C2"/>
    <w:rsid w:val="00630D7F"/>
    <w:rsid w:val="0063217E"/>
    <w:rsid w:val="00632938"/>
    <w:rsid w:val="006329C1"/>
    <w:rsid w:val="006335B8"/>
    <w:rsid w:val="00634081"/>
    <w:rsid w:val="0063567F"/>
    <w:rsid w:val="006363EA"/>
    <w:rsid w:val="0064093C"/>
    <w:rsid w:val="00641378"/>
    <w:rsid w:val="006414AE"/>
    <w:rsid w:val="00642E4D"/>
    <w:rsid w:val="006434B0"/>
    <w:rsid w:val="0064464C"/>
    <w:rsid w:val="00645AE7"/>
    <w:rsid w:val="00647DB7"/>
    <w:rsid w:val="0065080C"/>
    <w:rsid w:val="00650B96"/>
    <w:rsid w:val="006512E9"/>
    <w:rsid w:val="00651ED7"/>
    <w:rsid w:val="00652601"/>
    <w:rsid w:val="0065277D"/>
    <w:rsid w:val="0065369C"/>
    <w:rsid w:val="0065419A"/>
    <w:rsid w:val="00655124"/>
    <w:rsid w:val="00656614"/>
    <w:rsid w:val="00660BB0"/>
    <w:rsid w:val="006638F2"/>
    <w:rsid w:val="00663B75"/>
    <w:rsid w:val="006653EE"/>
    <w:rsid w:val="00665848"/>
    <w:rsid w:val="00665A58"/>
    <w:rsid w:val="00670E03"/>
    <w:rsid w:val="00672755"/>
    <w:rsid w:val="0067492B"/>
    <w:rsid w:val="00676CF6"/>
    <w:rsid w:val="00680419"/>
    <w:rsid w:val="00681053"/>
    <w:rsid w:val="00681C6A"/>
    <w:rsid w:val="00682166"/>
    <w:rsid w:val="00682DED"/>
    <w:rsid w:val="00683476"/>
    <w:rsid w:val="006837F2"/>
    <w:rsid w:val="00684488"/>
    <w:rsid w:val="006845C8"/>
    <w:rsid w:val="00687904"/>
    <w:rsid w:val="00690C70"/>
    <w:rsid w:val="006916A3"/>
    <w:rsid w:val="00693D20"/>
    <w:rsid w:val="006940AE"/>
    <w:rsid w:val="006954E8"/>
    <w:rsid w:val="006967B7"/>
    <w:rsid w:val="00697968"/>
    <w:rsid w:val="006A12A3"/>
    <w:rsid w:val="006A1597"/>
    <w:rsid w:val="006A5414"/>
    <w:rsid w:val="006A5441"/>
    <w:rsid w:val="006A5538"/>
    <w:rsid w:val="006A57DB"/>
    <w:rsid w:val="006A79A3"/>
    <w:rsid w:val="006B1328"/>
    <w:rsid w:val="006B34A9"/>
    <w:rsid w:val="006B47E8"/>
    <w:rsid w:val="006B4CCF"/>
    <w:rsid w:val="006B5264"/>
    <w:rsid w:val="006B62AD"/>
    <w:rsid w:val="006B7DD8"/>
    <w:rsid w:val="006C0C81"/>
    <w:rsid w:val="006C3B6D"/>
    <w:rsid w:val="006C49FE"/>
    <w:rsid w:val="006C4F6F"/>
    <w:rsid w:val="006C59A1"/>
    <w:rsid w:val="006C7906"/>
    <w:rsid w:val="006C7F40"/>
    <w:rsid w:val="006D2163"/>
    <w:rsid w:val="006D51D5"/>
    <w:rsid w:val="006D5A9F"/>
    <w:rsid w:val="006D6EF4"/>
    <w:rsid w:val="006D72BA"/>
    <w:rsid w:val="006E1380"/>
    <w:rsid w:val="006E1EE0"/>
    <w:rsid w:val="006E275A"/>
    <w:rsid w:val="006E29B5"/>
    <w:rsid w:val="006E4210"/>
    <w:rsid w:val="006E4828"/>
    <w:rsid w:val="006E4C2A"/>
    <w:rsid w:val="006E6549"/>
    <w:rsid w:val="006E6F2C"/>
    <w:rsid w:val="006F02CB"/>
    <w:rsid w:val="006F0D6C"/>
    <w:rsid w:val="006F0F3D"/>
    <w:rsid w:val="006F148D"/>
    <w:rsid w:val="006F15B6"/>
    <w:rsid w:val="006F2871"/>
    <w:rsid w:val="006F2E90"/>
    <w:rsid w:val="006F6718"/>
    <w:rsid w:val="006F7018"/>
    <w:rsid w:val="00700005"/>
    <w:rsid w:val="00700AB3"/>
    <w:rsid w:val="00701024"/>
    <w:rsid w:val="00701660"/>
    <w:rsid w:val="0070221E"/>
    <w:rsid w:val="00703717"/>
    <w:rsid w:val="00704356"/>
    <w:rsid w:val="0070448C"/>
    <w:rsid w:val="0070656C"/>
    <w:rsid w:val="00710FAC"/>
    <w:rsid w:val="00711ADC"/>
    <w:rsid w:val="007131A7"/>
    <w:rsid w:val="007131B9"/>
    <w:rsid w:val="007136D8"/>
    <w:rsid w:val="00715ABF"/>
    <w:rsid w:val="0071670D"/>
    <w:rsid w:val="00716E2A"/>
    <w:rsid w:val="00721DBA"/>
    <w:rsid w:val="007228E5"/>
    <w:rsid w:val="00723DF8"/>
    <w:rsid w:val="007255CE"/>
    <w:rsid w:val="00730626"/>
    <w:rsid w:val="0073073D"/>
    <w:rsid w:val="00731C8B"/>
    <w:rsid w:val="00731E2D"/>
    <w:rsid w:val="00732283"/>
    <w:rsid w:val="00734CCA"/>
    <w:rsid w:val="007357E7"/>
    <w:rsid w:val="00736DF4"/>
    <w:rsid w:val="00737DAA"/>
    <w:rsid w:val="00740B4D"/>
    <w:rsid w:val="007436E8"/>
    <w:rsid w:val="007437E0"/>
    <w:rsid w:val="00746492"/>
    <w:rsid w:val="0074722A"/>
    <w:rsid w:val="007502EC"/>
    <w:rsid w:val="00750586"/>
    <w:rsid w:val="00750E2A"/>
    <w:rsid w:val="00751D76"/>
    <w:rsid w:val="00754BDF"/>
    <w:rsid w:val="007577F9"/>
    <w:rsid w:val="00757F1C"/>
    <w:rsid w:val="00760D1D"/>
    <w:rsid w:val="00761B2E"/>
    <w:rsid w:val="00762695"/>
    <w:rsid w:val="007634C9"/>
    <w:rsid w:val="00763CE2"/>
    <w:rsid w:val="0076415D"/>
    <w:rsid w:val="007644FD"/>
    <w:rsid w:val="0076489A"/>
    <w:rsid w:val="00765055"/>
    <w:rsid w:val="00765BFB"/>
    <w:rsid w:val="00767775"/>
    <w:rsid w:val="00767DA1"/>
    <w:rsid w:val="00776240"/>
    <w:rsid w:val="00780AE8"/>
    <w:rsid w:val="007829B2"/>
    <w:rsid w:val="00786512"/>
    <w:rsid w:val="007865E3"/>
    <w:rsid w:val="00787564"/>
    <w:rsid w:val="00790ECB"/>
    <w:rsid w:val="0079151F"/>
    <w:rsid w:val="00791D71"/>
    <w:rsid w:val="007920E5"/>
    <w:rsid w:val="007959C6"/>
    <w:rsid w:val="007964B5"/>
    <w:rsid w:val="007972A5"/>
    <w:rsid w:val="007A0CD3"/>
    <w:rsid w:val="007A4AFC"/>
    <w:rsid w:val="007A5E96"/>
    <w:rsid w:val="007B04A1"/>
    <w:rsid w:val="007B0C97"/>
    <w:rsid w:val="007B0E09"/>
    <w:rsid w:val="007B186F"/>
    <w:rsid w:val="007B1A09"/>
    <w:rsid w:val="007B2E94"/>
    <w:rsid w:val="007B4818"/>
    <w:rsid w:val="007C04AF"/>
    <w:rsid w:val="007C142A"/>
    <w:rsid w:val="007C383F"/>
    <w:rsid w:val="007C385A"/>
    <w:rsid w:val="007C7540"/>
    <w:rsid w:val="007D09E0"/>
    <w:rsid w:val="007D0E2C"/>
    <w:rsid w:val="007D31A6"/>
    <w:rsid w:val="007D4AA9"/>
    <w:rsid w:val="007D4F1E"/>
    <w:rsid w:val="007D5E29"/>
    <w:rsid w:val="007D65D0"/>
    <w:rsid w:val="007D7788"/>
    <w:rsid w:val="007E1D6F"/>
    <w:rsid w:val="007E2785"/>
    <w:rsid w:val="007E2F10"/>
    <w:rsid w:val="007E32C9"/>
    <w:rsid w:val="007E43DA"/>
    <w:rsid w:val="007E7CE9"/>
    <w:rsid w:val="007F00A2"/>
    <w:rsid w:val="007F5999"/>
    <w:rsid w:val="007F59BD"/>
    <w:rsid w:val="00800463"/>
    <w:rsid w:val="00800990"/>
    <w:rsid w:val="00804286"/>
    <w:rsid w:val="00804641"/>
    <w:rsid w:val="008047EB"/>
    <w:rsid w:val="00806D76"/>
    <w:rsid w:val="00810234"/>
    <w:rsid w:val="00810652"/>
    <w:rsid w:val="00810A0B"/>
    <w:rsid w:val="00813BE2"/>
    <w:rsid w:val="008148B5"/>
    <w:rsid w:val="00825DAB"/>
    <w:rsid w:val="0083208B"/>
    <w:rsid w:val="00832A21"/>
    <w:rsid w:val="00835238"/>
    <w:rsid w:val="00836CBA"/>
    <w:rsid w:val="008379C9"/>
    <w:rsid w:val="00837B48"/>
    <w:rsid w:val="00840796"/>
    <w:rsid w:val="00840A7F"/>
    <w:rsid w:val="0084319B"/>
    <w:rsid w:val="00847D9C"/>
    <w:rsid w:val="00847DFF"/>
    <w:rsid w:val="00850C7D"/>
    <w:rsid w:val="00851A7D"/>
    <w:rsid w:val="00854A0C"/>
    <w:rsid w:val="00855B25"/>
    <w:rsid w:val="008564FA"/>
    <w:rsid w:val="00856B59"/>
    <w:rsid w:val="00856CCA"/>
    <w:rsid w:val="00857B75"/>
    <w:rsid w:val="008608D5"/>
    <w:rsid w:val="008618AD"/>
    <w:rsid w:val="00861C04"/>
    <w:rsid w:val="00862283"/>
    <w:rsid w:val="0086380A"/>
    <w:rsid w:val="008640E7"/>
    <w:rsid w:val="00865054"/>
    <w:rsid w:val="008659EC"/>
    <w:rsid w:val="008678BD"/>
    <w:rsid w:val="0086799A"/>
    <w:rsid w:val="0087016B"/>
    <w:rsid w:val="008705A2"/>
    <w:rsid w:val="008727C9"/>
    <w:rsid w:val="0087286F"/>
    <w:rsid w:val="00873CED"/>
    <w:rsid w:val="00875055"/>
    <w:rsid w:val="008753C0"/>
    <w:rsid w:val="008770FD"/>
    <w:rsid w:val="008778BC"/>
    <w:rsid w:val="00883F9B"/>
    <w:rsid w:val="0088500E"/>
    <w:rsid w:val="00885728"/>
    <w:rsid w:val="00886178"/>
    <w:rsid w:val="00886AC5"/>
    <w:rsid w:val="00890992"/>
    <w:rsid w:val="00891000"/>
    <w:rsid w:val="008924C0"/>
    <w:rsid w:val="0089382A"/>
    <w:rsid w:val="00894ECB"/>
    <w:rsid w:val="008960F0"/>
    <w:rsid w:val="00897351"/>
    <w:rsid w:val="008A008D"/>
    <w:rsid w:val="008A05F8"/>
    <w:rsid w:val="008A1B75"/>
    <w:rsid w:val="008A3211"/>
    <w:rsid w:val="008A4BC9"/>
    <w:rsid w:val="008A65C4"/>
    <w:rsid w:val="008A68A0"/>
    <w:rsid w:val="008B0DF5"/>
    <w:rsid w:val="008B16B6"/>
    <w:rsid w:val="008B1B4B"/>
    <w:rsid w:val="008B338A"/>
    <w:rsid w:val="008B4567"/>
    <w:rsid w:val="008B5750"/>
    <w:rsid w:val="008B6ECD"/>
    <w:rsid w:val="008B7067"/>
    <w:rsid w:val="008B7DAC"/>
    <w:rsid w:val="008C155A"/>
    <w:rsid w:val="008C25FE"/>
    <w:rsid w:val="008C2C5C"/>
    <w:rsid w:val="008C2CC3"/>
    <w:rsid w:val="008C356A"/>
    <w:rsid w:val="008C6CC7"/>
    <w:rsid w:val="008C7342"/>
    <w:rsid w:val="008D1588"/>
    <w:rsid w:val="008D1A89"/>
    <w:rsid w:val="008D228C"/>
    <w:rsid w:val="008D32A3"/>
    <w:rsid w:val="008D7545"/>
    <w:rsid w:val="008E1C96"/>
    <w:rsid w:val="008E1EDB"/>
    <w:rsid w:val="008E4B2A"/>
    <w:rsid w:val="008F0703"/>
    <w:rsid w:val="008F095B"/>
    <w:rsid w:val="008F17CE"/>
    <w:rsid w:val="008F1CD2"/>
    <w:rsid w:val="008F1E41"/>
    <w:rsid w:val="008F20E9"/>
    <w:rsid w:val="008F3B76"/>
    <w:rsid w:val="008F6A81"/>
    <w:rsid w:val="008F75AE"/>
    <w:rsid w:val="009006DA"/>
    <w:rsid w:val="00900AB2"/>
    <w:rsid w:val="00901915"/>
    <w:rsid w:val="00904F0B"/>
    <w:rsid w:val="00905E4B"/>
    <w:rsid w:val="00906294"/>
    <w:rsid w:val="00906C5C"/>
    <w:rsid w:val="009070EC"/>
    <w:rsid w:val="009129DD"/>
    <w:rsid w:val="00912D12"/>
    <w:rsid w:val="00913554"/>
    <w:rsid w:val="0091431E"/>
    <w:rsid w:val="00915BAF"/>
    <w:rsid w:val="009173A5"/>
    <w:rsid w:val="00917A9D"/>
    <w:rsid w:val="0092106F"/>
    <w:rsid w:val="00921F10"/>
    <w:rsid w:val="009227D8"/>
    <w:rsid w:val="00923B58"/>
    <w:rsid w:val="009249D3"/>
    <w:rsid w:val="00924CFF"/>
    <w:rsid w:val="00927196"/>
    <w:rsid w:val="009273AD"/>
    <w:rsid w:val="009277F5"/>
    <w:rsid w:val="0092781F"/>
    <w:rsid w:val="00927B29"/>
    <w:rsid w:val="0093138C"/>
    <w:rsid w:val="00931E7A"/>
    <w:rsid w:val="00931FEA"/>
    <w:rsid w:val="009321E2"/>
    <w:rsid w:val="00932E34"/>
    <w:rsid w:val="00934627"/>
    <w:rsid w:val="00936036"/>
    <w:rsid w:val="00937383"/>
    <w:rsid w:val="00940997"/>
    <w:rsid w:val="00947F64"/>
    <w:rsid w:val="00951FF6"/>
    <w:rsid w:val="009540FD"/>
    <w:rsid w:val="009549B8"/>
    <w:rsid w:val="009566D1"/>
    <w:rsid w:val="00957756"/>
    <w:rsid w:val="009608CC"/>
    <w:rsid w:val="00962C29"/>
    <w:rsid w:val="00966E95"/>
    <w:rsid w:val="00967BA5"/>
    <w:rsid w:val="00970650"/>
    <w:rsid w:val="00972C8C"/>
    <w:rsid w:val="00973FBB"/>
    <w:rsid w:val="00974A42"/>
    <w:rsid w:val="00977706"/>
    <w:rsid w:val="0098077C"/>
    <w:rsid w:val="00981810"/>
    <w:rsid w:val="00981A11"/>
    <w:rsid w:val="009835CF"/>
    <w:rsid w:val="00984FB3"/>
    <w:rsid w:val="00986680"/>
    <w:rsid w:val="00986A52"/>
    <w:rsid w:val="009870B0"/>
    <w:rsid w:val="009874E6"/>
    <w:rsid w:val="009917E7"/>
    <w:rsid w:val="00993D11"/>
    <w:rsid w:val="00995682"/>
    <w:rsid w:val="00997011"/>
    <w:rsid w:val="00997250"/>
    <w:rsid w:val="009A0018"/>
    <w:rsid w:val="009A0094"/>
    <w:rsid w:val="009A038A"/>
    <w:rsid w:val="009A0A90"/>
    <w:rsid w:val="009A1117"/>
    <w:rsid w:val="009A2887"/>
    <w:rsid w:val="009A6EC3"/>
    <w:rsid w:val="009A78F0"/>
    <w:rsid w:val="009B0574"/>
    <w:rsid w:val="009B1A55"/>
    <w:rsid w:val="009B1DB6"/>
    <w:rsid w:val="009B5A65"/>
    <w:rsid w:val="009B5D5D"/>
    <w:rsid w:val="009B6008"/>
    <w:rsid w:val="009B6BB0"/>
    <w:rsid w:val="009B704F"/>
    <w:rsid w:val="009C1E88"/>
    <w:rsid w:val="009C3BD5"/>
    <w:rsid w:val="009C3DF5"/>
    <w:rsid w:val="009C469C"/>
    <w:rsid w:val="009C59FA"/>
    <w:rsid w:val="009C6B69"/>
    <w:rsid w:val="009C70F5"/>
    <w:rsid w:val="009C721B"/>
    <w:rsid w:val="009D14AD"/>
    <w:rsid w:val="009D4D19"/>
    <w:rsid w:val="009D5D2F"/>
    <w:rsid w:val="009D636D"/>
    <w:rsid w:val="009D6BF9"/>
    <w:rsid w:val="009D7D94"/>
    <w:rsid w:val="009E08FA"/>
    <w:rsid w:val="009E6F1D"/>
    <w:rsid w:val="009F06CD"/>
    <w:rsid w:val="009F1FEB"/>
    <w:rsid w:val="009F33C6"/>
    <w:rsid w:val="009F38EE"/>
    <w:rsid w:val="009F46E2"/>
    <w:rsid w:val="009F4CCC"/>
    <w:rsid w:val="009F63F1"/>
    <w:rsid w:val="009F7643"/>
    <w:rsid w:val="009F794E"/>
    <w:rsid w:val="00A00584"/>
    <w:rsid w:val="00A005F3"/>
    <w:rsid w:val="00A00EA6"/>
    <w:rsid w:val="00A017AA"/>
    <w:rsid w:val="00A01B35"/>
    <w:rsid w:val="00A01BD3"/>
    <w:rsid w:val="00A01FC0"/>
    <w:rsid w:val="00A0343E"/>
    <w:rsid w:val="00A03664"/>
    <w:rsid w:val="00A03BDD"/>
    <w:rsid w:val="00A03C46"/>
    <w:rsid w:val="00A0453C"/>
    <w:rsid w:val="00A0488D"/>
    <w:rsid w:val="00A066CC"/>
    <w:rsid w:val="00A10F85"/>
    <w:rsid w:val="00A110BE"/>
    <w:rsid w:val="00A114EB"/>
    <w:rsid w:val="00A1455C"/>
    <w:rsid w:val="00A172E7"/>
    <w:rsid w:val="00A20565"/>
    <w:rsid w:val="00A20CB6"/>
    <w:rsid w:val="00A2138A"/>
    <w:rsid w:val="00A21DD8"/>
    <w:rsid w:val="00A22771"/>
    <w:rsid w:val="00A245FF"/>
    <w:rsid w:val="00A25E12"/>
    <w:rsid w:val="00A25F9D"/>
    <w:rsid w:val="00A278BE"/>
    <w:rsid w:val="00A278EF"/>
    <w:rsid w:val="00A27B3D"/>
    <w:rsid w:val="00A27F86"/>
    <w:rsid w:val="00A30CF2"/>
    <w:rsid w:val="00A31230"/>
    <w:rsid w:val="00A321B5"/>
    <w:rsid w:val="00A32344"/>
    <w:rsid w:val="00A323D5"/>
    <w:rsid w:val="00A32A8E"/>
    <w:rsid w:val="00A32BED"/>
    <w:rsid w:val="00A35280"/>
    <w:rsid w:val="00A3563D"/>
    <w:rsid w:val="00A3661C"/>
    <w:rsid w:val="00A36C11"/>
    <w:rsid w:val="00A37D7C"/>
    <w:rsid w:val="00A469E4"/>
    <w:rsid w:val="00A50497"/>
    <w:rsid w:val="00A508CA"/>
    <w:rsid w:val="00A5214C"/>
    <w:rsid w:val="00A546F3"/>
    <w:rsid w:val="00A5475D"/>
    <w:rsid w:val="00A55947"/>
    <w:rsid w:val="00A56203"/>
    <w:rsid w:val="00A56A86"/>
    <w:rsid w:val="00A6040E"/>
    <w:rsid w:val="00A60DED"/>
    <w:rsid w:val="00A61395"/>
    <w:rsid w:val="00A613EB"/>
    <w:rsid w:val="00A62740"/>
    <w:rsid w:val="00A64129"/>
    <w:rsid w:val="00A647E7"/>
    <w:rsid w:val="00A679E8"/>
    <w:rsid w:val="00A67C71"/>
    <w:rsid w:val="00A722C5"/>
    <w:rsid w:val="00A751DD"/>
    <w:rsid w:val="00A811C6"/>
    <w:rsid w:val="00A82B64"/>
    <w:rsid w:val="00A858E2"/>
    <w:rsid w:val="00A85CB7"/>
    <w:rsid w:val="00A861D3"/>
    <w:rsid w:val="00A90447"/>
    <w:rsid w:val="00A90CED"/>
    <w:rsid w:val="00A91C21"/>
    <w:rsid w:val="00A93A38"/>
    <w:rsid w:val="00A940DC"/>
    <w:rsid w:val="00A95616"/>
    <w:rsid w:val="00A96D2D"/>
    <w:rsid w:val="00AA014C"/>
    <w:rsid w:val="00AA0CDA"/>
    <w:rsid w:val="00AA50F8"/>
    <w:rsid w:val="00AA6739"/>
    <w:rsid w:val="00AA7205"/>
    <w:rsid w:val="00AB0A9B"/>
    <w:rsid w:val="00AB2DCD"/>
    <w:rsid w:val="00AB5C35"/>
    <w:rsid w:val="00AB60B3"/>
    <w:rsid w:val="00AC0DF9"/>
    <w:rsid w:val="00AC1165"/>
    <w:rsid w:val="00AC17BE"/>
    <w:rsid w:val="00AC213C"/>
    <w:rsid w:val="00AC328D"/>
    <w:rsid w:val="00AC44A5"/>
    <w:rsid w:val="00AC5D0F"/>
    <w:rsid w:val="00AC6BE5"/>
    <w:rsid w:val="00AD0324"/>
    <w:rsid w:val="00AD0FB7"/>
    <w:rsid w:val="00AD19F2"/>
    <w:rsid w:val="00AD2C92"/>
    <w:rsid w:val="00AD4316"/>
    <w:rsid w:val="00AD7DE9"/>
    <w:rsid w:val="00AE0EA1"/>
    <w:rsid w:val="00AE2392"/>
    <w:rsid w:val="00AE2B71"/>
    <w:rsid w:val="00AE4C90"/>
    <w:rsid w:val="00AE50B4"/>
    <w:rsid w:val="00AE539D"/>
    <w:rsid w:val="00AE5FB8"/>
    <w:rsid w:val="00AE724F"/>
    <w:rsid w:val="00AF012E"/>
    <w:rsid w:val="00AF0178"/>
    <w:rsid w:val="00AF2D74"/>
    <w:rsid w:val="00AF2DE0"/>
    <w:rsid w:val="00AF31E5"/>
    <w:rsid w:val="00AF4B06"/>
    <w:rsid w:val="00AF6757"/>
    <w:rsid w:val="00AF7173"/>
    <w:rsid w:val="00AF78C0"/>
    <w:rsid w:val="00B05ABD"/>
    <w:rsid w:val="00B127DA"/>
    <w:rsid w:val="00B14556"/>
    <w:rsid w:val="00B22FF6"/>
    <w:rsid w:val="00B302CE"/>
    <w:rsid w:val="00B31469"/>
    <w:rsid w:val="00B31D72"/>
    <w:rsid w:val="00B343F5"/>
    <w:rsid w:val="00B3452B"/>
    <w:rsid w:val="00B34CE3"/>
    <w:rsid w:val="00B3664A"/>
    <w:rsid w:val="00B3676D"/>
    <w:rsid w:val="00B457ED"/>
    <w:rsid w:val="00B46C8C"/>
    <w:rsid w:val="00B47BB6"/>
    <w:rsid w:val="00B50074"/>
    <w:rsid w:val="00B514C4"/>
    <w:rsid w:val="00B5359E"/>
    <w:rsid w:val="00B54D81"/>
    <w:rsid w:val="00B55E32"/>
    <w:rsid w:val="00B56AF3"/>
    <w:rsid w:val="00B56F97"/>
    <w:rsid w:val="00B574FF"/>
    <w:rsid w:val="00B57BED"/>
    <w:rsid w:val="00B57E35"/>
    <w:rsid w:val="00B57F85"/>
    <w:rsid w:val="00B604A7"/>
    <w:rsid w:val="00B61D30"/>
    <w:rsid w:val="00B61D4B"/>
    <w:rsid w:val="00B67A39"/>
    <w:rsid w:val="00B67AFE"/>
    <w:rsid w:val="00B67EA5"/>
    <w:rsid w:val="00B72120"/>
    <w:rsid w:val="00B72490"/>
    <w:rsid w:val="00B73B0A"/>
    <w:rsid w:val="00B75C60"/>
    <w:rsid w:val="00B765C9"/>
    <w:rsid w:val="00B77B3B"/>
    <w:rsid w:val="00B80D9D"/>
    <w:rsid w:val="00B81AC0"/>
    <w:rsid w:val="00B8244B"/>
    <w:rsid w:val="00B83A42"/>
    <w:rsid w:val="00B84BCF"/>
    <w:rsid w:val="00B85E3E"/>
    <w:rsid w:val="00B867E6"/>
    <w:rsid w:val="00B91CBA"/>
    <w:rsid w:val="00B9214E"/>
    <w:rsid w:val="00B93177"/>
    <w:rsid w:val="00B93C6B"/>
    <w:rsid w:val="00B94703"/>
    <w:rsid w:val="00B95819"/>
    <w:rsid w:val="00B95847"/>
    <w:rsid w:val="00B96257"/>
    <w:rsid w:val="00B96B99"/>
    <w:rsid w:val="00B973EF"/>
    <w:rsid w:val="00BA0541"/>
    <w:rsid w:val="00BA06E5"/>
    <w:rsid w:val="00BA08E4"/>
    <w:rsid w:val="00BA20CA"/>
    <w:rsid w:val="00BA3FC7"/>
    <w:rsid w:val="00BA4BA5"/>
    <w:rsid w:val="00BA5197"/>
    <w:rsid w:val="00BA549F"/>
    <w:rsid w:val="00BB06A2"/>
    <w:rsid w:val="00BB158B"/>
    <w:rsid w:val="00BB48F2"/>
    <w:rsid w:val="00BC0330"/>
    <w:rsid w:val="00BC0464"/>
    <w:rsid w:val="00BC105C"/>
    <w:rsid w:val="00BC1CD5"/>
    <w:rsid w:val="00BC232B"/>
    <w:rsid w:val="00BC3B01"/>
    <w:rsid w:val="00BC3D30"/>
    <w:rsid w:val="00BC4A44"/>
    <w:rsid w:val="00BD2451"/>
    <w:rsid w:val="00BD5ED3"/>
    <w:rsid w:val="00BD64C1"/>
    <w:rsid w:val="00BD722F"/>
    <w:rsid w:val="00BD789B"/>
    <w:rsid w:val="00BE2F88"/>
    <w:rsid w:val="00BE3E1F"/>
    <w:rsid w:val="00BF06CA"/>
    <w:rsid w:val="00BF0818"/>
    <w:rsid w:val="00BF0DF0"/>
    <w:rsid w:val="00BF1013"/>
    <w:rsid w:val="00BF2DFD"/>
    <w:rsid w:val="00BF3B1A"/>
    <w:rsid w:val="00BF7590"/>
    <w:rsid w:val="00BF7DC8"/>
    <w:rsid w:val="00C00859"/>
    <w:rsid w:val="00C022F2"/>
    <w:rsid w:val="00C0739E"/>
    <w:rsid w:val="00C07B00"/>
    <w:rsid w:val="00C07CD8"/>
    <w:rsid w:val="00C10182"/>
    <w:rsid w:val="00C103BA"/>
    <w:rsid w:val="00C11E99"/>
    <w:rsid w:val="00C1458D"/>
    <w:rsid w:val="00C155E1"/>
    <w:rsid w:val="00C161A8"/>
    <w:rsid w:val="00C16973"/>
    <w:rsid w:val="00C16EAD"/>
    <w:rsid w:val="00C208F7"/>
    <w:rsid w:val="00C22552"/>
    <w:rsid w:val="00C2423F"/>
    <w:rsid w:val="00C26FDA"/>
    <w:rsid w:val="00C27198"/>
    <w:rsid w:val="00C302D5"/>
    <w:rsid w:val="00C31BFD"/>
    <w:rsid w:val="00C3394C"/>
    <w:rsid w:val="00C3474A"/>
    <w:rsid w:val="00C358E6"/>
    <w:rsid w:val="00C36DF4"/>
    <w:rsid w:val="00C42872"/>
    <w:rsid w:val="00C43898"/>
    <w:rsid w:val="00C44623"/>
    <w:rsid w:val="00C4477F"/>
    <w:rsid w:val="00C456FC"/>
    <w:rsid w:val="00C467DC"/>
    <w:rsid w:val="00C503D2"/>
    <w:rsid w:val="00C50579"/>
    <w:rsid w:val="00C50B5F"/>
    <w:rsid w:val="00C515C4"/>
    <w:rsid w:val="00C52730"/>
    <w:rsid w:val="00C5325A"/>
    <w:rsid w:val="00C53524"/>
    <w:rsid w:val="00C53F69"/>
    <w:rsid w:val="00C54216"/>
    <w:rsid w:val="00C554F1"/>
    <w:rsid w:val="00C56E14"/>
    <w:rsid w:val="00C56FE1"/>
    <w:rsid w:val="00C57417"/>
    <w:rsid w:val="00C577D1"/>
    <w:rsid w:val="00C62298"/>
    <w:rsid w:val="00C667AF"/>
    <w:rsid w:val="00C675A1"/>
    <w:rsid w:val="00C70317"/>
    <w:rsid w:val="00C72222"/>
    <w:rsid w:val="00C75D01"/>
    <w:rsid w:val="00C76732"/>
    <w:rsid w:val="00C81E0E"/>
    <w:rsid w:val="00C83A0D"/>
    <w:rsid w:val="00C842FC"/>
    <w:rsid w:val="00C869DD"/>
    <w:rsid w:val="00C91B94"/>
    <w:rsid w:val="00CA06B0"/>
    <w:rsid w:val="00CA2FFA"/>
    <w:rsid w:val="00CA5323"/>
    <w:rsid w:val="00CA5B60"/>
    <w:rsid w:val="00CA64A0"/>
    <w:rsid w:val="00CA6EF8"/>
    <w:rsid w:val="00CA768A"/>
    <w:rsid w:val="00CA78BC"/>
    <w:rsid w:val="00CA7CE2"/>
    <w:rsid w:val="00CB1251"/>
    <w:rsid w:val="00CB26E1"/>
    <w:rsid w:val="00CB2C2F"/>
    <w:rsid w:val="00CB65D7"/>
    <w:rsid w:val="00CB7ECB"/>
    <w:rsid w:val="00CC3EA9"/>
    <w:rsid w:val="00CC5478"/>
    <w:rsid w:val="00CC5D4C"/>
    <w:rsid w:val="00CC6A33"/>
    <w:rsid w:val="00CC70AC"/>
    <w:rsid w:val="00CC792C"/>
    <w:rsid w:val="00CD0B8D"/>
    <w:rsid w:val="00CD1288"/>
    <w:rsid w:val="00CD2660"/>
    <w:rsid w:val="00CD2D4F"/>
    <w:rsid w:val="00CD6AD9"/>
    <w:rsid w:val="00CF0BA7"/>
    <w:rsid w:val="00CF0CAF"/>
    <w:rsid w:val="00CF252A"/>
    <w:rsid w:val="00CF2D44"/>
    <w:rsid w:val="00CF434D"/>
    <w:rsid w:val="00CF482B"/>
    <w:rsid w:val="00CF4A7A"/>
    <w:rsid w:val="00CF53C7"/>
    <w:rsid w:val="00D0242B"/>
    <w:rsid w:val="00D06D1D"/>
    <w:rsid w:val="00D108D0"/>
    <w:rsid w:val="00D12767"/>
    <w:rsid w:val="00D14751"/>
    <w:rsid w:val="00D14AF0"/>
    <w:rsid w:val="00D155BE"/>
    <w:rsid w:val="00D15E10"/>
    <w:rsid w:val="00D16597"/>
    <w:rsid w:val="00D174F1"/>
    <w:rsid w:val="00D2242D"/>
    <w:rsid w:val="00D22A42"/>
    <w:rsid w:val="00D23553"/>
    <w:rsid w:val="00D236FD"/>
    <w:rsid w:val="00D241CA"/>
    <w:rsid w:val="00D24F42"/>
    <w:rsid w:val="00D259DA"/>
    <w:rsid w:val="00D25D37"/>
    <w:rsid w:val="00D313DA"/>
    <w:rsid w:val="00D33C0D"/>
    <w:rsid w:val="00D3434C"/>
    <w:rsid w:val="00D36B8D"/>
    <w:rsid w:val="00D37181"/>
    <w:rsid w:val="00D455A3"/>
    <w:rsid w:val="00D47D7C"/>
    <w:rsid w:val="00D50898"/>
    <w:rsid w:val="00D50F60"/>
    <w:rsid w:val="00D51316"/>
    <w:rsid w:val="00D52622"/>
    <w:rsid w:val="00D5489B"/>
    <w:rsid w:val="00D5525D"/>
    <w:rsid w:val="00D56C25"/>
    <w:rsid w:val="00D63BC5"/>
    <w:rsid w:val="00D64B5E"/>
    <w:rsid w:val="00D66715"/>
    <w:rsid w:val="00D66738"/>
    <w:rsid w:val="00D66929"/>
    <w:rsid w:val="00D72EF6"/>
    <w:rsid w:val="00D73C4F"/>
    <w:rsid w:val="00D7458F"/>
    <w:rsid w:val="00D7523D"/>
    <w:rsid w:val="00D766B0"/>
    <w:rsid w:val="00D81546"/>
    <w:rsid w:val="00D82204"/>
    <w:rsid w:val="00D82D9B"/>
    <w:rsid w:val="00D83DE8"/>
    <w:rsid w:val="00D85315"/>
    <w:rsid w:val="00D920FB"/>
    <w:rsid w:val="00D92493"/>
    <w:rsid w:val="00D931DB"/>
    <w:rsid w:val="00DA0AC7"/>
    <w:rsid w:val="00DA27CF"/>
    <w:rsid w:val="00DA6652"/>
    <w:rsid w:val="00DA6ED7"/>
    <w:rsid w:val="00DA74FB"/>
    <w:rsid w:val="00DA75DB"/>
    <w:rsid w:val="00DB012A"/>
    <w:rsid w:val="00DB053F"/>
    <w:rsid w:val="00DB2757"/>
    <w:rsid w:val="00DB332E"/>
    <w:rsid w:val="00DB3BC4"/>
    <w:rsid w:val="00DB3F29"/>
    <w:rsid w:val="00DB53DF"/>
    <w:rsid w:val="00DB636D"/>
    <w:rsid w:val="00DB6873"/>
    <w:rsid w:val="00DC08F0"/>
    <w:rsid w:val="00DC1040"/>
    <w:rsid w:val="00DC2B32"/>
    <w:rsid w:val="00DD10A6"/>
    <w:rsid w:val="00DD1541"/>
    <w:rsid w:val="00DD4232"/>
    <w:rsid w:val="00DD43C1"/>
    <w:rsid w:val="00DD589B"/>
    <w:rsid w:val="00DD6FFC"/>
    <w:rsid w:val="00DE04AA"/>
    <w:rsid w:val="00DE04BE"/>
    <w:rsid w:val="00DE050D"/>
    <w:rsid w:val="00DE2F30"/>
    <w:rsid w:val="00DE3B68"/>
    <w:rsid w:val="00DE42D2"/>
    <w:rsid w:val="00DE4DD6"/>
    <w:rsid w:val="00DE5287"/>
    <w:rsid w:val="00DF0360"/>
    <w:rsid w:val="00DF03BD"/>
    <w:rsid w:val="00DF29A9"/>
    <w:rsid w:val="00DF39D9"/>
    <w:rsid w:val="00DF5466"/>
    <w:rsid w:val="00DF5975"/>
    <w:rsid w:val="00DF6000"/>
    <w:rsid w:val="00E00B0B"/>
    <w:rsid w:val="00E01322"/>
    <w:rsid w:val="00E04A84"/>
    <w:rsid w:val="00E111DD"/>
    <w:rsid w:val="00E12724"/>
    <w:rsid w:val="00E129F3"/>
    <w:rsid w:val="00E144E1"/>
    <w:rsid w:val="00E14D7D"/>
    <w:rsid w:val="00E14FEA"/>
    <w:rsid w:val="00E15FF6"/>
    <w:rsid w:val="00E16881"/>
    <w:rsid w:val="00E16BE9"/>
    <w:rsid w:val="00E17C05"/>
    <w:rsid w:val="00E208DE"/>
    <w:rsid w:val="00E224D9"/>
    <w:rsid w:val="00E22E36"/>
    <w:rsid w:val="00E24360"/>
    <w:rsid w:val="00E2522D"/>
    <w:rsid w:val="00E25B94"/>
    <w:rsid w:val="00E26AD2"/>
    <w:rsid w:val="00E27D9E"/>
    <w:rsid w:val="00E27DFC"/>
    <w:rsid w:val="00E30084"/>
    <w:rsid w:val="00E33304"/>
    <w:rsid w:val="00E34162"/>
    <w:rsid w:val="00E344A4"/>
    <w:rsid w:val="00E34D07"/>
    <w:rsid w:val="00E35306"/>
    <w:rsid w:val="00E3597B"/>
    <w:rsid w:val="00E3620C"/>
    <w:rsid w:val="00E37377"/>
    <w:rsid w:val="00E37551"/>
    <w:rsid w:val="00E430A0"/>
    <w:rsid w:val="00E431B5"/>
    <w:rsid w:val="00E4366D"/>
    <w:rsid w:val="00E43D9D"/>
    <w:rsid w:val="00E47027"/>
    <w:rsid w:val="00E50C36"/>
    <w:rsid w:val="00E50FD4"/>
    <w:rsid w:val="00E51636"/>
    <w:rsid w:val="00E51A45"/>
    <w:rsid w:val="00E53933"/>
    <w:rsid w:val="00E54DDD"/>
    <w:rsid w:val="00E55CCB"/>
    <w:rsid w:val="00E622D9"/>
    <w:rsid w:val="00E62430"/>
    <w:rsid w:val="00E626C1"/>
    <w:rsid w:val="00E62758"/>
    <w:rsid w:val="00E63E50"/>
    <w:rsid w:val="00E64153"/>
    <w:rsid w:val="00E64C49"/>
    <w:rsid w:val="00E64FDC"/>
    <w:rsid w:val="00E65E7C"/>
    <w:rsid w:val="00E667AB"/>
    <w:rsid w:val="00E716E4"/>
    <w:rsid w:val="00E72904"/>
    <w:rsid w:val="00E72E90"/>
    <w:rsid w:val="00E74ED0"/>
    <w:rsid w:val="00E77607"/>
    <w:rsid w:val="00E77DD1"/>
    <w:rsid w:val="00E806C0"/>
    <w:rsid w:val="00E81ADD"/>
    <w:rsid w:val="00E833F5"/>
    <w:rsid w:val="00E837CE"/>
    <w:rsid w:val="00E83A1F"/>
    <w:rsid w:val="00E83E22"/>
    <w:rsid w:val="00E84BE6"/>
    <w:rsid w:val="00E84E4C"/>
    <w:rsid w:val="00E8535E"/>
    <w:rsid w:val="00E861D4"/>
    <w:rsid w:val="00E86B1D"/>
    <w:rsid w:val="00E86DFF"/>
    <w:rsid w:val="00E915CE"/>
    <w:rsid w:val="00E95034"/>
    <w:rsid w:val="00EA151E"/>
    <w:rsid w:val="00EA2317"/>
    <w:rsid w:val="00EA3096"/>
    <w:rsid w:val="00EA3CE4"/>
    <w:rsid w:val="00EA4519"/>
    <w:rsid w:val="00EA4624"/>
    <w:rsid w:val="00EA58A1"/>
    <w:rsid w:val="00EA7832"/>
    <w:rsid w:val="00EB1A9F"/>
    <w:rsid w:val="00EB1C45"/>
    <w:rsid w:val="00EB3CC0"/>
    <w:rsid w:val="00EB73C2"/>
    <w:rsid w:val="00EB770A"/>
    <w:rsid w:val="00EC012D"/>
    <w:rsid w:val="00EC3AB0"/>
    <w:rsid w:val="00EC703E"/>
    <w:rsid w:val="00EC7C3B"/>
    <w:rsid w:val="00ED2008"/>
    <w:rsid w:val="00ED25F1"/>
    <w:rsid w:val="00ED277B"/>
    <w:rsid w:val="00ED5385"/>
    <w:rsid w:val="00ED568E"/>
    <w:rsid w:val="00ED6B43"/>
    <w:rsid w:val="00ED6E7D"/>
    <w:rsid w:val="00ED7973"/>
    <w:rsid w:val="00EE0135"/>
    <w:rsid w:val="00EE09F1"/>
    <w:rsid w:val="00EE1207"/>
    <w:rsid w:val="00EE1514"/>
    <w:rsid w:val="00EE1C7C"/>
    <w:rsid w:val="00EE1DA2"/>
    <w:rsid w:val="00EE2B32"/>
    <w:rsid w:val="00EE6CFA"/>
    <w:rsid w:val="00EE7DC6"/>
    <w:rsid w:val="00EF0B3F"/>
    <w:rsid w:val="00EF32B5"/>
    <w:rsid w:val="00EF3B0F"/>
    <w:rsid w:val="00EF3F3F"/>
    <w:rsid w:val="00EF4064"/>
    <w:rsid w:val="00EF46B1"/>
    <w:rsid w:val="00F050AF"/>
    <w:rsid w:val="00F05E6E"/>
    <w:rsid w:val="00F06472"/>
    <w:rsid w:val="00F10BC0"/>
    <w:rsid w:val="00F10CD2"/>
    <w:rsid w:val="00F12899"/>
    <w:rsid w:val="00F1317B"/>
    <w:rsid w:val="00F13246"/>
    <w:rsid w:val="00F16027"/>
    <w:rsid w:val="00F16BC7"/>
    <w:rsid w:val="00F1789E"/>
    <w:rsid w:val="00F20E8A"/>
    <w:rsid w:val="00F221FC"/>
    <w:rsid w:val="00F23F36"/>
    <w:rsid w:val="00F249F0"/>
    <w:rsid w:val="00F24A09"/>
    <w:rsid w:val="00F26874"/>
    <w:rsid w:val="00F3163F"/>
    <w:rsid w:val="00F33126"/>
    <w:rsid w:val="00F334B6"/>
    <w:rsid w:val="00F3421B"/>
    <w:rsid w:val="00F349FC"/>
    <w:rsid w:val="00F34C65"/>
    <w:rsid w:val="00F37FB3"/>
    <w:rsid w:val="00F42DA1"/>
    <w:rsid w:val="00F45B16"/>
    <w:rsid w:val="00F46159"/>
    <w:rsid w:val="00F4672F"/>
    <w:rsid w:val="00F4746E"/>
    <w:rsid w:val="00F503B2"/>
    <w:rsid w:val="00F50650"/>
    <w:rsid w:val="00F50D59"/>
    <w:rsid w:val="00F534CC"/>
    <w:rsid w:val="00F542A6"/>
    <w:rsid w:val="00F5534C"/>
    <w:rsid w:val="00F5651B"/>
    <w:rsid w:val="00F56D0B"/>
    <w:rsid w:val="00F6108C"/>
    <w:rsid w:val="00F617B3"/>
    <w:rsid w:val="00F623F9"/>
    <w:rsid w:val="00F64249"/>
    <w:rsid w:val="00F71CB4"/>
    <w:rsid w:val="00F72E8E"/>
    <w:rsid w:val="00F76848"/>
    <w:rsid w:val="00F808DD"/>
    <w:rsid w:val="00F80998"/>
    <w:rsid w:val="00F80F3F"/>
    <w:rsid w:val="00F827AE"/>
    <w:rsid w:val="00F86960"/>
    <w:rsid w:val="00F86FFF"/>
    <w:rsid w:val="00F87C56"/>
    <w:rsid w:val="00F91E10"/>
    <w:rsid w:val="00F93177"/>
    <w:rsid w:val="00F93944"/>
    <w:rsid w:val="00FA0144"/>
    <w:rsid w:val="00FA1A77"/>
    <w:rsid w:val="00FA1E23"/>
    <w:rsid w:val="00FA228A"/>
    <w:rsid w:val="00FA3473"/>
    <w:rsid w:val="00FA4EF6"/>
    <w:rsid w:val="00FA5983"/>
    <w:rsid w:val="00FA6FFD"/>
    <w:rsid w:val="00FA74D4"/>
    <w:rsid w:val="00FA7990"/>
    <w:rsid w:val="00FB12F5"/>
    <w:rsid w:val="00FB39D5"/>
    <w:rsid w:val="00FB542C"/>
    <w:rsid w:val="00FB57AB"/>
    <w:rsid w:val="00FB5EC9"/>
    <w:rsid w:val="00FB6552"/>
    <w:rsid w:val="00FB679A"/>
    <w:rsid w:val="00FB71F8"/>
    <w:rsid w:val="00FB7EB6"/>
    <w:rsid w:val="00FC19C0"/>
    <w:rsid w:val="00FC7770"/>
    <w:rsid w:val="00FC7E15"/>
    <w:rsid w:val="00FD1421"/>
    <w:rsid w:val="00FD153E"/>
    <w:rsid w:val="00FD341E"/>
    <w:rsid w:val="00FD40FD"/>
    <w:rsid w:val="00FD45B7"/>
    <w:rsid w:val="00FD4654"/>
    <w:rsid w:val="00FD6DF2"/>
    <w:rsid w:val="00FE0D90"/>
    <w:rsid w:val="00FE223E"/>
    <w:rsid w:val="00FE3682"/>
    <w:rsid w:val="00FE4CFC"/>
    <w:rsid w:val="00FE61FB"/>
    <w:rsid w:val="00FE6804"/>
    <w:rsid w:val="00FF08CC"/>
    <w:rsid w:val="00FF233B"/>
    <w:rsid w:val="00FF27E0"/>
    <w:rsid w:val="00FF5659"/>
    <w:rsid w:val="00FF7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toc 1" w:uiPriority="39" w:qFormat="1"/>
    <w:lsdException w:name="toc 2" w:uiPriority="39" w:qFormat="1"/>
    <w:lsdException w:name="toc 3" w:uiPriority="39" w:qFormat="1"/>
    <w:lsdException w:name="footnote text" w:uiPriority="99"/>
    <w:lsdException w:name="footer" w:uiPriority="99"/>
    <w:lsdException w:name="footnote reference" w:uiPriority="99"/>
    <w:lsdException w:name="annotation reference" w:uiPriority="99"/>
    <w:lsdException w:name="page number" w:uiPriority="99"/>
    <w:lsdException w:name="endnote reference" w:uiPriority="99"/>
    <w:lsdException w:name="Hyperlink" w:uiPriority="99"/>
    <w:lsdException w:name="No List" w:uiPriority="99"/>
    <w:lsdException w:name="Table Grid" w:uiPriority="59"/>
    <w:lsdException w:name="No Spacing" w:uiPriority="1" w:qFormat="1"/>
    <w:lsdException w:name="List Paragraph" w:uiPriority="34" w:qFormat="1"/>
    <w:lsdException w:name="TOC Heading" w:uiPriority="39" w:qFormat="1"/>
  </w:latentStyles>
  <w:style w:type="paragraph" w:default="1" w:styleId="Normal">
    <w:name w:val="Normal"/>
    <w:qFormat/>
    <w:rsid w:val="005F4E35"/>
    <w:rPr>
      <w:lang w:val="en-GB"/>
    </w:rPr>
  </w:style>
  <w:style w:type="paragraph" w:styleId="Heading1">
    <w:name w:val="heading 1"/>
    <w:basedOn w:val="Normal"/>
    <w:next w:val="Normal"/>
    <w:link w:val="Heading1Char"/>
    <w:qFormat/>
    <w:rsid w:val="004C403F"/>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rsid w:val="008640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640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9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F3B76"/>
    <w:pPr>
      <w:ind w:left="720"/>
      <w:contextualSpacing/>
    </w:pPr>
  </w:style>
  <w:style w:type="paragraph" w:styleId="Footer">
    <w:name w:val="footer"/>
    <w:basedOn w:val="Normal"/>
    <w:link w:val="FooterChar"/>
    <w:uiPriority w:val="99"/>
    <w:unhideWhenUsed/>
    <w:rsid w:val="00BD789B"/>
    <w:pPr>
      <w:tabs>
        <w:tab w:val="center" w:pos="4703"/>
        <w:tab w:val="right" w:pos="9406"/>
      </w:tabs>
    </w:pPr>
  </w:style>
  <w:style w:type="character" w:customStyle="1" w:styleId="FooterChar">
    <w:name w:val="Footer Char"/>
    <w:basedOn w:val="DefaultParagraphFont"/>
    <w:link w:val="Footer"/>
    <w:uiPriority w:val="99"/>
    <w:rsid w:val="00BD789B"/>
    <w:rPr>
      <w:lang w:val="en-GB"/>
    </w:rPr>
  </w:style>
  <w:style w:type="character" w:styleId="PageNumber">
    <w:name w:val="page number"/>
    <w:basedOn w:val="DefaultParagraphFont"/>
    <w:uiPriority w:val="99"/>
    <w:semiHidden/>
    <w:unhideWhenUsed/>
    <w:rsid w:val="00BD789B"/>
  </w:style>
  <w:style w:type="paragraph" w:customStyle="1" w:styleId="Default">
    <w:name w:val="Default"/>
    <w:uiPriority w:val="99"/>
    <w:rsid w:val="00687904"/>
    <w:pPr>
      <w:autoSpaceDE w:val="0"/>
      <w:autoSpaceDN w:val="0"/>
      <w:adjustRightInd w:val="0"/>
    </w:pPr>
    <w:rPr>
      <w:rFonts w:ascii="Calibri" w:hAnsi="Calibri" w:cs="Calibri"/>
      <w:color w:val="000000"/>
    </w:rPr>
  </w:style>
  <w:style w:type="paragraph" w:customStyle="1" w:styleId="Tabletext">
    <w:name w:val="Tabletext"/>
    <w:basedOn w:val="Normal"/>
    <w:link w:val="TabletextTegn"/>
    <w:autoRedefine/>
    <w:rsid w:val="00BD64C1"/>
    <w:pPr>
      <w:spacing w:after="120"/>
    </w:pPr>
    <w:rPr>
      <w:rFonts w:ascii="Times New Roman" w:eastAsia="Times New Roman" w:hAnsi="Times New Roman" w:cs="Times New Roman"/>
      <w:sz w:val="20"/>
      <w:szCs w:val="16"/>
    </w:rPr>
  </w:style>
  <w:style w:type="character" w:customStyle="1" w:styleId="TabletextTegn">
    <w:name w:val="Tabletext Tegn"/>
    <w:link w:val="Tabletext"/>
    <w:locked/>
    <w:rsid w:val="00BD64C1"/>
    <w:rPr>
      <w:rFonts w:ascii="Times New Roman" w:eastAsia="Times New Roman" w:hAnsi="Times New Roman" w:cs="Times New Roman"/>
      <w:sz w:val="20"/>
      <w:szCs w:val="16"/>
      <w:lang w:val="en-GB"/>
    </w:rPr>
  </w:style>
  <w:style w:type="paragraph" w:styleId="Header">
    <w:name w:val="header"/>
    <w:basedOn w:val="Normal"/>
    <w:link w:val="HeaderChar"/>
    <w:rsid w:val="002F56DB"/>
    <w:pPr>
      <w:tabs>
        <w:tab w:val="center" w:pos="4703"/>
        <w:tab w:val="right" w:pos="9406"/>
      </w:tabs>
    </w:pPr>
  </w:style>
  <w:style w:type="character" w:customStyle="1" w:styleId="HeaderChar">
    <w:name w:val="Header Char"/>
    <w:basedOn w:val="DefaultParagraphFont"/>
    <w:link w:val="Header"/>
    <w:rsid w:val="002F56DB"/>
    <w:rPr>
      <w:lang w:val="en-GB"/>
    </w:rPr>
  </w:style>
  <w:style w:type="paragraph" w:styleId="BalloonText">
    <w:name w:val="Balloon Text"/>
    <w:basedOn w:val="Normal"/>
    <w:link w:val="BalloonTextChar"/>
    <w:rsid w:val="004C403F"/>
    <w:rPr>
      <w:rFonts w:ascii="Tahoma" w:hAnsi="Tahoma" w:cs="Tahoma"/>
      <w:sz w:val="16"/>
      <w:szCs w:val="16"/>
    </w:rPr>
  </w:style>
  <w:style w:type="character" w:customStyle="1" w:styleId="BalloonTextChar">
    <w:name w:val="Balloon Text Char"/>
    <w:basedOn w:val="DefaultParagraphFont"/>
    <w:link w:val="BalloonText"/>
    <w:rsid w:val="004C403F"/>
    <w:rPr>
      <w:rFonts w:ascii="Tahoma" w:hAnsi="Tahoma" w:cs="Tahoma"/>
      <w:sz w:val="16"/>
      <w:szCs w:val="16"/>
      <w:lang w:val="en-GB"/>
    </w:rPr>
  </w:style>
  <w:style w:type="character" w:customStyle="1" w:styleId="Heading1Char">
    <w:name w:val="Heading 1 Char"/>
    <w:basedOn w:val="DefaultParagraphFont"/>
    <w:link w:val="Heading1"/>
    <w:rsid w:val="004C403F"/>
    <w:rPr>
      <w:rFonts w:ascii="Arial" w:eastAsia="Times New Roman" w:hAnsi="Arial" w:cs="Arial"/>
      <w:b/>
      <w:bCs/>
      <w:kern w:val="32"/>
      <w:sz w:val="32"/>
      <w:szCs w:val="32"/>
    </w:rPr>
  </w:style>
  <w:style w:type="paragraph" w:styleId="PlainText">
    <w:name w:val="Plain Text"/>
    <w:basedOn w:val="Normal"/>
    <w:link w:val="PlainTextChar"/>
    <w:rsid w:val="004C403F"/>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C403F"/>
    <w:rPr>
      <w:rFonts w:ascii="Courier New" w:eastAsia="Times New Roman" w:hAnsi="Courier New" w:cs="Courier New"/>
      <w:sz w:val="20"/>
      <w:szCs w:val="20"/>
    </w:rPr>
  </w:style>
  <w:style w:type="paragraph" w:styleId="NormalWeb">
    <w:name w:val="Normal (Web)"/>
    <w:basedOn w:val="Normal"/>
    <w:rsid w:val="004C403F"/>
    <w:pPr>
      <w:spacing w:before="80" w:after="80"/>
    </w:pPr>
    <w:rPr>
      <w:rFonts w:ascii="Times New Roman" w:eastAsia="Times New Roman" w:hAnsi="Times New Roman" w:cs="Times New Roman"/>
      <w:lang w:eastAsia="en-GB"/>
    </w:rPr>
  </w:style>
  <w:style w:type="paragraph" w:styleId="CommentText">
    <w:name w:val="annotation text"/>
    <w:basedOn w:val="Normal"/>
    <w:link w:val="CommentTextChar"/>
    <w:rsid w:val="004C403F"/>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C403F"/>
    <w:rPr>
      <w:rFonts w:ascii="Times New Roman" w:eastAsia="Times New Roman" w:hAnsi="Times New Roman" w:cs="Times New Roman"/>
      <w:sz w:val="20"/>
      <w:szCs w:val="20"/>
    </w:rPr>
  </w:style>
  <w:style w:type="paragraph" w:customStyle="1" w:styleId="A">
    <w:name w:val="A"/>
    <w:basedOn w:val="Normal"/>
    <w:link w:val="AChar"/>
    <w:rsid w:val="004C403F"/>
    <w:pPr>
      <w:tabs>
        <w:tab w:val="right" w:pos="8789"/>
      </w:tabs>
      <w:ind w:left="1080"/>
      <w:jc w:val="both"/>
    </w:pPr>
    <w:rPr>
      <w:rFonts w:ascii="Arial" w:eastAsia="Times New Roman" w:hAnsi="Arial" w:cs="Arial"/>
      <w:sz w:val="20"/>
      <w:szCs w:val="20"/>
      <w:lang w:eastAsia="fr-BE"/>
    </w:rPr>
  </w:style>
  <w:style w:type="character" w:customStyle="1" w:styleId="AChar">
    <w:name w:val="A Char"/>
    <w:link w:val="A"/>
    <w:rsid w:val="004C403F"/>
    <w:rPr>
      <w:rFonts w:ascii="Arial" w:eastAsia="Times New Roman" w:hAnsi="Arial" w:cs="Arial"/>
      <w:sz w:val="20"/>
      <w:szCs w:val="20"/>
      <w:lang w:val="en-GB" w:eastAsia="fr-BE"/>
    </w:rPr>
  </w:style>
  <w:style w:type="paragraph" w:customStyle="1" w:styleId="Bulletlist">
    <w:name w:val="Bullet list"/>
    <w:basedOn w:val="Normal"/>
    <w:rsid w:val="004C403F"/>
    <w:pPr>
      <w:numPr>
        <w:numId w:val="1"/>
      </w:numPr>
      <w:jc w:val="both"/>
    </w:pPr>
    <w:rPr>
      <w:rFonts w:ascii="Arial Unicode MS" w:eastAsia="Arial Unicode MS" w:hAnsi="Arial Unicode MS" w:cs="Times New Roman"/>
      <w:sz w:val="22"/>
      <w:lang w:eastAsia="ru-RU"/>
    </w:rPr>
  </w:style>
  <w:style w:type="paragraph" w:customStyle="1" w:styleId="bulletarrow">
    <w:name w:val="bullet arrow"/>
    <w:basedOn w:val="Normal"/>
    <w:rsid w:val="004C403F"/>
    <w:pPr>
      <w:numPr>
        <w:numId w:val="2"/>
      </w:numPr>
      <w:jc w:val="both"/>
    </w:pPr>
    <w:rPr>
      <w:rFonts w:ascii="Arial Unicode MS" w:eastAsia="Times New Roman" w:hAnsi="Arial Unicode MS" w:cs="Times New Roman"/>
      <w:sz w:val="22"/>
      <w:lang w:eastAsia="ru-RU"/>
    </w:rPr>
  </w:style>
  <w:style w:type="table" w:styleId="MediumGrid1-Accent1">
    <w:name w:val="Medium Grid 1 Accent 1"/>
    <w:basedOn w:val="TableNormal"/>
    <w:rsid w:val="00B302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rsid w:val="00C36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rsid w:val="004552DA"/>
    <w:rPr>
      <w:color w:val="0000FF" w:themeColor="hyperlink"/>
      <w:u w:val="single"/>
    </w:rPr>
  </w:style>
  <w:style w:type="character" w:styleId="FollowedHyperlink">
    <w:name w:val="FollowedHyperlink"/>
    <w:basedOn w:val="DefaultParagraphFont"/>
    <w:rsid w:val="004552DA"/>
    <w:rPr>
      <w:color w:val="800080" w:themeColor="followedHyperlink"/>
      <w:u w:val="single"/>
    </w:rPr>
  </w:style>
  <w:style w:type="character" w:customStyle="1" w:styleId="Heading2Char">
    <w:name w:val="Heading 2 Char"/>
    <w:basedOn w:val="DefaultParagraphFont"/>
    <w:link w:val="Heading2"/>
    <w:rsid w:val="008640E7"/>
    <w:rPr>
      <w:rFonts w:asciiTheme="majorHAnsi" w:eastAsiaTheme="majorEastAsia" w:hAnsiTheme="majorHAnsi" w:cstheme="majorBidi"/>
      <w:b/>
      <w:bCs/>
      <w:color w:val="4F81BD" w:themeColor="accent1"/>
      <w:sz w:val="26"/>
      <w:szCs w:val="26"/>
      <w:lang w:val="en-GB"/>
    </w:rPr>
  </w:style>
  <w:style w:type="paragraph" w:styleId="Index1">
    <w:name w:val="index 1"/>
    <w:basedOn w:val="Normal"/>
    <w:next w:val="Normal"/>
    <w:autoRedefine/>
    <w:rsid w:val="00EE2B32"/>
    <w:pPr>
      <w:ind w:left="240" w:hanging="240"/>
    </w:pPr>
  </w:style>
  <w:style w:type="character" w:customStyle="1" w:styleId="Heading3Char">
    <w:name w:val="Heading 3 Char"/>
    <w:basedOn w:val="DefaultParagraphFont"/>
    <w:link w:val="Heading3"/>
    <w:rsid w:val="008640E7"/>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8640E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8640E7"/>
    <w:pPr>
      <w:spacing w:after="100"/>
    </w:pPr>
  </w:style>
  <w:style w:type="paragraph" w:styleId="TOC2">
    <w:name w:val="toc 2"/>
    <w:basedOn w:val="Normal"/>
    <w:next w:val="Normal"/>
    <w:autoRedefine/>
    <w:uiPriority w:val="39"/>
    <w:unhideWhenUsed/>
    <w:qFormat/>
    <w:rsid w:val="008618AD"/>
    <w:pPr>
      <w:tabs>
        <w:tab w:val="right" w:leader="dot" w:pos="9622"/>
      </w:tabs>
      <w:spacing w:after="100" w:line="276" w:lineRule="auto"/>
      <w:ind w:left="220"/>
    </w:pPr>
    <w:rPr>
      <w:rFonts w:eastAsiaTheme="minorEastAsia"/>
      <w:b/>
      <w:noProof/>
      <w:color w:val="000000" w:themeColor="text1"/>
    </w:rPr>
  </w:style>
  <w:style w:type="paragraph" w:styleId="TOC3">
    <w:name w:val="toc 3"/>
    <w:basedOn w:val="Normal"/>
    <w:next w:val="Normal"/>
    <w:autoRedefine/>
    <w:uiPriority w:val="39"/>
    <w:unhideWhenUsed/>
    <w:qFormat/>
    <w:rsid w:val="008640E7"/>
    <w:pPr>
      <w:spacing w:after="100" w:line="276" w:lineRule="auto"/>
      <w:ind w:left="440"/>
    </w:pPr>
    <w:rPr>
      <w:rFonts w:eastAsiaTheme="minorEastAsia"/>
      <w:sz w:val="22"/>
      <w:szCs w:val="22"/>
      <w:lang w:val="en-US"/>
    </w:rPr>
  </w:style>
  <w:style w:type="table" w:styleId="ColorfulList-Accent5">
    <w:name w:val="Colorful List Accent 5"/>
    <w:basedOn w:val="TableNormal"/>
    <w:rsid w:val="00253CB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MediumGrid1-Accent51">
    <w:name w:val="Medium Grid 1 - Accent 51"/>
    <w:basedOn w:val="TableNormal"/>
    <w:next w:val="MediumGrid1-Accent5"/>
    <w:rsid w:val="00737D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ps">
    <w:name w:val="hps"/>
    <w:basedOn w:val="DefaultParagraphFont"/>
    <w:rsid w:val="00A110BE"/>
  </w:style>
  <w:style w:type="paragraph" w:styleId="NoSpacing">
    <w:name w:val="No Spacing"/>
    <w:uiPriority w:val="1"/>
    <w:qFormat/>
    <w:rsid w:val="00A110BE"/>
    <w:rPr>
      <w:rFonts w:eastAsiaTheme="minorEastAsia"/>
      <w:sz w:val="22"/>
      <w:szCs w:val="22"/>
      <w:lang w:val="en-GB" w:eastAsia="en-GB"/>
    </w:rPr>
  </w:style>
  <w:style w:type="character" w:styleId="CommentReference">
    <w:name w:val="annotation reference"/>
    <w:uiPriority w:val="99"/>
    <w:rsid w:val="00862283"/>
    <w:rPr>
      <w:rFonts w:cs="Times New Roman"/>
      <w:sz w:val="18"/>
      <w:szCs w:val="18"/>
    </w:rPr>
  </w:style>
  <w:style w:type="table" w:customStyle="1" w:styleId="TableGrid2">
    <w:name w:val="Table Grid2"/>
    <w:basedOn w:val="TableNormal"/>
    <w:next w:val="TableGrid"/>
    <w:uiPriority w:val="59"/>
    <w:rsid w:val="00574589"/>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6492"/>
  </w:style>
  <w:style w:type="character" w:styleId="EndnoteReference">
    <w:name w:val="endnote reference"/>
    <w:basedOn w:val="DefaultParagraphFont"/>
    <w:uiPriority w:val="99"/>
    <w:unhideWhenUsed/>
    <w:rsid w:val="00DF0360"/>
    <w:rPr>
      <w:vertAlign w:val="superscript"/>
    </w:rPr>
  </w:style>
  <w:style w:type="paragraph" w:styleId="FootnoteText">
    <w:name w:val="footnote text"/>
    <w:basedOn w:val="Normal"/>
    <w:link w:val="FootnoteTextChar"/>
    <w:uiPriority w:val="99"/>
    <w:unhideWhenUsed/>
    <w:rsid w:val="00DF0360"/>
    <w:rPr>
      <w:sz w:val="20"/>
      <w:szCs w:val="20"/>
    </w:rPr>
  </w:style>
  <w:style w:type="character" w:customStyle="1" w:styleId="FootnoteTextChar">
    <w:name w:val="Footnote Text Char"/>
    <w:basedOn w:val="DefaultParagraphFont"/>
    <w:link w:val="FootnoteText"/>
    <w:uiPriority w:val="99"/>
    <w:rsid w:val="00DF0360"/>
    <w:rPr>
      <w:sz w:val="20"/>
      <w:szCs w:val="20"/>
      <w:lang w:val="en-GB"/>
    </w:rPr>
  </w:style>
  <w:style w:type="character" w:styleId="FootnoteReference">
    <w:name w:val="footnote reference"/>
    <w:basedOn w:val="DefaultParagraphFont"/>
    <w:uiPriority w:val="99"/>
    <w:unhideWhenUsed/>
    <w:rsid w:val="00DF0360"/>
    <w:rPr>
      <w:vertAlign w:val="superscript"/>
    </w:rPr>
  </w:style>
  <w:style w:type="paragraph" w:styleId="CommentSubject">
    <w:name w:val="annotation subject"/>
    <w:basedOn w:val="CommentText"/>
    <w:next w:val="CommentText"/>
    <w:link w:val="CommentSubjectChar"/>
    <w:rsid w:val="00A00EA6"/>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rsid w:val="00A00EA6"/>
    <w:rPr>
      <w:rFonts w:ascii="Times New Roman" w:eastAsia="Times New Roman" w:hAnsi="Times New Roman" w:cs="Times New Roman"/>
      <w:b/>
      <w:bCs/>
      <w:sz w:val="20"/>
      <w:szCs w:val="20"/>
      <w:lang w:val="en-GB"/>
    </w:rPr>
  </w:style>
  <w:style w:type="paragraph" w:customStyle="1" w:styleId="Text2">
    <w:name w:val="Text 2"/>
    <w:basedOn w:val="Normal"/>
    <w:rsid w:val="00C11E99"/>
    <w:pPr>
      <w:spacing w:before="120" w:after="120"/>
      <w:ind w:left="850"/>
      <w:jc w:val="both"/>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FA6FF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7D4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rsid w:val="007D65D0"/>
    <w:pPr>
      <w:spacing w:after="200"/>
    </w:pPr>
    <w:rPr>
      <w:b/>
      <w:bCs/>
      <w:color w:val="4F81BD" w:themeColor="accent1"/>
      <w:sz w:val="18"/>
      <w:szCs w:val="18"/>
    </w:rPr>
  </w:style>
  <w:style w:type="table" w:customStyle="1" w:styleId="TableGrid4">
    <w:name w:val="Table Grid4"/>
    <w:basedOn w:val="TableNormal"/>
    <w:next w:val="TableGrid"/>
    <w:uiPriority w:val="59"/>
    <w:rsid w:val="001F67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toc 1" w:uiPriority="39" w:qFormat="1"/>
    <w:lsdException w:name="toc 2" w:uiPriority="39" w:qFormat="1"/>
    <w:lsdException w:name="toc 3" w:uiPriority="39" w:qFormat="1"/>
    <w:lsdException w:name="footnote text" w:uiPriority="99"/>
    <w:lsdException w:name="footer" w:uiPriority="99"/>
    <w:lsdException w:name="footnote reference" w:uiPriority="99"/>
    <w:lsdException w:name="annotation reference" w:uiPriority="99"/>
    <w:lsdException w:name="page number" w:uiPriority="99"/>
    <w:lsdException w:name="endnote reference" w:uiPriority="99"/>
    <w:lsdException w:name="Hyperlink" w:uiPriority="99"/>
    <w:lsdException w:name="No List" w:uiPriority="99"/>
    <w:lsdException w:name="Table Grid" w:uiPriority="59"/>
    <w:lsdException w:name="No Spacing" w:uiPriority="1" w:qFormat="1"/>
    <w:lsdException w:name="List Paragraph" w:uiPriority="34" w:qFormat="1"/>
    <w:lsdException w:name="TOC Heading" w:uiPriority="39" w:qFormat="1"/>
  </w:latentStyles>
  <w:style w:type="paragraph" w:default="1" w:styleId="Normal">
    <w:name w:val="Normal"/>
    <w:qFormat/>
    <w:rsid w:val="005F4E35"/>
    <w:rPr>
      <w:lang w:val="en-GB"/>
    </w:rPr>
  </w:style>
  <w:style w:type="paragraph" w:styleId="Heading1">
    <w:name w:val="heading 1"/>
    <w:basedOn w:val="Normal"/>
    <w:next w:val="Normal"/>
    <w:link w:val="Heading1Char"/>
    <w:qFormat/>
    <w:rsid w:val="004C403F"/>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rsid w:val="008640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640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9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F3B76"/>
    <w:pPr>
      <w:ind w:left="720"/>
      <w:contextualSpacing/>
    </w:pPr>
  </w:style>
  <w:style w:type="paragraph" w:styleId="Footer">
    <w:name w:val="footer"/>
    <w:basedOn w:val="Normal"/>
    <w:link w:val="FooterChar"/>
    <w:uiPriority w:val="99"/>
    <w:unhideWhenUsed/>
    <w:rsid w:val="00BD789B"/>
    <w:pPr>
      <w:tabs>
        <w:tab w:val="center" w:pos="4703"/>
        <w:tab w:val="right" w:pos="9406"/>
      </w:tabs>
    </w:pPr>
  </w:style>
  <w:style w:type="character" w:customStyle="1" w:styleId="FooterChar">
    <w:name w:val="Footer Char"/>
    <w:basedOn w:val="DefaultParagraphFont"/>
    <w:link w:val="Footer"/>
    <w:uiPriority w:val="99"/>
    <w:rsid w:val="00BD789B"/>
    <w:rPr>
      <w:lang w:val="en-GB"/>
    </w:rPr>
  </w:style>
  <w:style w:type="character" w:styleId="PageNumber">
    <w:name w:val="page number"/>
    <w:basedOn w:val="DefaultParagraphFont"/>
    <w:uiPriority w:val="99"/>
    <w:semiHidden/>
    <w:unhideWhenUsed/>
    <w:rsid w:val="00BD789B"/>
  </w:style>
  <w:style w:type="paragraph" w:customStyle="1" w:styleId="Default">
    <w:name w:val="Default"/>
    <w:uiPriority w:val="99"/>
    <w:rsid w:val="00687904"/>
    <w:pPr>
      <w:autoSpaceDE w:val="0"/>
      <w:autoSpaceDN w:val="0"/>
      <w:adjustRightInd w:val="0"/>
    </w:pPr>
    <w:rPr>
      <w:rFonts w:ascii="Calibri" w:hAnsi="Calibri" w:cs="Calibri"/>
      <w:color w:val="000000"/>
    </w:rPr>
  </w:style>
  <w:style w:type="paragraph" w:customStyle="1" w:styleId="Tabletext">
    <w:name w:val="Tabletext"/>
    <w:basedOn w:val="Normal"/>
    <w:link w:val="TabletextTegn"/>
    <w:autoRedefine/>
    <w:rsid w:val="00BD64C1"/>
    <w:pPr>
      <w:spacing w:after="120"/>
    </w:pPr>
    <w:rPr>
      <w:rFonts w:ascii="Times New Roman" w:eastAsia="Times New Roman" w:hAnsi="Times New Roman" w:cs="Times New Roman"/>
      <w:sz w:val="20"/>
      <w:szCs w:val="16"/>
    </w:rPr>
  </w:style>
  <w:style w:type="character" w:customStyle="1" w:styleId="TabletextTegn">
    <w:name w:val="Tabletext Tegn"/>
    <w:link w:val="Tabletext"/>
    <w:locked/>
    <w:rsid w:val="00BD64C1"/>
    <w:rPr>
      <w:rFonts w:ascii="Times New Roman" w:eastAsia="Times New Roman" w:hAnsi="Times New Roman" w:cs="Times New Roman"/>
      <w:sz w:val="20"/>
      <w:szCs w:val="16"/>
      <w:lang w:val="en-GB"/>
    </w:rPr>
  </w:style>
  <w:style w:type="paragraph" w:styleId="Header">
    <w:name w:val="header"/>
    <w:basedOn w:val="Normal"/>
    <w:link w:val="HeaderChar"/>
    <w:rsid w:val="002F56DB"/>
    <w:pPr>
      <w:tabs>
        <w:tab w:val="center" w:pos="4703"/>
        <w:tab w:val="right" w:pos="9406"/>
      </w:tabs>
    </w:pPr>
  </w:style>
  <w:style w:type="character" w:customStyle="1" w:styleId="HeaderChar">
    <w:name w:val="Header Char"/>
    <w:basedOn w:val="DefaultParagraphFont"/>
    <w:link w:val="Header"/>
    <w:rsid w:val="002F56DB"/>
    <w:rPr>
      <w:lang w:val="en-GB"/>
    </w:rPr>
  </w:style>
  <w:style w:type="paragraph" w:styleId="BalloonText">
    <w:name w:val="Balloon Text"/>
    <w:basedOn w:val="Normal"/>
    <w:link w:val="BalloonTextChar"/>
    <w:rsid w:val="004C403F"/>
    <w:rPr>
      <w:rFonts w:ascii="Tahoma" w:hAnsi="Tahoma" w:cs="Tahoma"/>
      <w:sz w:val="16"/>
      <w:szCs w:val="16"/>
    </w:rPr>
  </w:style>
  <w:style w:type="character" w:customStyle="1" w:styleId="BalloonTextChar">
    <w:name w:val="Balloon Text Char"/>
    <w:basedOn w:val="DefaultParagraphFont"/>
    <w:link w:val="BalloonText"/>
    <w:rsid w:val="004C403F"/>
    <w:rPr>
      <w:rFonts w:ascii="Tahoma" w:hAnsi="Tahoma" w:cs="Tahoma"/>
      <w:sz w:val="16"/>
      <w:szCs w:val="16"/>
      <w:lang w:val="en-GB"/>
    </w:rPr>
  </w:style>
  <w:style w:type="character" w:customStyle="1" w:styleId="Heading1Char">
    <w:name w:val="Heading 1 Char"/>
    <w:basedOn w:val="DefaultParagraphFont"/>
    <w:link w:val="Heading1"/>
    <w:rsid w:val="004C403F"/>
    <w:rPr>
      <w:rFonts w:ascii="Arial" w:eastAsia="Times New Roman" w:hAnsi="Arial" w:cs="Arial"/>
      <w:b/>
      <w:bCs/>
      <w:kern w:val="32"/>
      <w:sz w:val="32"/>
      <w:szCs w:val="32"/>
    </w:rPr>
  </w:style>
  <w:style w:type="paragraph" w:styleId="PlainText">
    <w:name w:val="Plain Text"/>
    <w:basedOn w:val="Normal"/>
    <w:link w:val="PlainTextChar"/>
    <w:rsid w:val="004C403F"/>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C403F"/>
    <w:rPr>
      <w:rFonts w:ascii="Courier New" w:eastAsia="Times New Roman" w:hAnsi="Courier New" w:cs="Courier New"/>
      <w:sz w:val="20"/>
      <w:szCs w:val="20"/>
    </w:rPr>
  </w:style>
  <w:style w:type="paragraph" w:styleId="NormalWeb">
    <w:name w:val="Normal (Web)"/>
    <w:basedOn w:val="Normal"/>
    <w:rsid w:val="004C403F"/>
    <w:pPr>
      <w:spacing w:before="80" w:after="80"/>
    </w:pPr>
    <w:rPr>
      <w:rFonts w:ascii="Times New Roman" w:eastAsia="Times New Roman" w:hAnsi="Times New Roman" w:cs="Times New Roman"/>
      <w:lang w:eastAsia="en-GB"/>
    </w:rPr>
  </w:style>
  <w:style w:type="paragraph" w:styleId="CommentText">
    <w:name w:val="annotation text"/>
    <w:basedOn w:val="Normal"/>
    <w:link w:val="CommentTextChar"/>
    <w:rsid w:val="004C403F"/>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C403F"/>
    <w:rPr>
      <w:rFonts w:ascii="Times New Roman" w:eastAsia="Times New Roman" w:hAnsi="Times New Roman" w:cs="Times New Roman"/>
      <w:sz w:val="20"/>
      <w:szCs w:val="20"/>
    </w:rPr>
  </w:style>
  <w:style w:type="paragraph" w:customStyle="1" w:styleId="A">
    <w:name w:val="A"/>
    <w:basedOn w:val="Normal"/>
    <w:link w:val="AChar"/>
    <w:rsid w:val="004C403F"/>
    <w:pPr>
      <w:tabs>
        <w:tab w:val="right" w:pos="8789"/>
      </w:tabs>
      <w:ind w:left="1080"/>
      <w:jc w:val="both"/>
    </w:pPr>
    <w:rPr>
      <w:rFonts w:ascii="Arial" w:eastAsia="Times New Roman" w:hAnsi="Arial" w:cs="Arial"/>
      <w:sz w:val="20"/>
      <w:szCs w:val="20"/>
      <w:lang w:eastAsia="fr-BE"/>
    </w:rPr>
  </w:style>
  <w:style w:type="character" w:customStyle="1" w:styleId="AChar">
    <w:name w:val="A Char"/>
    <w:link w:val="A"/>
    <w:rsid w:val="004C403F"/>
    <w:rPr>
      <w:rFonts w:ascii="Arial" w:eastAsia="Times New Roman" w:hAnsi="Arial" w:cs="Arial"/>
      <w:sz w:val="20"/>
      <w:szCs w:val="20"/>
      <w:lang w:val="en-GB" w:eastAsia="fr-BE"/>
    </w:rPr>
  </w:style>
  <w:style w:type="paragraph" w:customStyle="1" w:styleId="Bulletlist">
    <w:name w:val="Bullet list"/>
    <w:basedOn w:val="Normal"/>
    <w:rsid w:val="004C403F"/>
    <w:pPr>
      <w:numPr>
        <w:numId w:val="1"/>
      </w:numPr>
      <w:jc w:val="both"/>
    </w:pPr>
    <w:rPr>
      <w:rFonts w:ascii="Arial Unicode MS" w:eastAsia="Arial Unicode MS" w:hAnsi="Arial Unicode MS" w:cs="Times New Roman"/>
      <w:sz w:val="22"/>
      <w:lang w:eastAsia="ru-RU"/>
    </w:rPr>
  </w:style>
  <w:style w:type="paragraph" w:customStyle="1" w:styleId="bulletarrow">
    <w:name w:val="bullet arrow"/>
    <w:basedOn w:val="Normal"/>
    <w:rsid w:val="004C403F"/>
    <w:pPr>
      <w:numPr>
        <w:numId w:val="2"/>
      </w:numPr>
      <w:jc w:val="both"/>
    </w:pPr>
    <w:rPr>
      <w:rFonts w:ascii="Arial Unicode MS" w:eastAsia="Times New Roman" w:hAnsi="Arial Unicode MS" w:cs="Times New Roman"/>
      <w:sz w:val="22"/>
      <w:lang w:eastAsia="ru-RU"/>
    </w:rPr>
  </w:style>
  <w:style w:type="table" w:styleId="MediumGrid1-Accent1">
    <w:name w:val="Medium Grid 1 Accent 1"/>
    <w:basedOn w:val="TableNormal"/>
    <w:rsid w:val="00B302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rsid w:val="00C36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rsid w:val="004552DA"/>
    <w:rPr>
      <w:color w:val="0000FF" w:themeColor="hyperlink"/>
      <w:u w:val="single"/>
    </w:rPr>
  </w:style>
  <w:style w:type="character" w:styleId="FollowedHyperlink">
    <w:name w:val="FollowedHyperlink"/>
    <w:basedOn w:val="DefaultParagraphFont"/>
    <w:rsid w:val="004552DA"/>
    <w:rPr>
      <w:color w:val="800080" w:themeColor="followedHyperlink"/>
      <w:u w:val="single"/>
    </w:rPr>
  </w:style>
  <w:style w:type="character" w:customStyle="1" w:styleId="Heading2Char">
    <w:name w:val="Heading 2 Char"/>
    <w:basedOn w:val="DefaultParagraphFont"/>
    <w:link w:val="Heading2"/>
    <w:rsid w:val="008640E7"/>
    <w:rPr>
      <w:rFonts w:asciiTheme="majorHAnsi" w:eastAsiaTheme="majorEastAsia" w:hAnsiTheme="majorHAnsi" w:cstheme="majorBidi"/>
      <w:b/>
      <w:bCs/>
      <w:color w:val="4F81BD" w:themeColor="accent1"/>
      <w:sz w:val="26"/>
      <w:szCs w:val="26"/>
      <w:lang w:val="en-GB"/>
    </w:rPr>
  </w:style>
  <w:style w:type="paragraph" w:styleId="Index1">
    <w:name w:val="index 1"/>
    <w:basedOn w:val="Normal"/>
    <w:next w:val="Normal"/>
    <w:autoRedefine/>
    <w:rsid w:val="00EE2B32"/>
    <w:pPr>
      <w:ind w:left="240" w:hanging="240"/>
    </w:pPr>
  </w:style>
  <w:style w:type="character" w:customStyle="1" w:styleId="Heading3Char">
    <w:name w:val="Heading 3 Char"/>
    <w:basedOn w:val="DefaultParagraphFont"/>
    <w:link w:val="Heading3"/>
    <w:rsid w:val="008640E7"/>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8640E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8640E7"/>
    <w:pPr>
      <w:spacing w:after="100"/>
    </w:pPr>
  </w:style>
  <w:style w:type="paragraph" w:styleId="TOC2">
    <w:name w:val="toc 2"/>
    <w:basedOn w:val="Normal"/>
    <w:next w:val="Normal"/>
    <w:autoRedefine/>
    <w:uiPriority w:val="39"/>
    <w:unhideWhenUsed/>
    <w:qFormat/>
    <w:rsid w:val="008618AD"/>
    <w:pPr>
      <w:tabs>
        <w:tab w:val="right" w:leader="dot" w:pos="9622"/>
      </w:tabs>
      <w:spacing w:after="100" w:line="276" w:lineRule="auto"/>
      <w:ind w:left="220"/>
    </w:pPr>
    <w:rPr>
      <w:rFonts w:eastAsiaTheme="minorEastAsia"/>
      <w:b/>
      <w:noProof/>
      <w:color w:val="000000" w:themeColor="text1"/>
    </w:rPr>
  </w:style>
  <w:style w:type="paragraph" w:styleId="TOC3">
    <w:name w:val="toc 3"/>
    <w:basedOn w:val="Normal"/>
    <w:next w:val="Normal"/>
    <w:autoRedefine/>
    <w:uiPriority w:val="39"/>
    <w:unhideWhenUsed/>
    <w:qFormat/>
    <w:rsid w:val="008640E7"/>
    <w:pPr>
      <w:spacing w:after="100" w:line="276" w:lineRule="auto"/>
      <w:ind w:left="440"/>
    </w:pPr>
    <w:rPr>
      <w:rFonts w:eastAsiaTheme="minorEastAsia"/>
      <w:sz w:val="22"/>
      <w:szCs w:val="22"/>
      <w:lang w:val="en-US"/>
    </w:rPr>
  </w:style>
  <w:style w:type="table" w:styleId="ColorfulList-Accent5">
    <w:name w:val="Colorful List Accent 5"/>
    <w:basedOn w:val="TableNormal"/>
    <w:rsid w:val="00253CB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MediumGrid1-Accent51">
    <w:name w:val="Medium Grid 1 - Accent 51"/>
    <w:basedOn w:val="TableNormal"/>
    <w:next w:val="MediumGrid1-Accent5"/>
    <w:rsid w:val="00737D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ps">
    <w:name w:val="hps"/>
    <w:basedOn w:val="DefaultParagraphFont"/>
    <w:rsid w:val="00A110BE"/>
  </w:style>
  <w:style w:type="paragraph" w:styleId="NoSpacing">
    <w:name w:val="No Spacing"/>
    <w:uiPriority w:val="1"/>
    <w:qFormat/>
    <w:rsid w:val="00A110BE"/>
    <w:rPr>
      <w:rFonts w:eastAsiaTheme="minorEastAsia"/>
      <w:sz w:val="22"/>
      <w:szCs w:val="22"/>
      <w:lang w:val="en-GB" w:eastAsia="en-GB"/>
    </w:rPr>
  </w:style>
  <w:style w:type="character" w:styleId="CommentReference">
    <w:name w:val="annotation reference"/>
    <w:uiPriority w:val="99"/>
    <w:rsid w:val="00862283"/>
    <w:rPr>
      <w:rFonts w:cs="Times New Roman"/>
      <w:sz w:val="18"/>
      <w:szCs w:val="18"/>
    </w:rPr>
  </w:style>
  <w:style w:type="table" w:customStyle="1" w:styleId="TableGrid2">
    <w:name w:val="Table Grid2"/>
    <w:basedOn w:val="TableNormal"/>
    <w:next w:val="TableGrid"/>
    <w:uiPriority w:val="59"/>
    <w:rsid w:val="00574589"/>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6492"/>
  </w:style>
  <w:style w:type="character" w:styleId="EndnoteReference">
    <w:name w:val="endnote reference"/>
    <w:basedOn w:val="DefaultParagraphFont"/>
    <w:uiPriority w:val="99"/>
    <w:unhideWhenUsed/>
    <w:rsid w:val="00DF0360"/>
    <w:rPr>
      <w:vertAlign w:val="superscript"/>
    </w:rPr>
  </w:style>
  <w:style w:type="paragraph" w:styleId="FootnoteText">
    <w:name w:val="footnote text"/>
    <w:basedOn w:val="Normal"/>
    <w:link w:val="FootnoteTextChar"/>
    <w:uiPriority w:val="99"/>
    <w:unhideWhenUsed/>
    <w:rsid w:val="00DF0360"/>
    <w:rPr>
      <w:sz w:val="20"/>
      <w:szCs w:val="20"/>
    </w:rPr>
  </w:style>
  <w:style w:type="character" w:customStyle="1" w:styleId="FootnoteTextChar">
    <w:name w:val="Footnote Text Char"/>
    <w:basedOn w:val="DefaultParagraphFont"/>
    <w:link w:val="FootnoteText"/>
    <w:uiPriority w:val="99"/>
    <w:rsid w:val="00DF0360"/>
    <w:rPr>
      <w:sz w:val="20"/>
      <w:szCs w:val="20"/>
      <w:lang w:val="en-GB"/>
    </w:rPr>
  </w:style>
  <w:style w:type="character" w:styleId="FootnoteReference">
    <w:name w:val="footnote reference"/>
    <w:basedOn w:val="DefaultParagraphFont"/>
    <w:uiPriority w:val="99"/>
    <w:unhideWhenUsed/>
    <w:rsid w:val="00DF0360"/>
    <w:rPr>
      <w:vertAlign w:val="superscript"/>
    </w:rPr>
  </w:style>
  <w:style w:type="paragraph" w:styleId="CommentSubject">
    <w:name w:val="annotation subject"/>
    <w:basedOn w:val="CommentText"/>
    <w:next w:val="CommentText"/>
    <w:link w:val="CommentSubjectChar"/>
    <w:rsid w:val="00A00EA6"/>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rsid w:val="00A00EA6"/>
    <w:rPr>
      <w:rFonts w:ascii="Times New Roman" w:eastAsia="Times New Roman" w:hAnsi="Times New Roman" w:cs="Times New Roman"/>
      <w:b/>
      <w:bCs/>
      <w:sz w:val="20"/>
      <w:szCs w:val="20"/>
      <w:lang w:val="en-GB"/>
    </w:rPr>
  </w:style>
  <w:style w:type="paragraph" w:customStyle="1" w:styleId="Text2">
    <w:name w:val="Text 2"/>
    <w:basedOn w:val="Normal"/>
    <w:rsid w:val="00C11E99"/>
    <w:pPr>
      <w:spacing w:before="120" w:after="120"/>
      <w:ind w:left="850"/>
      <w:jc w:val="both"/>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FA6FF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7D4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rsid w:val="007D65D0"/>
    <w:pPr>
      <w:spacing w:after="200"/>
    </w:pPr>
    <w:rPr>
      <w:b/>
      <w:bCs/>
      <w:color w:val="4F81BD" w:themeColor="accent1"/>
      <w:sz w:val="18"/>
      <w:szCs w:val="18"/>
    </w:rPr>
  </w:style>
  <w:style w:type="table" w:customStyle="1" w:styleId="TableGrid4">
    <w:name w:val="Table Grid4"/>
    <w:basedOn w:val="TableNormal"/>
    <w:next w:val="TableGrid"/>
    <w:uiPriority w:val="59"/>
    <w:rsid w:val="001F67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694">
      <w:bodyDiv w:val="1"/>
      <w:marLeft w:val="0"/>
      <w:marRight w:val="0"/>
      <w:marTop w:val="0"/>
      <w:marBottom w:val="0"/>
      <w:divBdr>
        <w:top w:val="none" w:sz="0" w:space="0" w:color="auto"/>
        <w:left w:val="none" w:sz="0" w:space="0" w:color="auto"/>
        <w:bottom w:val="none" w:sz="0" w:space="0" w:color="auto"/>
        <w:right w:val="none" w:sz="0" w:space="0" w:color="auto"/>
      </w:divBdr>
    </w:div>
    <w:div w:id="96097254">
      <w:bodyDiv w:val="1"/>
      <w:marLeft w:val="0"/>
      <w:marRight w:val="0"/>
      <w:marTop w:val="0"/>
      <w:marBottom w:val="0"/>
      <w:divBdr>
        <w:top w:val="none" w:sz="0" w:space="0" w:color="auto"/>
        <w:left w:val="none" w:sz="0" w:space="0" w:color="auto"/>
        <w:bottom w:val="none" w:sz="0" w:space="0" w:color="auto"/>
        <w:right w:val="none" w:sz="0" w:space="0" w:color="auto"/>
      </w:divBdr>
    </w:div>
    <w:div w:id="130632590">
      <w:bodyDiv w:val="1"/>
      <w:marLeft w:val="0"/>
      <w:marRight w:val="0"/>
      <w:marTop w:val="0"/>
      <w:marBottom w:val="0"/>
      <w:divBdr>
        <w:top w:val="none" w:sz="0" w:space="0" w:color="auto"/>
        <w:left w:val="none" w:sz="0" w:space="0" w:color="auto"/>
        <w:bottom w:val="none" w:sz="0" w:space="0" w:color="auto"/>
        <w:right w:val="none" w:sz="0" w:space="0" w:color="auto"/>
      </w:divBdr>
    </w:div>
    <w:div w:id="201986466">
      <w:bodyDiv w:val="1"/>
      <w:marLeft w:val="0"/>
      <w:marRight w:val="0"/>
      <w:marTop w:val="0"/>
      <w:marBottom w:val="0"/>
      <w:divBdr>
        <w:top w:val="none" w:sz="0" w:space="0" w:color="auto"/>
        <w:left w:val="none" w:sz="0" w:space="0" w:color="auto"/>
        <w:bottom w:val="none" w:sz="0" w:space="0" w:color="auto"/>
        <w:right w:val="none" w:sz="0" w:space="0" w:color="auto"/>
      </w:divBdr>
    </w:div>
    <w:div w:id="262616484">
      <w:bodyDiv w:val="1"/>
      <w:marLeft w:val="0"/>
      <w:marRight w:val="0"/>
      <w:marTop w:val="0"/>
      <w:marBottom w:val="0"/>
      <w:divBdr>
        <w:top w:val="none" w:sz="0" w:space="0" w:color="auto"/>
        <w:left w:val="none" w:sz="0" w:space="0" w:color="auto"/>
        <w:bottom w:val="none" w:sz="0" w:space="0" w:color="auto"/>
        <w:right w:val="none" w:sz="0" w:space="0" w:color="auto"/>
      </w:divBdr>
    </w:div>
    <w:div w:id="383067952">
      <w:bodyDiv w:val="1"/>
      <w:marLeft w:val="0"/>
      <w:marRight w:val="0"/>
      <w:marTop w:val="0"/>
      <w:marBottom w:val="0"/>
      <w:divBdr>
        <w:top w:val="none" w:sz="0" w:space="0" w:color="auto"/>
        <w:left w:val="none" w:sz="0" w:space="0" w:color="auto"/>
        <w:bottom w:val="none" w:sz="0" w:space="0" w:color="auto"/>
        <w:right w:val="none" w:sz="0" w:space="0" w:color="auto"/>
      </w:divBdr>
    </w:div>
    <w:div w:id="408160165">
      <w:bodyDiv w:val="1"/>
      <w:marLeft w:val="0"/>
      <w:marRight w:val="0"/>
      <w:marTop w:val="0"/>
      <w:marBottom w:val="0"/>
      <w:divBdr>
        <w:top w:val="none" w:sz="0" w:space="0" w:color="auto"/>
        <w:left w:val="none" w:sz="0" w:space="0" w:color="auto"/>
        <w:bottom w:val="none" w:sz="0" w:space="0" w:color="auto"/>
        <w:right w:val="none" w:sz="0" w:space="0" w:color="auto"/>
      </w:divBdr>
    </w:div>
    <w:div w:id="414786585">
      <w:bodyDiv w:val="1"/>
      <w:marLeft w:val="0"/>
      <w:marRight w:val="0"/>
      <w:marTop w:val="0"/>
      <w:marBottom w:val="0"/>
      <w:divBdr>
        <w:top w:val="none" w:sz="0" w:space="0" w:color="auto"/>
        <w:left w:val="none" w:sz="0" w:space="0" w:color="auto"/>
        <w:bottom w:val="none" w:sz="0" w:space="0" w:color="auto"/>
        <w:right w:val="none" w:sz="0" w:space="0" w:color="auto"/>
      </w:divBdr>
    </w:div>
    <w:div w:id="432436088">
      <w:bodyDiv w:val="1"/>
      <w:marLeft w:val="0"/>
      <w:marRight w:val="0"/>
      <w:marTop w:val="0"/>
      <w:marBottom w:val="0"/>
      <w:divBdr>
        <w:top w:val="none" w:sz="0" w:space="0" w:color="auto"/>
        <w:left w:val="none" w:sz="0" w:space="0" w:color="auto"/>
        <w:bottom w:val="none" w:sz="0" w:space="0" w:color="auto"/>
        <w:right w:val="none" w:sz="0" w:space="0" w:color="auto"/>
      </w:divBdr>
    </w:div>
    <w:div w:id="445656413">
      <w:bodyDiv w:val="1"/>
      <w:marLeft w:val="0"/>
      <w:marRight w:val="0"/>
      <w:marTop w:val="0"/>
      <w:marBottom w:val="0"/>
      <w:divBdr>
        <w:top w:val="none" w:sz="0" w:space="0" w:color="auto"/>
        <w:left w:val="none" w:sz="0" w:space="0" w:color="auto"/>
        <w:bottom w:val="none" w:sz="0" w:space="0" w:color="auto"/>
        <w:right w:val="none" w:sz="0" w:space="0" w:color="auto"/>
      </w:divBdr>
    </w:div>
    <w:div w:id="449203438">
      <w:bodyDiv w:val="1"/>
      <w:marLeft w:val="0"/>
      <w:marRight w:val="0"/>
      <w:marTop w:val="0"/>
      <w:marBottom w:val="0"/>
      <w:divBdr>
        <w:top w:val="none" w:sz="0" w:space="0" w:color="auto"/>
        <w:left w:val="none" w:sz="0" w:space="0" w:color="auto"/>
        <w:bottom w:val="none" w:sz="0" w:space="0" w:color="auto"/>
        <w:right w:val="none" w:sz="0" w:space="0" w:color="auto"/>
      </w:divBdr>
    </w:div>
    <w:div w:id="459110280">
      <w:bodyDiv w:val="1"/>
      <w:marLeft w:val="0"/>
      <w:marRight w:val="0"/>
      <w:marTop w:val="0"/>
      <w:marBottom w:val="0"/>
      <w:divBdr>
        <w:top w:val="none" w:sz="0" w:space="0" w:color="auto"/>
        <w:left w:val="none" w:sz="0" w:space="0" w:color="auto"/>
        <w:bottom w:val="none" w:sz="0" w:space="0" w:color="auto"/>
        <w:right w:val="none" w:sz="0" w:space="0" w:color="auto"/>
      </w:divBdr>
    </w:div>
    <w:div w:id="486744577">
      <w:bodyDiv w:val="1"/>
      <w:marLeft w:val="0"/>
      <w:marRight w:val="0"/>
      <w:marTop w:val="0"/>
      <w:marBottom w:val="0"/>
      <w:divBdr>
        <w:top w:val="none" w:sz="0" w:space="0" w:color="auto"/>
        <w:left w:val="none" w:sz="0" w:space="0" w:color="auto"/>
        <w:bottom w:val="none" w:sz="0" w:space="0" w:color="auto"/>
        <w:right w:val="none" w:sz="0" w:space="0" w:color="auto"/>
      </w:divBdr>
    </w:div>
    <w:div w:id="509876108">
      <w:bodyDiv w:val="1"/>
      <w:marLeft w:val="0"/>
      <w:marRight w:val="0"/>
      <w:marTop w:val="0"/>
      <w:marBottom w:val="0"/>
      <w:divBdr>
        <w:top w:val="none" w:sz="0" w:space="0" w:color="auto"/>
        <w:left w:val="none" w:sz="0" w:space="0" w:color="auto"/>
        <w:bottom w:val="none" w:sz="0" w:space="0" w:color="auto"/>
        <w:right w:val="none" w:sz="0" w:space="0" w:color="auto"/>
      </w:divBdr>
    </w:div>
    <w:div w:id="557284251">
      <w:bodyDiv w:val="1"/>
      <w:marLeft w:val="0"/>
      <w:marRight w:val="0"/>
      <w:marTop w:val="0"/>
      <w:marBottom w:val="0"/>
      <w:divBdr>
        <w:top w:val="none" w:sz="0" w:space="0" w:color="auto"/>
        <w:left w:val="none" w:sz="0" w:space="0" w:color="auto"/>
        <w:bottom w:val="none" w:sz="0" w:space="0" w:color="auto"/>
        <w:right w:val="none" w:sz="0" w:space="0" w:color="auto"/>
      </w:divBdr>
    </w:div>
    <w:div w:id="558054511">
      <w:bodyDiv w:val="1"/>
      <w:marLeft w:val="0"/>
      <w:marRight w:val="0"/>
      <w:marTop w:val="0"/>
      <w:marBottom w:val="0"/>
      <w:divBdr>
        <w:top w:val="none" w:sz="0" w:space="0" w:color="auto"/>
        <w:left w:val="none" w:sz="0" w:space="0" w:color="auto"/>
        <w:bottom w:val="none" w:sz="0" w:space="0" w:color="auto"/>
        <w:right w:val="none" w:sz="0" w:space="0" w:color="auto"/>
      </w:divBdr>
    </w:div>
    <w:div w:id="569121142">
      <w:bodyDiv w:val="1"/>
      <w:marLeft w:val="0"/>
      <w:marRight w:val="0"/>
      <w:marTop w:val="0"/>
      <w:marBottom w:val="0"/>
      <w:divBdr>
        <w:top w:val="none" w:sz="0" w:space="0" w:color="auto"/>
        <w:left w:val="none" w:sz="0" w:space="0" w:color="auto"/>
        <w:bottom w:val="none" w:sz="0" w:space="0" w:color="auto"/>
        <w:right w:val="none" w:sz="0" w:space="0" w:color="auto"/>
      </w:divBdr>
    </w:div>
    <w:div w:id="704067144">
      <w:bodyDiv w:val="1"/>
      <w:marLeft w:val="0"/>
      <w:marRight w:val="0"/>
      <w:marTop w:val="0"/>
      <w:marBottom w:val="0"/>
      <w:divBdr>
        <w:top w:val="none" w:sz="0" w:space="0" w:color="auto"/>
        <w:left w:val="none" w:sz="0" w:space="0" w:color="auto"/>
        <w:bottom w:val="none" w:sz="0" w:space="0" w:color="auto"/>
        <w:right w:val="none" w:sz="0" w:space="0" w:color="auto"/>
      </w:divBdr>
    </w:div>
    <w:div w:id="747962559">
      <w:bodyDiv w:val="1"/>
      <w:marLeft w:val="0"/>
      <w:marRight w:val="0"/>
      <w:marTop w:val="0"/>
      <w:marBottom w:val="0"/>
      <w:divBdr>
        <w:top w:val="none" w:sz="0" w:space="0" w:color="auto"/>
        <w:left w:val="none" w:sz="0" w:space="0" w:color="auto"/>
        <w:bottom w:val="none" w:sz="0" w:space="0" w:color="auto"/>
        <w:right w:val="none" w:sz="0" w:space="0" w:color="auto"/>
      </w:divBdr>
      <w:divsChild>
        <w:div w:id="837037891">
          <w:marLeft w:val="0"/>
          <w:marRight w:val="0"/>
          <w:marTop w:val="0"/>
          <w:marBottom w:val="0"/>
          <w:divBdr>
            <w:top w:val="none" w:sz="0" w:space="0" w:color="auto"/>
            <w:left w:val="none" w:sz="0" w:space="0" w:color="auto"/>
            <w:bottom w:val="none" w:sz="0" w:space="0" w:color="auto"/>
            <w:right w:val="none" w:sz="0" w:space="0" w:color="auto"/>
          </w:divBdr>
        </w:div>
        <w:div w:id="1641229383">
          <w:marLeft w:val="0"/>
          <w:marRight w:val="0"/>
          <w:marTop w:val="0"/>
          <w:marBottom w:val="0"/>
          <w:divBdr>
            <w:top w:val="none" w:sz="0" w:space="0" w:color="auto"/>
            <w:left w:val="none" w:sz="0" w:space="0" w:color="auto"/>
            <w:bottom w:val="none" w:sz="0" w:space="0" w:color="auto"/>
            <w:right w:val="none" w:sz="0" w:space="0" w:color="auto"/>
          </w:divBdr>
        </w:div>
      </w:divsChild>
    </w:div>
    <w:div w:id="763234382">
      <w:bodyDiv w:val="1"/>
      <w:marLeft w:val="0"/>
      <w:marRight w:val="0"/>
      <w:marTop w:val="0"/>
      <w:marBottom w:val="0"/>
      <w:divBdr>
        <w:top w:val="none" w:sz="0" w:space="0" w:color="auto"/>
        <w:left w:val="none" w:sz="0" w:space="0" w:color="auto"/>
        <w:bottom w:val="none" w:sz="0" w:space="0" w:color="auto"/>
        <w:right w:val="none" w:sz="0" w:space="0" w:color="auto"/>
      </w:divBdr>
    </w:div>
    <w:div w:id="784156500">
      <w:bodyDiv w:val="1"/>
      <w:marLeft w:val="0"/>
      <w:marRight w:val="0"/>
      <w:marTop w:val="0"/>
      <w:marBottom w:val="0"/>
      <w:divBdr>
        <w:top w:val="none" w:sz="0" w:space="0" w:color="auto"/>
        <w:left w:val="none" w:sz="0" w:space="0" w:color="auto"/>
        <w:bottom w:val="none" w:sz="0" w:space="0" w:color="auto"/>
        <w:right w:val="none" w:sz="0" w:space="0" w:color="auto"/>
      </w:divBdr>
    </w:div>
    <w:div w:id="784883121">
      <w:bodyDiv w:val="1"/>
      <w:marLeft w:val="0"/>
      <w:marRight w:val="0"/>
      <w:marTop w:val="0"/>
      <w:marBottom w:val="0"/>
      <w:divBdr>
        <w:top w:val="none" w:sz="0" w:space="0" w:color="auto"/>
        <w:left w:val="none" w:sz="0" w:space="0" w:color="auto"/>
        <w:bottom w:val="none" w:sz="0" w:space="0" w:color="auto"/>
        <w:right w:val="none" w:sz="0" w:space="0" w:color="auto"/>
      </w:divBdr>
    </w:div>
    <w:div w:id="823660698">
      <w:bodyDiv w:val="1"/>
      <w:marLeft w:val="0"/>
      <w:marRight w:val="0"/>
      <w:marTop w:val="0"/>
      <w:marBottom w:val="0"/>
      <w:divBdr>
        <w:top w:val="none" w:sz="0" w:space="0" w:color="auto"/>
        <w:left w:val="none" w:sz="0" w:space="0" w:color="auto"/>
        <w:bottom w:val="none" w:sz="0" w:space="0" w:color="auto"/>
        <w:right w:val="none" w:sz="0" w:space="0" w:color="auto"/>
      </w:divBdr>
    </w:div>
    <w:div w:id="898247864">
      <w:bodyDiv w:val="1"/>
      <w:marLeft w:val="0"/>
      <w:marRight w:val="0"/>
      <w:marTop w:val="0"/>
      <w:marBottom w:val="0"/>
      <w:divBdr>
        <w:top w:val="none" w:sz="0" w:space="0" w:color="auto"/>
        <w:left w:val="none" w:sz="0" w:space="0" w:color="auto"/>
        <w:bottom w:val="none" w:sz="0" w:space="0" w:color="auto"/>
        <w:right w:val="none" w:sz="0" w:space="0" w:color="auto"/>
      </w:divBdr>
    </w:div>
    <w:div w:id="1001003242">
      <w:bodyDiv w:val="1"/>
      <w:marLeft w:val="0"/>
      <w:marRight w:val="0"/>
      <w:marTop w:val="0"/>
      <w:marBottom w:val="0"/>
      <w:divBdr>
        <w:top w:val="none" w:sz="0" w:space="0" w:color="auto"/>
        <w:left w:val="none" w:sz="0" w:space="0" w:color="auto"/>
        <w:bottom w:val="none" w:sz="0" w:space="0" w:color="auto"/>
        <w:right w:val="none" w:sz="0" w:space="0" w:color="auto"/>
      </w:divBdr>
      <w:divsChild>
        <w:div w:id="236286942">
          <w:marLeft w:val="0"/>
          <w:marRight w:val="0"/>
          <w:marTop w:val="0"/>
          <w:marBottom w:val="0"/>
          <w:divBdr>
            <w:top w:val="none" w:sz="0" w:space="0" w:color="auto"/>
            <w:left w:val="none" w:sz="0" w:space="0" w:color="auto"/>
            <w:bottom w:val="none" w:sz="0" w:space="0" w:color="auto"/>
            <w:right w:val="none" w:sz="0" w:space="0" w:color="auto"/>
          </w:divBdr>
        </w:div>
        <w:div w:id="643580037">
          <w:marLeft w:val="0"/>
          <w:marRight w:val="0"/>
          <w:marTop w:val="0"/>
          <w:marBottom w:val="0"/>
          <w:divBdr>
            <w:top w:val="none" w:sz="0" w:space="0" w:color="auto"/>
            <w:left w:val="none" w:sz="0" w:space="0" w:color="auto"/>
            <w:bottom w:val="none" w:sz="0" w:space="0" w:color="auto"/>
            <w:right w:val="none" w:sz="0" w:space="0" w:color="auto"/>
          </w:divBdr>
        </w:div>
      </w:divsChild>
    </w:div>
    <w:div w:id="1010331750">
      <w:bodyDiv w:val="1"/>
      <w:marLeft w:val="0"/>
      <w:marRight w:val="0"/>
      <w:marTop w:val="0"/>
      <w:marBottom w:val="0"/>
      <w:divBdr>
        <w:top w:val="none" w:sz="0" w:space="0" w:color="auto"/>
        <w:left w:val="none" w:sz="0" w:space="0" w:color="auto"/>
        <w:bottom w:val="none" w:sz="0" w:space="0" w:color="auto"/>
        <w:right w:val="none" w:sz="0" w:space="0" w:color="auto"/>
      </w:divBdr>
    </w:div>
    <w:div w:id="1019283461">
      <w:bodyDiv w:val="1"/>
      <w:marLeft w:val="0"/>
      <w:marRight w:val="0"/>
      <w:marTop w:val="0"/>
      <w:marBottom w:val="0"/>
      <w:divBdr>
        <w:top w:val="none" w:sz="0" w:space="0" w:color="auto"/>
        <w:left w:val="none" w:sz="0" w:space="0" w:color="auto"/>
        <w:bottom w:val="none" w:sz="0" w:space="0" w:color="auto"/>
        <w:right w:val="none" w:sz="0" w:space="0" w:color="auto"/>
      </w:divBdr>
    </w:div>
    <w:div w:id="1031880062">
      <w:bodyDiv w:val="1"/>
      <w:marLeft w:val="0"/>
      <w:marRight w:val="0"/>
      <w:marTop w:val="0"/>
      <w:marBottom w:val="0"/>
      <w:divBdr>
        <w:top w:val="none" w:sz="0" w:space="0" w:color="auto"/>
        <w:left w:val="none" w:sz="0" w:space="0" w:color="auto"/>
        <w:bottom w:val="none" w:sz="0" w:space="0" w:color="auto"/>
        <w:right w:val="none" w:sz="0" w:space="0" w:color="auto"/>
      </w:divBdr>
    </w:div>
    <w:div w:id="1062093840">
      <w:bodyDiv w:val="1"/>
      <w:marLeft w:val="0"/>
      <w:marRight w:val="0"/>
      <w:marTop w:val="0"/>
      <w:marBottom w:val="0"/>
      <w:divBdr>
        <w:top w:val="none" w:sz="0" w:space="0" w:color="auto"/>
        <w:left w:val="none" w:sz="0" w:space="0" w:color="auto"/>
        <w:bottom w:val="none" w:sz="0" w:space="0" w:color="auto"/>
        <w:right w:val="none" w:sz="0" w:space="0" w:color="auto"/>
      </w:divBdr>
    </w:div>
    <w:div w:id="1139034736">
      <w:bodyDiv w:val="1"/>
      <w:marLeft w:val="0"/>
      <w:marRight w:val="0"/>
      <w:marTop w:val="0"/>
      <w:marBottom w:val="0"/>
      <w:divBdr>
        <w:top w:val="none" w:sz="0" w:space="0" w:color="auto"/>
        <w:left w:val="none" w:sz="0" w:space="0" w:color="auto"/>
        <w:bottom w:val="none" w:sz="0" w:space="0" w:color="auto"/>
        <w:right w:val="none" w:sz="0" w:space="0" w:color="auto"/>
      </w:divBdr>
    </w:div>
    <w:div w:id="1213806934">
      <w:bodyDiv w:val="1"/>
      <w:marLeft w:val="0"/>
      <w:marRight w:val="0"/>
      <w:marTop w:val="0"/>
      <w:marBottom w:val="0"/>
      <w:divBdr>
        <w:top w:val="none" w:sz="0" w:space="0" w:color="auto"/>
        <w:left w:val="none" w:sz="0" w:space="0" w:color="auto"/>
        <w:bottom w:val="none" w:sz="0" w:space="0" w:color="auto"/>
        <w:right w:val="none" w:sz="0" w:space="0" w:color="auto"/>
      </w:divBdr>
    </w:div>
    <w:div w:id="1272126007">
      <w:bodyDiv w:val="1"/>
      <w:marLeft w:val="0"/>
      <w:marRight w:val="0"/>
      <w:marTop w:val="0"/>
      <w:marBottom w:val="0"/>
      <w:divBdr>
        <w:top w:val="none" w:sz="0" w:space="0" w:color="auto"/>
        <w:left w:val="none" w:sz="0" w:space="0" w:color="auto"/>
        <w:bottom w:val="none" w:sz="0" w:space="0" w:color="auto"/>
        <w:right w:val="none" w:sz="0" w:space="0" w:color="auto"/>
      </w:divBdr>
    </w:div>
    <w:div w:id="1302493746">
      <w:bodyDiv w:val="1"/>
      <w:marLeft w:val="0"/>
      <w:marRight w:val="0"/>
      <w:marTop w:val="0"/>
      <w:marBottom w:val="0"/>
      <w:divBdr>
        <w:top w:val="none" w:sz="0" w:space="0" w:color="auto"/>
        <w:left w:val="none" w:sz="0" w:space="0" w:color="auto"/>
        <w:bottom w:val="none" w:sz="0" w:space="0" w:color="auto"/>
        <w:right w:val="none" w:sz="0" w:space="0" w:color="auto"/>
      </w:divBdr>
    </w:div>
    <w:div w:id="1315715236">
      <w:bodyDiv w:val="1"/>
      <w:marLeft w:val="0"/>
      <w:marRight w:val="0"/>
      <w:marTop w:val="0"/>
      <w:marBottom w:val="0"/>
      <w:divBdr>
        <w:top w:val="none" w:sz="0" w:space="0" w:color="auto"/>
        <w:left w:val="none" w:sz="0" w:space="0" w:color="auto"/>
        <w:bottom w:val="none" w:sz="0" w:space="0" w:color="auto"/>
        <w:right w:val="none" w:sz="0" w:space="0" w:color="auto"/>
      </w:divBdr>
    </w:div>
    <w:div w:id="1369376455">
      <w:bodyDiv w:val="1"/>
      <w:marLeft w:val="0"/>
      <w:marRight w:val="0"/>
      <w:marTop w:val="0"/>
      <w:marBottom w:val="0"/>
      <w:divBdr>
        <w:top w:val="none" w:sz="0" w:space="0" w:color="auto"/>
        <w:left w:val="none" w:sz="0" w:space="0" w:color="auto"/>
        <w:bottom w:val="none" w:sz="0" w:space="0" w:color="auto"/>
        <w:right w:val="none" w:sz="0" w:space="0" w:color="auto"/>
      </w:divBdr>
    </w:div>
    <w:div w:id="1369522969">
      <w:bodyDiv w:val="1"/>
      <w:marLeft w:val="0"/>
      <w:marRight w:val="0"/>
      <w:marTop w:val="0"/>
      <w:marBottom w:val="0"/>
      <w:divBdr>
        <w:top w:val="none" w:sz="0" w:space="0" w:color="auto"/>
        <w:left w:val="none" w:sz="0" w:space="0" w:color="auto"/>
        <w:bottom w:val="none" w:sz="0" w:space="0" w:color="auto"/>
        <w:right w:val="none" w:sz="0" w:space="0" w:color="auto"/>
      </w:divBdr>
    </w:div>
    <w:div w:id="1373455307">
      <w:bodyDiv w:val="1"/>
      <w:marLeft w:val="0"/>
      <w:marRight w:val="0"/>
      <w:marTop w:val="0"/>
      <w:marBottom w:val="0"/>
      <w:divBdr>
        <w:top w:val="none" w:sz="0" w:space="0" w:color="auto"/>
        <w:left w:val="none" w:sz="0" w:space="0" w:color="auto"/>
        <w:bottom w:val="none" w:sz="0" w:space="0" w:color="auto"/>
        <w:right w:val="none" w:sz="0" w:space="0" w:color="auto"/>
      </w:divBdr>
    </w:div>
    <w:div w:id="1391030703">
      <w:bodyDiv w:val="1"/>
      <w:marLeft w:val="0"/>
      <w:marRight w:val="0"/>
      <w:marTop w:val="0"/>
      <w:marBottom w:val="0"/>
      <w:divBdr>
        <w:top w:val="none" w:sz="0" w:space="0" w:color="auto"/>
        <w:left w:val="none" w:sz="0" w:space="0" w:color="auto"/>
        <w:bottom w:val="none" w:sz="0" w:space="0" w:color="auto"/>
        <w:right w:val="none" w:sz="0" w:space="0" w:color="auto"/>
      </w:divBdr>
    </w:div>
    <w:div w:id="1504397407">
      <w:bodyDiv w:val="1"/>
      <w:marLeft w:val="0"/>
      <w:marRight w:val="0"/>
      <w:marTop w:val="0"/>
      <w:marBottom w:val="0"/>
      <w:divBdr>
        <w:top w:val="none" w:sz="0" w:space="0" w:color="auto"/>
        <w:left w:val="none" w:sz="0" w:space="0" w:color="auto"/>
        <w:bottom w:val="none" w:sz="0" w:space="0" w:color="auto"/>
        <w:right w:val="none" w:sz="0" w:space="0" w:color="auto"/>
      </w:divBdr>
    </w:div>
    <w:div w:id="1516574825">
      <w:bodyDiv w:val="1"/>
      <w:marLeft w:val="0"/>
      <w:marRight w:val="0"/>
      <w:marTop w:val="0"/>
      <w:marBottom w:val="0"/>
      <w:divBdr>
        <w:top w:val="none" w:sz="0" w:space="0" w:color="auto"/>
        <w:left w:val="none" w:sz="0" w:space="0" w:color="auto"/>
        <w:bottom w:val="none" w:sz="0" w:space="0" w:color="auto"/>
        <w:right w:val="none" w:sz="0" w:space="0" w:color="auto"/>
      </w:divBdr>
    </w:div>
    <w:div w:id="1536574815">
      <w:bodyDiv w:val="1"/>
      <w:marLeft w:val="0"/>
      <w:marRight w:val="0"/>
      <w:marTop w:val="0"/>
      <w:marBottom w:val="0"/>
      <w:divBdr>
        <w:top w:val="none" w:sz="0" w:space="0" w:color="auto"/>
        <w:left w:val="none" w:sz="0" w:space="0" w:color="auto"/>
        <w:bottom w:val="none" w:sz="0" w:space="0" w:color="auto"/>
        <w:right w:val="none" w:sz="0" w:space="0" w:color="auto"/>
      </w:divBdr>
    </w:div>
    <w:div w:id="1543708937">
      <w:bodyDiv w:val="1"/>
      <w:marLeft w:val="0"/>
      <w:marRight w:val="0"/>
      <w:marTop w:val="0"/>
      <w:marBottom w:val="0"/>
      <w:divBdr>
        <w:top w:val="none" w:sz="0" w:space="0" w:color="auto"/>
        <w:left w:val="none" w:sz="0" w:space="0" w:color="auto"/>
        <w:bottom w:val="none" w:sz="0" w:space="0" w:color="auto"/>
        <w:right w:val="none" w:sz="0" w:space="0" w:color="auto"/>
      </w:divBdr>
    </w:div>
    <w:div w:id="1569733117">
      <w:bodyDiv w:val="1"/>
      <w:marLeft w:val="0"/>
      <w:marRight w:val="0"/>
      <w:marTop w:val="0"/>
      <w:marBottom w:val="0"/>
      <w:divBdr>
        <w:top w:val="none" w:sz="0" w:space="0" w:color="auto"/>
        <w:left w:val="none" w:sz="0" w:space="0" w:color="auto"/>
        <w:bottom w:val="none" w:sz="0" w:space="0" w:color="auto"/>
        <w:right w:val="none" w:sz="0" w:space="0" w:color="auto"/>
      </w:divBdr>
    </w:div>
    <w:div w:id="1588342028">
      <w:bodyDiv w:val="1"/>
      <w:marLeft w:val="0"/>
      <w:marRight w:val="0"/>
      <w:marTop w:val="0"/>
      <w:marBottom w:val="0"/>
      <w:divBdr>
        <w:top w:val="none" w:sz="0" w:space="0" w:color="auto"/>
        <w:left w:val="none" w:sz="0" w:space="0" w:color="auto"/>
        <w:bottom w:val="none" w:sz="0" w:space="0" w:color="auto"/>
        <w:right w:val="none" w:sz="0" w:space="0" w:color="auto"/>
      </w:divBdr>
    </w:div>
    <w:div w:id="1608806326">
      <w:bodyDiv w:val="1"/>
      <w:marLeft w:val="0"/>
      <w:marRight w:val="0"/>
      <w:marTop w:val="0"/>
      <w:marBottom w:val="0"/>
      <w:divBdr>
        <w:top w:val="none" w:sz="0" w:space="0" w:color="auto"/>
        <w:left w:val="none" w:sz="0" w:space="0" w:color="auto"/>
        <w:bottom w:val="none" w:sz="0" w:space="0" w:color="auto"/>
        <w:right w:val="none" w:sz="0" w:space="0" w:color="auto"/>
      </w:divBdr>
    </w:div>
    <w:div w:id="1631938668">
      <w:bodyDiv w:val="1"/>
      <w:marLeft w:val="0"/>
      <w:marRight w:val="0"/>
      <w:marTop w:val="0"/>
      <w:marBottom w:val="0"/>
      <w:divBdr>
        <w:top w:val="none" w:sz="0" w:space="0" w:color="auto"/>
        <w:left w:val="none" w:sz="0" w:space="0" w:color="auto"/>
        <w:bottom w:val="none" w:sz="0" w:space="0" w:color="auto"/>
        <w:right w:val="none" w:sz="0" w:space="0" w:color="auto"/>
      </w:divBdr>
    </w:div>
    <w:div w:id="1637565431">
      <w:bodyDiv w:val="1"/>
      <w:marLeft w:val="0"/>
      <w:marRight w:val="0"/>
      <w:marTop w:val="0"/>
      <w:marBottom w:val="0"/>
      <w:divBdr>
        <w:top w:val="none" w:sz="0" w:space="0" w:color="auto"/>
        <w:left w:val="none" w:sz="0" w:space="0" w:color="auto"/>
        <w:bottom w:val="none" w:sz="0" w:space="0" w:color="auto"/>
        <w:right w:val="none" w:sz="0" w:space="0" w:color="auto"/>
      </w:divBdr>
    </w:div>
    <w:div w:id="1655837236">
      <w:bodyDiv w:val="1"/>
      <w:marLeft w:val="0"/>
      <w:marRight w:val="0"/>
      <w:marTop w:val="0"/>
      <w:marBottom w:val="0"/>
      <w:divBdr>
        <w:top w:val="none" w:sz="0" w:space="0" w:color="auto"/>
        <w:left w:val="none" w:sz="0" w:space="0" w:color="auto"/>
        <w:bottom w:val="none" w:sz="0" w:space="0" w:color="auto"/>
        <w:right w:val="none" w:sz="0" w:space="0" w:color="auto"/>
      </w:divBdr>
    </w:div>
    <w:div w:id="1677924489">
      <w:bodyDiv w:val="1"/>
      <w:marLeft w:val="0"/>
      <w:marRight w:val="0"/>
      <w:marTop w:val="0"/>
      <w:marBottom w:val="0"/>
      <w:divBdr>
        <w:top w:val="none" w:sz="0" w:space="0" w:color="auto"/>
        <w:left w:val="none" w:sz="0" w:space="0" w:color="auto"/>
        <w:bottom w:val="none" w:sz="0" w:space="0" w:color="auto"/>
        <w:right w:val="none" w:sz="0" w:space="0" w:color="auto"/>
      </w:divBdr>
      <w:divsChild>
        <w:div w:id="205335471">
          <w:marLeft w:val="0"/>
          <w:marRight w:val="0"/>
          <w:marTop w:val="0"/>
          <w:marBottom w:val="0"/>
          <w:divBdr>
            <w:top w:val="none" w:sz="0" w:space="0" w:color="auto"/>
            <w:left w:val="none" w:sz="0" w:space="0" w:color="auto"/>
            <w:bottom w:val="none" w:sz="0" w:space="0" w:color="auto"/>
            <w:right w:val="none" w:sz="0" w:space="0" w:color="auto"/>
          </w:divBdr>
        </w:div>
        <w:div w:id="1929533763">
          <w:marLeft w:val="0"/>
          <w:marRight w:val="0"/>
          <w:marTop w:val="0"/>
          <w:marBottom w:val="0"/>
          <w:divBdr>
            <w:top w:val="none" w:sz="0" w:space="0" w:color="auto"/>
            <w:left w:val="none" w:sz="0" w:space="0" w:color="auto"/>
            <w:bottom w:val="none" w:sz="0" w:space="0" w:color="auto"/>
            <w:right w:val="none" w:sz="0" w:space="0" w:color="auto"/>
          </w:divBdr>
        </w:div>
        <w:div w:id="1976645279">
          <w:marLeft w:val="0"/>
          <w:marRight w:val="0"/>
          <w:marTop w:val="0"/>
          <w:marBottom w:val="0"/>
          <w:divBdr>
            <w:top w:val="none" w:sz="0" w:space="0" w:color="auto"/>
            <w:left w:val="none" w:sz="0" w:space="0" w:color="auto"/>
            <w:bottom w:val="none" w:sz="0" w:space="0" w:color="auto"/>
            <w:right w:val="none" w:sz="0" w:space="0" w:color="auto"/>
          </w:divBdr>
        </w:div>
      </w:divsChild>
    </w:div>
    <w:div w:id="1682924552">
      <w:bodyDiv w:val="1"/>
      <w:marLeft w:val="0"/>
      <w:marRight w:val="0"/>
      <w:marTop w:val="0"/>
      <w:marBottom w:val="0"/>
      <w:divBdr>
        <w:top w:val="none" w:sz="0" w:space="0" w:color="auto"/>
        <w:left w:val="none" w:sz="0" w:space="0" w:color="auto"/>
        <w:bottom w:val="none" w:sz="0" w:space="0" w:color="auto"/>
        <w:right w:val="none" w:sz="0" w:space="0" w:color="auto"/>
      </w:divBdr>
    </w:div>
    <w:div w:id="1688099657">
      <w:bodyDiv w:val="1"/>
      <w:marLeft w:val="0"/>
      <w:marRight w:val="0"/>
      <w:marTop w:val="0"/>
      <w:marBottom w:val="0"/>
      <w:divBdr>
        <w:top w:val="none" w:sz="0" w:space="0" w:color="auto"/>
        <w:left w:val="none" w:sz="0" w:space="0" w:color="auto"/>
        <w:bottom w:val="none" w:sz="0" w:space="0" w:color="auto"/>
        <w:right w:val="none" w:sz="0" w:space="0" w:color="auto"/>
      </w:divBdr>
    </w:div>
    <w:div w:id="1715538832">
      <w:bodyDiv w:val="1"/>
      <w:marLeft w:val="0"/>
      <w:marRight w:val="0"/>
      <w:marTop w:val="0"/>
      <w:marBottom w:val="0"/>
      <w:divBdr>
        <w:top w:val="none" w:sz="0" w:space="0" w:color="auto"/>
        <w:left w:val="none" w:sz="0" w:space="0" w:color="auto"/>
        <w:bottom w:val="none" w:sz="0" w:space="0" w:color="auto"/>
        <w:right w:val="none" w:sz="0" w:space="0" w:color="auto"/>
      </w:divBdr>
    </w:div>
    <w:div w:id="1722050143">
      <w:bodyDiv w:val="1"/>
      <w:marLeft w:val="0"/>
      <w:marRight w:val="0"/>
      <w:marTop w:val="0"/>
      <w:marBottom w:val="0"/>
      <w:divBdr>
        <w:top w:val="none" w:sz="0" w:space="0" w:color="auto"/>
        <w:left w:val="none" w:sz="0" w:space="0" w:color="auto"/>
        <w:bottom w:val="none" w:sz="0" w:space="0" w:color="auto"/>
        <w:right w:val="none" w:sz="0" w:space="0" w:color="auto"/>
      </w:divBdr>
    </w:div>
    <w:div w:id="1757240785">
      <w:bodyDiv w:val="1"/>
      <w:marLeft w:val="0"/>
      <w:marRight w:val="0"/>
      <w:marTop w:val="0"/>
      <w:marBottom w:val="0"/>
      <w:divBdr>
        <w:top w:val="none" w:sz="0" w:space="0" w:color="auto"/>
        <w:left w:val="none" w:sz="0" w:space="0" w:color="auto"/>
        <w:bottom w:val="none" w:sz="0" w:space="0" w:color="auto"/>
        <w:right w:val="none" w:sz="0" w:space="0" w:color="auto"/>
      </w:divBdr>
    </w:div>
    <w:div w:id="1761027377">
      <w:bodyDiv w:val="1"/>
      <w:marLeft w:val="0"/>
      <w:marRight w:val="0"/>
      <w:marTop w:val="0"/>
      <w:marBottom w:val="0"/>
      <w:divBdr>
        <w:top w:val="none" w:sz="0" w:space="0" w:color="auto"/>
        <w:left w:val="none" w:sz="0" w:space="0" w:color="auto"/>
        <w:bottom w:val="none" w:sz="0" w:space="0" w:color="auto"/>
        <w:right w:val="none" w:sz="0" w:space="0" w:color="auto"/>
      </w:divBdr>
    </w:div>
    <w:div w:id="1868761426">
      <w:bodyDiv w:val="1"/>
      <w:marLeft w:val="0"/>
      <w:marRight w:val="0"/>
      <w:marTop w:val="0"/>
      <w:marBottom w:val="0"/>
      <w:divBdr>
        <w:top w:val="none" w:sz="0" w:space="0" w:color="auto"/>
        <w:left w:val="none" w:sz="0" w:space="0" w:color="auto"/>
        <w:bottom w:val="none" w:sz="0" w:space="0" w:color="auto"/>
        <w:right w:val="none" w:sz="0" w:space="0" w:color="auto"/>
      </w:divBdr>
      <w:divsChild>
        <w:div w:id="767390482">
          <w:marLeft w:val="0"/>
          <w:marRight w:val="0"/>
          <w:marTop w:val="0"/>
          <w:marBottom w:val="0"/>
          <w:divBdr>
            <w:top w:val="none" w:sz="0" w:space="0" w:color="auto"/>
            <w:left w:val="none" w:sz="0" w:space="0" w:color="auto"/>
            <w:bottom w:val="none" w:sz="0" w:space="0" w:color="auto"/>
            <w:right w:val="none" w:sz="0" w:space="0" w:color="auto"/>
          </w:divBdr>
          <w:divsChild>
            <w:div w:id="372922952">
              <w:marLeft w:val="0"/>
              <w:marRight w:val="0"/>
              <w:marTop w:val="0"/>
              <w:marBottom w:val="0"/>
              <w:divBdr>
                <w:top w:val="none" w:sz="0" w:space="0" w:color="auto"/>
                <w:left w:val="none" w:sz="0" w:space="0" w:color="auto"/>
                <w:bottom w:val="none" w:sz="0" w:space="0" w:color="auto"/>
                <w:right w:val="none" w:sz="0" w:space="0" w:color="auto"/>
              </w:divBdr>
            </w:div>
          </w:divsChild>
        </w:div>
        <w:div w:id="796604803">
          <w:marLeft w:val="0"/>
          <w:marRight w:val="0"/>
          <w:marTop w:val="0"/>
          <w:marBottom w:val="0"/>
          <w:divBdr>
            <w:top w:val="none" w:sz="0" w:space="0" w:color="auto"/>
            <w:left w:val="none" w:sz="0" w:space="0" w:color="auto"/>
            <w:bottom w:val="none" w:sz="0" w:space="0" w:color="auto"/>
            <w:right w:val="none" w:sz="0" w:space="0" w:color="auto"/>
          </w:divBdr>
        </w:div>
      </w:divsChild>
    </w:div>
    <w:div w:id="1923761016">
      <w:bodyDiv w:val="1"/>
      <w:marLeft w:val="0"/>
      <w:marRight w:val="0"/>
      <w:marTop w:val="0"/>
      <w:marBottom w:val="0"/>
      <w:divBdr>
        <w:top w:val="none" w:sz="0" w:space="0" w:color="auto"/>
        <w:left w:val="none" w:sz="0" w:space="0" w:color="auto"/>
        <w:bottom w:val="none" w:sz="0" w:space="0" w:color="auto"/>
        <w:right w:val="none" w:sz="0" w:space="0" w:color="auto"/>
      </w:divBdr>
    </w:div>
    <w:div w:id="1925339773">
      <w:bodyDiv w:val="1"/>
      <w:marLeft w:val="0"/>
      <w:marRight w:val="0"/>
      <w:marTop w:val="0"/>
      <w:marBottom w:val="0"/>
      <w:divBdr>
        <w:top w:val="none" w:sz="0" w:space="0" w:color="auto"/>
        <w:left w:val="none" w:sz="0" w:space="0" w:color="auto"/>
        <w:bottom w:val="none" w:sz="0" w:space="0" w:color="auto"/>
        <w:right w:val="none" w:sz="0" w:space="0" w:color="auto"/>
      </w:divBdr>
    </w:div>
    <w:div w:id="1937864218">
      <w:bodyDiv w:val="1"/>
      <w:marLeft w:val="0"/>
      <w:marRight w:val="0"/>
      <w:marTop w:val="0"/>
      <w:marBottom w:val="0"/>
      <w:divBdr>
        <w:top w:val="none" w:sz="0" w:space="0" w:color="auto"/>
        <w:left w:val="none" w:sz="0" w:space="0" w:color="auto"/>
        <w:bottom w:val="none" w:sz="0" w:space="0" w:color="auto"/>
        <w:right w:val="none" w:sz="0" w:space="0" w:color="auto"/>
      </w:divBdr>
    </w:div>
    <w:div w:id="1938557113">
      <w:bodyDiv w:val="1"/>
      <w:marLeft w:val="0"/>
      <w:marRight w:val="0"/>
      <w:marTop w:val="0"/>
      <w:marBottom w:val="0"/>
      <w:divBdr>
        <w:top w:val="none" w:sz="0" w:space="0" w:color="auto"/>
        <w:left w:val="none" w:sz="0" w:space="0" w:color="auto"/>
        <w:bottom w:val="none" w:sz="0" w:space="0" w:color="auto"/>
        <w:right w:val="none" w:sz="0" w:space="0" w:color="auto"/>
      </w:divBdr>
    </w:div>
    <w:div w:id="1988431295">
      <w:bodyDiv w:val="1"/>
      <w:marLeft w:val="0"/>
      <w:marRight w:val="0"/>
      <w:marTop w:val="0"/>
      <w:marBottom w:val="0"/>
      <w:divBdr>
        <w:top w:val="none" w:sz="0" w:space="0" w:color="auto"/>
        <w:left w:val="none" w:sz="0" w:space="0" w:color="auto"/>
        <w:bottom w:val="none" w:sz="0" w:space="0" w:color="auto"/>
        <w:right w:val="none" w:sz="0" w:space="0" w:color="auto"/>
      </w:divBdr>
    </w:div>
    <w:div w:id="2003318055">
      <w:bodyDiv w:val="1"/>
      <w:marLeft w:val="0"/>
      <w:marRight w:val="0"/>
      <w:marTop w:val="0"/>
      <w:marBottom w:val="0"/>
      <w:divBdr>
        <w:top w:val="none" w:sz="0" w:space="0" w:color="auto"/>
        <w:left w:val="none" w:sz="0" w:space="0" w:color="auto"/>
        <w:bottom w:val="none" w:sz="0" w:space="0" w:color="auto"/>
        <w:right w:val="none" w:sz="0" w:space="0" w:color="auto"/>
      </w:divBdr>
    </w:div>
    <w:div w:id="2015255027">
      <w:bodyDiv w:val="1"/>
      <w:marLeft w:val="0"/>
      <w:marRight w:val="0"/>
      <w:marTop w:val="0"/>
      <w:marBottom w:val="0"/>
      <w:divBdr>
        <w:top w:val="none" w:sz="0" w:space="0" w:color="auto"/>
        <w:left w:val="none" w:sz="0" w:space="0" w:color="auto"/>
        <w:bottom w:val="none" w:sz="0" w:space="0" w:color="auto"/>
        <w:right w:val="none" w:sz="0" w:space="0" w:color="auto"/>
      </w:divBdr>
    </w:div>
    <w:div w:id="2019695242">
      <w:bodyDiv w:val="1"/>
      <w:marLeft w:val="0"/>
      <w:marRight w:val="0"/>
      <w:marTop w:val="0"/>
      <w:marBottom w:val="0"/>
      <w:divBdr>
        <w:top w:val="none" w:sz="0" w:space="0" w:color="auto"/>
        <w:left w:val="none" w:sz="0" w:space="0" w:color="auto"/>
        <w:bottom w:val="none" w:sz="0" w:space="0" w:color="auto"/>
        <w:right w:val="none" w:sz="0" w:space="0" w:color="auto"/>
      </w:divBdr>
    </w:div>
    <w:div w:id="2067678447">
      <w:bodyDiv w:val="1"/>
      <w:marLeft w:val="0"/>
      <w:marRight w:val="0"/>
      <w:marTop w:val="0"/>
      <w:marBottom w:val="0"/>
      <w:divBdr>
        <w:top w:val="none" w:sz="0" w:space="0" w:color="auto"/>
        <w:left w:val="none" w:sz="0" w:space="0" w:color="auto"/>
        <w:bottom w:val="none" w:sz="0" w:space="0" w:color="auto"/>
        <w:right w:val="none" w:sz="0" w:space="0" w:color="auto"/>
      </w:divBdr>
    </w:div>
    <w:div w:id="2088988680">
      <w:bodyDiv w:val="1"/>
      <w:marLeft w:val="0"/>
      <w:marRight w:val="0"/>
      <w:marTop w:val="0"/>
      <w:marBottom w:val="0"/>
      <w:divBdr>
        <w:top w:val="none" w:sz="0" w:space="0" w:color="auto"/>
        <w:left w:val="none" w:sz="0" w:space="0" w:color="auto"/>
        <w:bottom w:val="none" w:sz="0" w:space="0" w:color="auto"/>
        <w:right w:val="none" w:sz="0" w:space="0" w:color="auto"/>
      </w:divBdr>
    </w:div>
    <w:div w:id="214153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microsoft.com/office/2007/relationships/diagramDrawing" Target="diagrams/drawing1.xml"/><Relationship Id="rId26" Type="http://schemas.openxmlformats.org/officeDocument/2006/relationships/chart" Target="charts/chart6.xml"/><Relationship Id="rId39" Type="http://schemas.openxmlformats.org/officeDocument/2006/relationships/customXml" Target="../customXml/item2.xml"/><Relationship Id="rId21" Type="http://schemas.openxmlformats.org/officeDocument/2006/relationships/chart" Target="charts/chart1.xml"/><Relationship Id="rId34" Type="http://schemas.openxmlformats.org/officeDocument/2006/relationships/diagramColors" Target="diagrams/colors2.xml"/><Relationship Id="rId42"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unimedia.info/stiri/BOP.-Increderea-cetaenilor-in-poliie-se-afla-la-cel-mai-inalt-nivel-din-ultimii-12-ani-84679.html" TargetMode="External"/><Relationship Id="rId29" Type="http://schemas.openxmlformats.org/officeDocument/2006/relationships/chart" Target="charts/chart9.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4.xml"/><Relationship Id="rId32" Type="http://schemas.openxmlformats.org/officeDocument/2006/relationships/diagramLayout" Target="diagrams/layout2.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euhlpam.org" TargetMode="External"/><Relationship Id="rId10" Type="http://schemas.openxmlformats.org/officeDocument/2006/relationships/footer" Target="footer1.xml"/><Relationship Id="rId19" Type="http://schemas.openxmlformats.org/officeDocument/2006/relationships/hyperlink" Target="http://tribuna.md/2014/10/19/top-10-cele-mai-active-ministere-la-capitolul-comunicare/" TargetMode="External"/><Relationship Id="rId31"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microsoft.com/office/2007/relationships/diagramDrawing" Target="diagrams/drawing2.xml"/><Relationship Id="rId43" Type="http://schemas.openxmlformats.org/officeDocument/2006/relationships/customXml" Target="../customXml/item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diagramColors" Target="diagrams/colors1.xml"/><Relationship Id="rId25" Type="http://schemas.openxmlformats.org/officeDocument/2006/relationships/chart" Target="charts/chart5.xml"/><Relationship Id="rId33" Type="http://schemas.openxmlformats.org/officeDocument/2006/relationships/diagramQuickStyle" Target="diagrams/quickStyle2.xml"/><Relationship Id="rId3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UHLPAM%20User\Documents\EUHLPAM%202014\PM%20Reports\Tables%20by%20sectors\numbers%20by%20indicator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UHLPAM%20User\Documents\EUHLPAM%202014\PM%20Reports\Tables%20by%20sectors\numbers%20by%20indicato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UHLPAM%20User\Documents\EUHLPAM%202014\PM%20Reports\Tables%20by%20sectors\numbers%20by%20indicato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UHLPAM%20User\Documents\EUHLPAM%202014\PM%20Reports\Tables%20by%20sectors\numbers%20by%20indicato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UHLPAM%20User\Documents\EUHLPAM%202014\PM%20Reports\Tables%20by%20sectors\numbers%20by%20indicato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UHLPAM%20User\Documents\EUHLPAM%202014\PM%20Reports\Tables%20by%20sectors\numbers%20by%20indicator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UHLPAM%20User\Documents\EUHLPAM%202014\PM%20Reports\Tables%20by%20sectors\numbers%20by%20indicator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UHLPAM%20User\Documents\EUHLPAM%202014\PM%20Reports\Tables%20by%20sectors\numbers%20by%20indicator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UHLPAM%20User\Documents\EUHLPAM%202014\PM%20Reports\Tables%20by%20sectors\numbers%20by%20indicator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UHLPAM%20User\Documents\EUHLPAM%202014\PM%20Reports\Tables%20by%20sectors\numbers%20by%20indicato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800"/>
              <a:t>Indicator 1. Policy notes on policy implications</a:t>
            </a:r>
            <a:r>
              <a:rPr lang="en-GB" sz="800" baseline="0"/>
              <a:t> and EU best practices, by counterpart</a:t>
            </a:r>
            <a:endParaRPr lang="en-GB" sz="8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'Anexa 8'!$B$1</c:f>
              <c:strCache>
                <c:ptCount val="1"/>
                <c:pt idx="0">
                  <c:v>Annex 8</c:v>
                </c:pt>
              </c:strCache>
            </c:strRef>
          </c:tx>
          <c:invertIfNegative val="0"/>
          <c:dLbls>
            <c:showLegendKey val="0"/>
            <c:showVal val="1"/>
            <c:showCatName val="0"/>
            <c:showSerName val="0"/>
            <c:showPercent val="0"/>
            <c:showBubbleSize val="0"/>
            <c:showLeaderLines val="0"/>
          </c:dLbls>
          <c:cat>
            <c:strRef>
              <c:f>'Anexa 8'!$A$2:$A$16</c:f>
              <c:strCache>
                <c:ptCount val="15"/>
                <c:pt idx="0">
                  <c:v>PM</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strCache>
            </c:strRef>
          </c:cat>
          <c:val>
            <c:numRef>
              <c:f>'Anexa 8'!$B$2:$B$16</c:f>
              <c:numCache>
                <c:formatCode>General</c:formatCode>
                <c:ptCount val="15"/>
                <c:pt idx="0">
                  <c:v>20</c:v>
                </c:pt>
                <c:pt idx="1">
                  <c:v>5</c:v>
                </c:pt>
                <c:pt idx="2">
                  <c:v>24</c:v>
                </c:pt>
                <c:pt idx="3">
                  <c:v>8</c:v>
                </c:pt>
                <c:pt idx="4">
                  <c:v>3</c:v>
                </c:pt>
                <c:pt idx="5">
                  <c:v>3</c:v>
                </c:pt>
                <c:pt idx="6">
                  <c:v>5</c:v>
                </c:pt>
                <c:pt idx="7">
                  <c:v>3</c:v>
                </c:pt>
                <c:pt idx="8">
                  <c:v>2</c:v>
                </c:pt>
                <c:pt idx="9">
                  <c:v>4</c:v>
                </c:pt>
                <c:pt idx="10">
                  <c:v>8</c:v>
                </c:pt>
                <c:pt idx="12">
                  <c:v>5</c:v>
                </c:pt>
                <c:pt idx="13">
                  <c:v>2</c:v>
                </c:pt>
                <c:pt idx="14">
                  <c:v>7</c:v>
                </c:pt>
              </c:numCache>
            </c:numRef>
          </c:val>
        </c:ser>
        <c:dLbls>
          <c:showLegendKey val="0"/>
          <c:showVal val="0"/>
          <c:showCatName val="0"/>
          <c:showSerName val="0"/>
          <c:showPercent val="0"/>
          <c:showBubbleSize val="0"/>
        </c:dLbls>
        <c:gapWidth val="150"/>
        <c:shape val="box"/>
        <c:axId val="81039360"/>
        <c:axId val="81040896"/>
        <c:axId val="81027072"/>
      </c:bar3DChart>
      <c:catAx>
        <c:axId val="81039360"/>
        <c:scaling>
          <c:orientation val="minMax"/>
        </c:scaling>
        <c:delete val="0"/>
        <c:axPos val="b"/>
        <c:majorTickMark val="out"/>
        <c:minorTickMark val="none"/>
        <c:tickLblPos val="nextTo"/>
        <c:crossAx val="81040896"/>
        <c:crosses val="autoZero"/>
        <c:auto val="1"/>
        <c:lblAlgn val="ctr"/>
        <c:lblOffset val="100"/>
        <c:noMultiLvlLbl val="0"/>
      </c:catAx>
      <c:valAx>
        <c:axId val="81040896"/>
        <c:scaling>
          <c:orientation val="minMax"/>
        </c:scaling>
        <c:delete val="0"/>
        <c:axPos val="l"/>
        <c:majorGridlines/>
        <c:numFmt formatCode="General" sourceLinked="1"/>
        <c:majorTickMark val="out"/>
        <c:minorTickMark val="none"/>
        <c:tickLblPos val="nextTo"/>
        <c:crossAx val="81039360"/>
        <c:crosses val="autoZero"/>
        <c:crossBetween val="between"/>
      </c:valAx>
      <c:serAx>
        <c:axId val="81027072"/>
        <c:scaling>
          <c:orientation val="minMax"/>
        </c:scaling>
        <c:delete val="1"/>
        <c:axPos val="b"/>
        <c:majorTickMark val="out"/>
        <c:minorTickMark val="none"/>
        <c:tickLblPos val="nextTo"/>
        <c:crossAx val="81040896"/>
        <c:crosses val="autoZero"/>
      </c:ser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t>Indicator 15. Applicatons/fiches/ToR</a:t>
            </a:r>
            <a:r>
              <a:rPr lang="en-US" sz="800" baseline="0"/>
              <a:t> </a:t>
            </a:r>
            <a:endParaRPr lang="en-US" sz="8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'Anexa 21'!$O$1</c:f>
              <c:strCache>
                <c:ptCount val="1"/>
                <c:pt idx="0">
                  <c:v>Annex 21</c:v>
                </c:pt>
              </c:strCache>
            </c:strRef>
          </c:tx>
          <c:invertIfNegative val="0"/>
          <c:dLbls>
            <c:showLegendKey val="0"/>
            <c:showVal val="1"/>
            <c:showCatName val="0"/>
            <c:showSerName val="0"/>
            <c:showPercent val="0"/>
            <c:showBubbleSize val="0"/>
            <c:showLeaderLines val="0"/>
          </c:dLbls>
          <c:cat>
            <c:strRef>
              <c:f>'Anexa 21'!$A$2:$A$16</c:f>
              <c:strCache>
                <c:ptCount val="15"/>
                <c:pt idx="0">
                  <c:v>PM</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strCache>
            </c:strRef>
          </c:cat>
          <c:val>
            <c:numRef>
              <c:f>'Anexa 21'!$O$2:$O$16</c:f>
              <c:numCache>
                <c:formatCode>General</c:formatCode>
                <c:ptCount val="15"/>
                <c:pt idx="0">
                  <c:v>1</c:v>
                </c:pt>
                <c:pt idx="1">
                  <c:v>4</c:v>
                </c:pt>
                <c:pt idx="2">
                  <c:v>5</c:v>
                </c:pt>
                <c:pt idx="3">
                  <c:v>4</c:v>
                </c:pt>
                <c:pt idx="4">
                  <c:v>7</c:v>
                </c:pt>
                <c:pt idx="5">
                  <c:v>1</c:v>
                </c:pt>
                <c:pt idx="6">
                  <c:v>2</c:v>
                </c:pt>
                <c:pt idx="8">
                  <c:v>7</c:v>
                </c:pt>
                <c:pt idx="9">
                  <c:v>2</c:v>
                </c:pt>
                <c:pt idx="10">
                  <c:v>1</c:v>
                </c:pt>
                <c:pt idx="11">
                  <c:v>3</c:v>
                </c:pt>
                <c:pt idx="13">
                  <c:v>1</c:v>
                </c:pt>
                <c:pt idx="14">
                  <c:v>11</c:v>
                </c:pt>
              </c:numCache>
            </c:numRef>
          </c:val>
        </c:ser>
        <c:dLbls>
          <c:showLegendKey val="0"/>
          <c:showVal val="0"/>
          <c:showCatName val="0"/>
          <c:showSerName val="0"/>
          <c:showPercent val="0"/>
          <c:showBubbleSize val="0"/>
        </c:dLbls>
        <c:gapWidth val="150"/>
        <c:shape val="box"/>
        <c:axId val="105981056"/>
        <c:axId val="105982592"/>
        <c:axId val="86069696"/>
      </c:bar3DChart>
      <c:catAx>
        <c:axId val="105981056"/>
        <c:scaling>
          <c:orientation val="minMax"/>
        </c:scaling>
        <c:delete val="0"/>
        <c:axPos val="b"/>
        <c:majorTickMark val="out"/>
        <c:minorTickMark val="none"/>
        <c:tickLblPos val="nextTo"/>
        <c:crossAx val="105982592"/>
        <c:crosses val="autoZero"/>
        <c:auto val="1"/>
        <c:lblAlgn val="ctr"/>
        <c:lblOffset val="100"/>
        <c:noMultiLvlLbl val="0"/>
      </c:catAx>
      <c:valAx>
        <c:axId val="105982592"/>
        <c:scaling>
          <c:orientation val="minMax"/>
        </c:scaling>
        <c:delete val="0"/>
        <c:axPos val="l"/>
        <c:majorGridlines/>
        <c:numFmt formatCode="General" sourceLinked="1"/>
        <c:majorTickMark val="out"/>
        <c:minorTickMark val="none"/>
        <c:tickLblPos val="nextTo"/>
        <c:crossAx val="105981056"/>
        <c:crosses val="autoZero"/>
        <c:crossBetween val="between"/>
      </c:valAx>
      <c:serAx>
        <c:axId val="86069696"/>
        <c:scaling>
          <c:orientation val="minMax"/>
        </c:scaling>
        <c:delete val="1"/>
        <c:axPos val="b"/>
        <c:majorTickMark val="out"/>
        <c:minorTickMark val="none"/>
        <c:tickLblPos val="nextTo"/>
        <c:crossAx val="105982592"/>
        <c:crosses val="autoZero"/>
      </c:ser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800"/>
              <a:t>Indicator 2. Draft policies and legal acts, by counterparts</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4.8127159461050492E-2"/>
          <c:y val="0.17822909218011249"/>
          <c:w val="0.83951680044456034"/>
          <c:h val="0.71565891917564062"/>
        </c:manualLayout>
      </c:layout>
      <c:bar3DChart>
        <c:barDir val="col"/>
        <c:grouping val="standard"/>
        <c:varyColors val="0"/>
        <c:ser>
          <c:idx val="0"/>
          <c:order val="0"/>
          <c:tx>
            <c:strRef>
              <c:f>'Anexa 9'!$C$1</c:f>
              <c:strCache>
                <c:ptCount val="1"/>
                <c:pt idx="0">
                  <c:v>Annex 9</c:v>
                </c:pt>
              </c:strCache>
            </c:strRef>
          </c:tx>
          <c:invertIfNegative val="0"/>
          <c:dLbls>
            <c:showLegendKey val="0"/>
            <c:showVal val="1"/>
            <c:showCatName val="0"/>
            <c:showSerName val="0"/>
            <c:showPercent val="0"/>
            <c:showBubbleSize val="0"/>
            <c:showLeaderLines val="0"/>
          </c:dLbls>
          <c:cat>
            <c:strRef>
              <c:f>'Anexa 9'!$A$2:$A$16</c:f>
              <c:strCache>
                <c:ptCount val="15"/>
                <c:pt idx="0">
                  <c:v>PM</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strCache>
            </c:strRef>
          </c:cat>
          <c:val>
            <c:numRef>
              <c:f>'Anexa 9'!$C$2:$C$16</c:f>
              <c:numCache>
                <c:formatCode>General</c:formatCode>
                <c:ptCount val="15"/>
                <c:pt idx="0">
                  <c:v>17</c:v>
                </c:pt>
                <c:pt idx="1">
                  <c:v>3</c:v>
                </c:pt>
                <c:pt idx="2">
                  <c:v>3</c:v>
                </c:pt>
                <c:pt idx="3">
                  <c:v>3</c:v>
                </c:pt>
                <c:pt idx="4">
                  <c:v>1</c:v>
                </c:pt>
                <c:pt idx="5">
                  <c:v>1</c:v>
                </c:pt>
                <c:pt idx="6">
                  <c:v>9</c:v>
                </c:pt>
                <c:pt idx="7">
                  <c:v>2</c:v>
                </c:pt>
                <c:pt idx="8">
                  <c:v>6</c:v>
                </c:pt>
                <c:pt idx="9">
                  <c:v>4</c:v>
                </c:pt>
                <c:pt idx="10">
                  <c:v>3</c:v>
                </c:pt>
                <c:pt idx="11">
                  <c:v>2</c:v>
                </c:pt>
                <c:pt idx="14">
                  <c:v>25</c:v>
                </c:pt>
              </c:numCache>
            </c:numRef>
          </c:val>
        </c:ser>
        <c:dLbls>
          <c:showLegendKey val="0"/>
          <c:showVal val="0"/>
          <c:showCatName val="0"/>
          <c:showSerName val="0"/>
          <c:showPercent val="0"/>
          <c:showBubbleSize val="0"/>
        </c:dLbls>
        <c:gapWidth val="150"/>
        <c:shape val="box"/>
        <c:axId val="86055936"/>
        <c:axId val="86057728"/>
        <c:axId val="81028416"/>
      </c:bar3DChart>
      <c:catAx>
        <c:axId val="86055936"/>
        <c:scaling>
          <c:orientation val="minMax"/>
        </c:scaling>
        <c:delete val="0"/>
        <c:axPos val="b"/>
        <c:majorTickMark val="out"/>
        <c:minorTickMark val="none"/>
        <c:tickLblPos val="nextTo"/>
        <c:crossAx val="86057728"/>
        <c:crosses val="autoZero"/>
        <c:auto val="1"/>
        <c:lblAlgn val="ctr"/>
        <c:lblOffset val="100"/>
        <c:noMultiLvlLbl val="0"/>
      </c:catAx>
      <c:valAx>
        <c:axId val="86057728"/>
        <c:scaling>
          <c:orientation val="minMax"/>
        </c:scaling>
        <c:delete val="0"/>
        <c:axPos val="l"/>
        <c:majorGridlines/>
        <c:numFmt formatCode="General" sourceLinked="1"/>
        <c:majorTickMark val="out"/>
        <c:minorTickMark val="none"/>
        <c:tickLblPos val="nextTo"/>
        <c:crossAx val="86055936"/>
        <c:crosses val="autoZero"/>
        <c:crossBetween val="between"/>
      </c:valAx>
      <c:serAx>
        <c:axId val="81028416"/>
        <c:scaling>
          <c:orientation val="minMax"/>
        </c:scaling>
        <c:delete val="1"/>
        <c:axPos val="b"/>
        <c:majorTickMark val="out"/>
        <c:minorTickMark val="none"/>
        <c:tickLblPos val="nextTo"/>
        <c:crossAx val="86057728"/>
        <c:crosses val="autoZero"/>
      </c:ser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800"/>
              <a:t>Indicator 4. Strategic policy documents,</a:t>
            </a:r>
            <a:r>
              <a:rPr lang="en-GB" sz="800" baseline="0"/>
              <a:t> by counterpart</a:t>
            </a:r>
            <a:endParaRPr lang="en-GB" sz="8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'Anexa 11'!$E$1</c:f>
              <c:strCache>
                <c:ptCount val="1"/>
                <c:pt idx="0">
                  <c:v>Annex 11</c:v>
                </c:pt>
              </c:strCache>
            </c:strRef>
          </c:tx>
          <c:invertIfNegative val="0"/>
          <c:dLbls>
            <c:showLegendKey val="0"/>
            <c:showVal val="1"/>
            <c:showCatName val="0"/>
            <c:showSerName val="0"/>
            <c:showPercent val="0"/>
            <c:showBubbleSize val="0"/>
            <c:showLeaderLines val="0"/>
          </c:dLbls>
          <c:cat>
            <c:strRef>
              <c:f>'Anexa 11'!$A$2:$A$16</c:f>
              <c:strCache>
                <c:ptCount val="15"/>
                <c:pt idx="0">
                  <c:v>PM</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strCache>
            </c:strRef>
          </c:cat>
          <c:val>
            <c:numRef>
              <c:f>'Anexa 11'!$E$2:$E$16</c:f>
              <c:numCache>
                <c:formatCode>General</c:formatCode>
                <c:ptCount val="15"/>
                <c:pt idx="0">
                  <c:v>3</c:v>
                </c:pt>
                <c:pt idx="1">
                  <c:v>5</c:v>
                </c:pt>
                <c:pt idx="2">
                  <c:v>5</c:v>
                </c:pt>
                <c:pt idx="3">
                  <c:v>3</c:v>
                </c:pt>
                <c:pt idx="4">
                  <c:v>1</c:v>
                </c:pt>
                <c:pt idx="6">
                  <c:v>5</c:v>
                </c:pt>
                <c:pt idx="8">
                  <c:v>6</c:v>
                </c:pt>
                <c:pt idx="10">
                  <c:v>3</c:v>
                </c:pt>
                <c:pt idx="11">
                  <c:v>1</c:v>
                </c:pt>
                <c:pt idx="12">
                  <c:v>4</c:v>
                </c:pt>
                <c:pt idx="13">
                  <c:v>2</c:v>
                </c:pt>
                <c:pt idx="14">
                  <c:v>8</c:v>
                </c:pt>
              </c:numCache>
            </c:numRef>
          </c:val>
        </c:ser>
        <c:dLbls>
          <c:showLegendKey val="0"/>
          <c:showVal val="0"/>
          <c:showCatName val="0"/>
          <c:showSerName val="0"/>
          <c:showPercent val="0"/>
          <c:showBubbleSize val="0"/>
        </c:dLbls>
        <c:gapWidth val="150"/>
        <c:shape val="box"/>
        <c:axId val="86075648"/>
        <c:axId val="86077440"/>
        <c:axId val="81029760"/>
      </c:bar3DChart>
      <c:catAx>
        <c:axId val="86075648"/>
        <c:scaling>
          <c:orientation val="minMax"/>
        </c:scaling>
        <c:delete val="0"/>
        <c:axPos val="b"/>
        <c:majorTickMark val="out"/>
        <c:minorTickMark val="none"/>
        <c:tickLblPos val="nextTo"/>
        <c:crossAx val="86077440"/>
        <c:crosses val="autoZero"/>
        <c:auto val="1"/>
        <c:lblAlgn val="ctr"/>
        <c:lblOffset val="100"/>
        <c:noMultiLvlLbl val="0"/>
      </c:catAx>
      <c:valAx>
        <c:axId val="86077440"/>
        <c:scaling>
          <c:orientation val="minMax"/>
        </c:scaling>
        <c:delete val="0"/>
        <c:axPos val="l"/>
        <c:majorGridlines/>
        <c:numFmt formatCode="General" sourceLinked="1"/>
        <c:majorTickMark val="out"/>
        <c:minorTickMark val="none"/>
        <c:tickLblPos val="nextTo"/>
        <c:crossAx val="86075648"/>
        <c:crosses val="autoZero"/>
        <c:crossBetween val="between"/>
      </c:valAx>
      <c:serAx>
        <c:axId val="81029760"/>
        <c:scaling>
          <c:orientation val="minMax"/>
        </c:scaling>
        <c:delete val="1"/>
        <c:axPos val="b"/>
        <c:majorTickMark val="out"/>
        <c:minorTickMark val="none"/>
        <c:tickLblPos val="nextTo"/>
        <c:crossAx val="86077440"/>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800"/>
              <a:t>Indicator 5. Policy</a:t>
            </a:r>
            <a:r>
              <a:rPr lang="en-GB" sz="800" baseline="0"/>
              <a:t> Consultation events</a:t>
            </a:r>
            <a:endParaRPr lang="en-GB" sz="800"/>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3587729658792652"/>
          <c:y val="0.1671266874165388"/>
          <c:w val="0.62063101487314087"/>
          <c:h val="0.61668848528000475"/>
        </c:manualLayout>
      </c:layout>
      <c:bar3DChart>
        <c:barDir val="col"/>
        <c:grouping val="standard"/>
        <c:varyColors val="0"/>
        <c:ser>
          <c:idx val="0"/>
          <c:order val="0"/>
          <c:tx>
            <c:strRef>
              <c:f>'Anexa 12'!$F$1</c:f>
              <c:strCache>
                <c:ptCount val="1"/>
                <c:pt idx="0">
                  <c:v>Annex 12</c:v>
                </c:pt>
              </c:strCache>
            </c:strRef>
          </c:tx>
          <c:invertIfNegative val="0"/>
          <c:dLbls>
            <c:showLegendKey val="0"/>
            <c:showVal val="1"/>
            <c:showCatName val="0"/>
            <c:showSerName val="0"/>
            <c:showPercent val="0"/>
            <c:showBubbleSize val="0"/>
            <c:showLeaderLines val="0"/>
          </c:dLbls>
          <c:cat>
            <c:strRef>
              <c:f>'Anexa 12'!$A$2:$A$16</c:f>
              <c:strCache>
                <c:ptCount val="15"/>
                <c:pt idx="0">
                  <c:v>PM</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strCache>
            </c:strRef>
          </c:cat>
          <c:val>
            <c:numRef>
              <c:f>'Anexa 12'!$F$2:$F$16</c:f>
              <c:numCache>
                <c:formatCode>General</c:formatCode>
                <c:ptCount val="15"/>
                <c:pt idx="0">
                  <c:v>5</c:v>
                </c:pt>
                <c:pt idx="1">
                  <c:v>3</c:v>
                </c:pt>
                <c:pt idx="2">
                  <c:v>5</c:v>
                </c:pt>
                <c:pt idx="3">
                  <c:v>3</c:v>
                </c:pt>
                <c:pt idx="4">
                  <c:v>1</c:v>
                </c:pt>
                <c:pt idx="6">
                  <c:v>7</c:v>
                </c:pt>
                <c:pt idx="7">
                  <c:v>4</c:v>
                </c:pt>
                <c:pt idx="8">
                  <c:v>3</c:v>
                </c:pt>
                <c:pt idx="9">
                  <c:v>2</c:v>
                </c:pt>
                <c:pt idx="10">
                  <c:v>3</c:v>
                </c:pt>
                <c:pt idx="11">
                  <c:v>1</c:v>
                </c:pt>
                <c:pt idx="13">
                  <c:v>1</c:v>
                </c:pt>
                <c:pt idx="14">
                  <c:v>12</c:v>
                </c:pt>
              </c:numCache>
            </c:numRef>
          </c:val>
        </c:ser>
        <c:dLbls>
          <c:showLegendKey val="0"/>
          <c:showVal val="0"/>
          <c:showCatName val="0"/>
          <c:showSerName val="0"/>
          <c:showPercent val="0"/>
          <c:showBubbleSize val="0"/>
        </c:dLbls>
        <c:gapWidth val="150"/>
        <c:shape val="box"/>
        <c:axId val="86091264"/>
        <c:axId val="86092800"/>
        <c:axId val="86069248"/>
      </c:bar3DChart>
      <c:catAx>
        <c:axId val="86091264"/>
        <c:scaling>
          <c:orientation val="minMax"/>
        </c:scaling>
        <c:delete val="0"/>
        <c:axPos val="b"/>
        <c:majorTickMark val="out"/>
        <c:minorTickMark val="none"/>
        <c:tickLblPos val="nextTo"/>
        <c:crossAx val="86092800"/>
        <c:crosses val="autoZero"/>
        <c:auto val="1"/>
        <c:lblAlgn val="ctr"/>
        <c:lblOffset val="100"/>
        <c:noMultiLvlLbl val="0"/>
      </c:catAx>
      <c:valAx>
        <c:axId val="86092800"/>
        <c:scaling>
          <c:orientation val="minMax"/>
        </c:scaling>
        <c:delete val="0"/>
        <c:axPos val="l"/>
        <c:majorGridlines/>
        <c:numFmt formatCode="General" sourceLinked="1"/>
        <c:majorTickMark val="out"/>
        <c:minorTickMark val="none"/>
        <c:tickLblPos val="nextTo"/>
        <c:crossAx val="86091264"/>
        <c:crosses val="autoZero"/>
        <c:crossBetween val="between"/>
      </c:valAx>
      <c:serAx>
        <c:axId val="86069248"/>
        <c:scaling>
          <c:orientation val="minMax"/>
        </c:scaling>
        <c:delete val="1"/>
        <c:axPos val="b"/>
        <c:majorTickMark val="out"/>
        <c:minorTickMark val="none"/>
        <c:tickLblPos val="nextTo"/>
        <c:crossAx val="86092800"/>
        <c:crosses val="autoZero"/>
      </c:ser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800"/>
              <a:t>Indicator 6. Capacity</a:t>
            </a:r>
            <a:r>
              <a:rPr lang="en-GB" sz="800" baseline="0"/>
              <a:t> building events, by counterparts</a:t>
            </a:r>
            <a:endParaRPr lang="en-GB" sz="8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'Anexa 13'!$G$1</c:f>
              <c:strCache>
                <c:ptCount val="1"/>
                <c:pt idx="0">
                  <c:v>Annex 13</c:v>
                </c:pt>
              </c:strCache>
            </c:strRef>
          </c:tx>
          <c:invertIfNegative val="0"/>
          <c:dLbls>
            <c:showLegendKey val="0"/>
            <c:showVal val="1"/>
            <c:showCatName val="0"/>
            <c:showSerName val="0"/>
            <c:showPercent val="0"/>
            <c:showBubbleSize val="0"/>
            <c:showLeaderLines val="0"/>
          </c:dLbls>
          <c:cat>
            <c:strRef>
              <c:f>'Anexa 13'!$A$2:$A$16</c:f>
              <c:strCache>
                <c:ptCount val="15"/>
                <c:pt idx="0">
                  <c:v>PM</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strCache>
            </c:strRef>
          </c:cat>
          <c:val>
            <c:numRef>
              <c:f>'Anexa 13'!$G$2:$G$16</c:f>
              <c:numCache>
                <c:formatCode>General</c:formatCode>
                <c:ptCount val="15"/>
                <c:pt idx="0">
                  <c:v>2</c:v>
                </c:pt>
                <c:pt idx="1">
                  <c:v>1</c:v>
                </c:pt>
                <c:pt idx="2">
                  <c:v>15</c:v>
                </c:pt>
                <c:pt idx="4">
                  <c:v>3</c:v>
                </c:pt>
                <c:pt idx="5">
                  <c:v>1</c:v>
                </c:pt>
                <c:pt idx="6">
                  <c:v>4</c:v>
                </c:pt>
                <c:pt idx="7">
                  <c:v>6</c:v>
                </c:pt>
                <c:pt idx="8">
                  <c:v>11</c:v>
                </c:pt>
                <c:pt idx="9">
                  <c:v>3</c:v>
                </c:pt>
                <c:pt idx="10">
                  <c:v>1</c:v>
                </c:pt>
                <c:pt idx="11">
                  <c:v>2</c:v>
                </c:pt>
                <c:pt idx="12">
                  <c:v>1</c:v>
                </c:pt>
                <c:pt idx="13">
                  <c:v>1</c:v>
                </c:pt>
                <c:pt idx="14">
                  <c:v>2</c:v>
                </c:pt>
              </c:numCache>
            </c:numRef>
          </c:val>
        </c:ser>
        <c:dLbls>
          <c:showLegendKey val="0"/>
          <c:showVal val="0"/>
          <c:showCatName val="0"/>
          <c:showSerName val="0"/>
          <c:showPercent val="0"/>
          <c:showBubbleSize val="0"/>
        </c:dLbls>
        <c:gapWidth val="150"/>
        <c:shape val="box"/>
        <c:axId val="86115072"/>
        <c:axId val="86116608"/>
        <c:axId val="86070592"/>
      </c:bar3DChart>
      <c:catAx>
        <c:axId val="86115072"/>
        <c:scaling>
          <c:orientation val="minMax"/>
        </c:scaling>
        <c:delete val="0"/>
        <c:axPos val="b"/>
        <c:majorTickMark val="out"/>
        <c:minorTickMark val="none"/>
        <c:tickLblPos val="nextTo"/>
        <c:crossAx val="86116608"/>
        <c:crosses val="autoZero"/>
        <c:auto val="1"/>
        <c:lblAlgn val="ctr"/>
        <c:lblOffset val="100"/>
        <c:noMultiLvlLbl val="0"/>
      </c:catAx>
      <c:valAx>
        <c:axId val="86116608"/>
        <c:scaling>
          <c:orientation val="minMax"/>
        </c:scaling>
        <c:delete val="0"/>
        <c:axPos val="l"/>
        <c:majorGridlines/>
        <c:numFmt formatCode="General" sourceLinked="1"/>
        <c:majorTickMark val="out"/>
        <c:minorTickMark val="none"/>
        <c:tickLblPos val="nextTo"/>
        <c:crossAx val="86115072"/>
        <c:crosses val="autoZero"/>
        <c:crossBetween val="between"/>
      </c:valAx>
      <c:serAx>
        <c:axId val="86070592"/>
        <c:scaling>
          <c:orientation val="minMax"/>
        </c:scaling>
        <c:delete val="1"/>
        <c:axPos val="b"/>
        <c:majorTickMark val="out"/>
        <c:minorTickMark val="none"/>
        <c:tickLblPos val="nextTo"/>
        <c:crossAx val="86116608"/>
        <c:crosses val="autoZero"/>
      </c:ser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800"/>
              <a:t>Indicator 7. Policy notes on institutional capacity,</a:t>
            </a:r>
            <a:r>
              <a:rPr lang="en-GB" sz="800" baseline="0"/>
              <a:t> by counterpart </a:t>
            </a:r>
            <a:endParaRPr lang="en-GB" sz="800"/>
          </a:p>
        </c:rich>
      </c:tx>
      <c:layout>
        <c:manualLayout>
          <c:xMode val="edge"/>
          <c:yMode val="edge"/>
          <c:x val="0.24084931691230904"/>
          <c:y val="4.3858850337596539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'Anexa 14'!$H$1</c:f>
              <c:strCache>
                <c:ptCount val="1"/>
                <c:pt idx="0">
                  <c:v>Annex 14</c:v>
                </c:pt>
              </c:strCache>
            </c:strRef>
          </c:tx>
          <c:invertIfNegative val="0"/>
          <c:dLbls>
            <c:showLegendKey val="0"/>
            <c:showVal val="1"/>
            <c:showCatName val="0"/>
            <c:showSerName val="0"/>
            <c:showPercent val="0"/>
            <c:showBubbleSize val="0"/>
            <c:showLeaderLines val="0"/>
          </c:dLbls>
          <c:cat>
            <c:strRef>
              <c:f>'Anexa 14'!$A$2:$A$16</c:f>
              <c:strCache>
                <c:ptCount val="15"/>
                <c:pt idx="0">
                  <c:v>PM</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strCache>
            </c:strRef>
          </c:cat>
          <c:val>
            <c:numRef>
              <c:f>'Anexa 14'!$H$2:$H$16</c:f>
              <c:numCache>
                <c:formatCode>General</c:formatCode>
                <c:ptCount val="15"/>
                <c:pt idx="0">
                  <c:v>3</c:v>
                </c:pt>
                <c:pt idx="1">
                  <c:v>2</c:v>
                </c:pt>
                <c:pt idx="2">
                  <c:v>15</c:v>
                </c:pt>
                <c:pt idx="3">
                  <c:v>4</c:v>
                </c:pt>
                <c:pt idx="4">
                  <c:v>1</c:v>
                </c:pt>
                <c:pt idx="5">
                  <c:v>2</c:v>
                </c:pt>
                <c:pt idx="6">
                  <c:v>2</c:v>
                </c:pt>
                <c:pt idx="7">
                  <c:v>2</c:v>
                </c:pt>
                <c:pt idx="9">
                  <c:v>1</c:v>
                </c:pt>
                <c:pt idx="10">
                  <c:v>1</c:v>
                </c:pt>
                <c:pt idx="11">
                  <c:v>2</c:v>
                </c:pt>
                <c:pt idx="12">
                  <c:v>4</c:v>
                </c:pt>
                <c:pt idx="13">
                  <c:v>5</c:v>
                </c:pt>
                <c:pt idx="14">
                  <c:v>15</c:v>
                </c:pt>
              </c:numCache>
            </c:numRef>
          </c:val>
        </c:ser>
        <c:dLbls>
          <c:showLegendKey val="0"/>
          <c:showVal val="0"/>
          <c:showCatName val="0"/>
          <c:showSerName val="0"/>
          <c:showPercent val="0"/>
          <c:showBubbleSize val="0"/>
        </c:dLbls>
        <c:gapWidth val="150"/>
        <c:shape val="box"/>
        <c:axId val="86142976"/>
        <c:axId val="86144512"/>
        <c:axId val="86072832"/>
      </c:bar3DChart>
      <c:catAx>
        <c:axId val="86142976"/>
        <c:scaling>
          <c:orientation val="minMax"/>
        </c:scaling>
        <c:delete val="0"/>
        <c:axPos val="b"/>
        <c:majorTickMark val="out"/>
        <c:minorTickMark val="none"/>
        <c:tickLblPos val="nextTo"/>
        <c:crossAx val="86144512"/>
        <c:crosses val="autoZero"/>
        <c:auto val="1"/>
        <c:lblAlgn val="ctr"/>
        <c:lblOffset val="100"/>
        <c:noMultiLvlLbl val="0"/>
      </c:catAx>
      <c:valAx>
        <c:axId val="86144512"/>
        <c:scaling>
          <c:orientation val="minMax"/>
        </c:scaling>
        <c:delete val="0"/>
        <c:axPos val="l"/>
        <c:majorGridlines/>
        <c:numFmt formatCode="General" sourceLinked="1"/>
        <c:majorTickMark val="out"/>
        <c:minorTickMark val="none"/>
        <c:tickLblPos val="nextTo"/>
        <c:crossAx val="86142976"/>
        <c:crosses val="autoZero"/>
        <c:crossBetween val="between"/>
      </c:valAx>
      <c:serAx>
        <c:axId val="86072832"/>
        <c:scaling>
          <c:orientation val="minMax"/>
        </c:scaling>
        <c:delete val="1"/>
        <c:axPos val="b"/>
        <c:majorTickMark val="out"/>
        <c:minorTickMark val="none"/>
        <c:tickLblPos val="nextTo"/>
        <c:crossAx val="86144512"/>
        <c:crosses val="autoZero"/>
      </c:ser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800"/>
              <a:t>Indicator 9. Contacts with otehr projects/programmes/instruments, by counterpart</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'Anexa 16'!$J$1</c:f>
              <c:strCache>
                <c:ptCount val="1"/>
                <c:pt idx="0">
                  <c:v>Annex 16</c:v>
                </c:pt>
              </c:strCache>
            </c:strRef>
          </c:tx>
          <c:invertIfNegative val="0"/>
          <c:dLbls>
            <c:showLegendKey val="0"/>
            <c:showVal val="1"/>
            <c:showCatName val="0"/>
            <c:showSerName val="0"/>
            <c:showPercent val="0"/>
            <c:showBubbleSize val="0"/>
            <c:showLeaderLines val="0"/>
          </c:dLbls>
          <c:cat>
            <c:strRef>
              <c:f>'Anexa 16'!$A$2:$A$16</c:f>
              <c:strCache>
                <c:ptCount val="15"/>
                <c:pt idx="0">
                  <c:v>PM</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strCache>
            </c:strRef>
          </c:cat>
          <c:val>
            <c:numRef>
              <c:f>'Anexa 16'!$J$2:$J$16</c:f>
              <c:numCache>
                <c:formatCode>General</c:formatCode>
                <c:ptCount val="15"/>
                <c:pt idx="0">
                  <c:v>4</c:v>
                </c:pt>
                <c:pt idx="1">
                  <c:v>6</c:v>
                </c:pt>
                <c:pt idx="2">
                  <c:v>13</c:v>
                </c:pt>
                <c:pt idx="3">
                  <c:v>5</c:v>
                </c:pt>
                <c:pt idx="4">
                  <c:v>5</c:v>
                </c:pt>
                <c:pt idx="5">
                  <c:v>4</c:v>
                </c:pt>
                <c:pt idx="6">
                  <c:v>2</c:v>
                </c:pt>
                <c:pt idx="8">
                  <c:v>17</c:v>
                </c:pt>
                <c:pt idx="9">
                  <c:v>3</c:v>
                </c:pt>
                <c:pt idx="10">
                  <c:v>4</c:v>
                </c:pt>
                <c:pt idx="11">
                  <c:v>3</c:v>
                </c:pt>
                <c:pt idx="12">
                  <c:v>2</c:v>
                </c:pt>
                <c:pt idx="13">
                  <c:v>3</c:v>
                </c:pt>
                <c:pt idx="14">
                  <c:v>10</c:v>
                </c:pt>
              </c:numCache>
            </c:numRef>
          </c:val>
        </c:ser>
        <c:dLbls>
          <c:showLegendKey val="0"/>
          <c:showVal val="0"/>
          <c:showCatName val="0"/>
          <c:showSerName val="0"/>
          <c:showPercent val="0"/>
          <c:showBubbleSize val="0"/>
        </c:dLbls>
        <c:gapWidth val="150"/>
        <c:shape val="box"/>
        <c:axId val="86166528"/>
        <c:axId val="102511360"/>
        <c:axId val="73227328"/>
      </c:bar3DChart>
      <c:catAx>
        <c:axId val="86166528"/>
        <c:scaling>
          <c:orientation val="minMax"/>
        </c:scaling>
        <c:delete val="0"/>
        <c:axPos val="b"/>
        <c:majorTickMark val="out"/>
        <c:minorTickMark val="none"/>
        <c:tickLblPos val="nextTo"/>
        <c:crossAx val="102511360"/>
        <c:crosses val="autoZero"/>
        <c:auto val="1"/>
        <c:lblAlgn val="ctr"/>
        <c:lblOffset val="100"/>
        <c:noMultiLvlLbl val="0"/>
      </c:catAx>
      <c:valAx>
        <c:axId val="102511360"/>
        <c:scaling>
          <c:orientation val="minMax"/>
        </c:scaling>
        <c:delete val="0"/>
        <c:axPos val="l"/>
        <c:majorGridlines/>
        <c:numFmt formatCode="General" sourceLinked="1"/>
        <c:majorTickMark val="out"/>
        <c:minorTickMark val="none"/>
        <c:tickLblPos val="nextTo"/>
        <c:crossAx val="86166528"/>
        <c:crosses val="autoZero"/>
        <c:crossBetween val="between"/>
      </c:valAx>
      <c:serAx>
        <c:axId val="73227328"/>
        <c:scaling>
          <c:orientation val="minMax"/>
        </c:scaling>
        <c:delete val="1"/>
        <c:axPos val="b"/>
        <c:majorTickMark val="out"/>
        <c:minorTickMark val="none"/>
        <c:tickLblPos val="nextTo"/>
        <c:crossAx val="102511360"/>
        <c:crosses val="autoZero"/>
      </c:ser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t>Indicator 12. Networking</a:t>
            </a:r>
            <a:r>
              <a:rPr lang="en-US" sz="800" baseline="0"/>
              <a:t> activities, by counterpart</a:t>
            </a:r>
            <a:endParaRPr lang="en-US" sz="8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'Anexa 18'!$L$1</c:f>
              <c:strCache>
                <c:ptCount val="1"/>
                <c:pt idx="0">
                  <c:v>Annex 18</c:v>
                </c:pt>
              </c:strCache>
            </c:strRef>
          </c:tx>
          <c:invertIfNegative val="0"/>
          <c:dLbls>
            <c:showLegendKey val="0"/>
            <c:showVal val="1"/>
            <c:showCatName val="0"/>
            <c:showSerName val="0"/>
            <c:showPercent val="0"/>
            <c:showBubbleSize val="0"/>
            <c:showLeaderLines val="0"/>
          </c:dLbls>
          <c:cat>
            <c:strRef>
              <c:f>'Anexa 18'!$A$2:$A$16</c:f>
              <c:strCache>
                <c:ptCount val="15"/>
                <c:pt idx="0">
                  <c:v>PM</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strCache>
            </c:strRef>
          </c:cat>
          <c:val>
            <c:numRef>
              <c:f>'Anexa 18'!$L$2:$L$16</c:f>
              <c:numCache>
                <c:formatCode>General</c:formatCode>
                <c:ptCount val="15"/>
                <c:pt idx="0">
                  <c:v>5</c:v>
                </c:pt>
                <c:pt idx="1">
                  <c:v>2</c:v>
                </c:pt>
                <c:pt idx="2">
                  <c:v>10</c:v>
                </c:pt>
                <c:pt idx="3">
                  <c:v>2</c:v>
                </c:pt>
                <c:pt idx="4">
                  <c:v>5</c:v>
                </c:pt>
                <c:pt idx="5">
                  <c:v>1</c:v>
                </c:pt>
                <c:pt idx="6">
                  <c:v>1</c:v>
                </c:pt>
                <c:pt idx="8">
                  <c:v>7</c:v>
                </c:pt>
                <c:pt idx="9">
                  <c:v>1</c:v>
                </c:pt>
                <c:pt idx="10">
                  <c:v>1</c:v>
                </c:pt>
                <c:pt idx="11">
                  <c:v>2</c:v>
                </c:pt>
                <c:pt idx="12">
                  <c:v>1</c:v>
                </c:pt>
                <c:pt idx="14">
                  <c:v>4</c:v>
                </c:pt>
              </c:numCache>
            </c:numRef>
          </c:val>
        </c:ser>
        <c:dLbls>
          <c:showLegendKey val="0"/>
          <c:showVal val="0"/>
          <c:showCatName val="0"/>
          <c:showSerName val="0"/>
          <c:showPercent val="0"/>
          <c:showBubbleSize val="0"/>
        </c:dLbls>
        <c:gapWidth val="150"/>
        <c:shape val="box"/>
        <c:axId val="104216832"/>
        <c:axId val="104230912"/>
        <c:axId val="86127936"/>
      </c:bar3DChart>
      <c:catAx>
        <c:axId val="104216832"/>
        <c:scaling>
          <c:orientation val="minMax"/>
        </c:scaling>
        <c:delete val="0"/>
        <c:axPos val="b"/>
        <c:majorTickMark val="out"/>
        <c:minorTickMark val="none"/>
        <c:tickLblPos val="nextTo"/>
        <c:crossAx val="104230912"/>
        <c:crosses val="autoZero"/>
        <c:auto val="1"/>
        <c:lblAlgn val="ctr"/>
        <c:lblOffset val="100"/>
        <c:noMultiLvlLbl val="0"/>
      </c:catAx>
      <c:valAx>
        <c:axId val="104230912"/>
        <c:scaling>
          <c:orientation val="minMax"/>
        </c:scaling>
        <c:delete val="0"/>
        <c:axPos val="l"/>
        <c:majorGridlines/>
        <c:numFmt formatCode="General" sourceLinked="1"/>
        <c:majorTickMark val="out"/>
        <c:minorTickMark val="none"/>
        <c:tickLblPos val="nextTo"/>
        <c:crossAx val="104216832"/>
        <c:crosses val="autoZero"/>
        <c:crossBetween val="between"/>
      </c:valAx>
      <c:serAx>
        <c:axId val="86127936"/>
        <c:scaling>
          <c:orientation val="minMax"/>
        </c:scaling>
        <c:delete val="1"/>
        <c:axPos val="b"/>
        <c:majorTickMark val="out"/>
        <c:minorTickMark val="none"/>
        <c:tickLblPos val="nextTo"/>
        <c:crossAx val="104230912"/>
        <c:crosses val="autoZero"/>
      </c:ser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t>Indicator 13. Policy Notes /reports to</a:t>
            </a:r>
            <a:r>
              <a:rPr lang="en-US" sz="800" baseline="0"/>
              <a:t> EUD</a:t>
            </a:r>
            <a:endParaRPr lang="en-US" sz="8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'Anexa 19'!$M$1</c:f>
              <c:strCache>
                <c:ptCount val="1"/>
                <c:pt idx="0">
                  <c:v>Annex 19</c:v>
                </c:pt>
              </c:strCache>
            </c:strRef>
          </c:tx>
          <c:invertIfNegative val="0"/>
          <c:dLbls>
            <c:showLegendKey val="0"/>
            <c:showVal val="1"/>
            <c:showCatName val="0"/>
            <c:showSerName val="0"/>
            <c:showPercent val="0"/>
            <c:showBubbleSize val="0"/>
            <c:showLeaderLines val="0"/>
          </c:dLbls>
          <c:cat>
            <c:strRef>
              <c:f>'Anexa 19'!$A$2:$A$16</c:f>
              <c:strCache>
                <c:ptCount val="15"/>
                <c:pt idx="0">
                  <c:v>PM</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strCache>
            </c:strRef>
          </c:cat>
          <c:val>
            <c:numRef>
              <c:f>'Anexa 19'!$M$2:$M$16</c:f>
              <c:numCache>
                <c:formatCode>General</c:formatCode>
                <c:ptCount val="15"/>
                <c:pt idx="0">
                  <c:v>3</c:v>
                </c:pt>
                <c:pt idx="2">
                  <c:v>4</c:v>
                </c:pt>
                <c:pt idx="3">
                  <c:v>3</c:v>
                </c:pt>
                <c:pt idx="4">
                  <c:v>5</c:v>
                </c:pt>
                <c:pt idx="5">
                  <c:v>2</c:v>
                </c:pt>
                <c:pt idx="6">
                  <c:v>4</c:v>
                </c:pt>
                <c:pt idx="8">
                  <c:v>5</c:v>
                </c:pt>
                <c:pt idx="9">
                  <c:v>2</c:v>
                </c:pt>
                <c:pt idx="10">
                  <c:v>2</c:v>
                </c:pt>
                <c:pt idx="11">
                  <c:v>2</c:v>
                </c:pt>
                <c:pt idx="12">
                  <c:v>1</c:v>
                </c:pt>
                <c:pt idx="13">
                  <c:v>2</c:v>
                </c:pt>
                <c:pt idx="14">
                  <c:v>1</c:v>
                </c:pt>
              </c:numCache>
            </c:numRef>
          </c:val>
        </c:ser>
        <c:dLbls>
          <c:showLegendKey val="0"/>
          <c:showVal val="0"/>
          <c:showCatName val="0"/>
          <c:showSerName val="0"/>
          <c:showPercent val="0"/>
          <c:showBubbleSize val="0"/>
        </c:dLbls>
        <c:gapWidth val="150"/>
        <c:shape val="box"/>
        <c:axId val="104265600"/>
        <c:axId val="104267136"/>
        <c:axId val="86129728"/>
      </c:bar3DChart>
      <c:catAx>
        <c:axId val="104265600"/>
        <c:scaling>
          <c:orientation val="minMax"/>
        </c:scaling>
        <c:delete val="0"/>
        <c:axPos val="b"/>
        <c:majorTickMark val="out"/>
        <c:minorTickMark val="none"/>
        <c:tickLblPos val="nextTo"/>
        <c:crossAx val="104267136"/>
        <c:crosses val="autoZero"/>
        <c:auto val="1"/>
        <c:lblAlgn val="ctr"/>
        <c:lblOffset val="100"/>
        <c:noMultiLvlLbl val="0"/>
      </c:catAx>
      <c:valAx>
        <c:axId val="104267136"/>
        <c:scaling>
          <c:orientation val="minMax"/>
        </c:scaling>
        <c:delete val="0"/>
        <c:axPos val="l"/>
        <c:majorGridlines/>
        <c:numFmt formatCode="General" sourceLinked="1"/>
        <c:majorTickMark val="out"/>
        <c:minorTickMark val="none"/>
        <c:tickLblPos val="nextTo"/>
        <c:crossAx val="104265600"/>
        <c:crosses val="autoZero"/>
        <c:crossBetween val="between"/>
      </c:valAx>
      <c:serAx>
        <c:axId val="86129728"/>
        <c:scaling>
          <c:orientation val="minMax"/>
        </c:scaling>
        <c:delete val="1"/>
        <c:axPos val="b"/>
        <c:majorTickMark val="out"/>
        <c:minorTickMark val="none"/>
        <c:tickLblPos val="nextTo"/>
        <c:crossAx val="104267136"/>
        <c:crosses val="autoZero"/>
      </c:serAx>
    </c:plotArea>
    <c:plotVisOnly val="1"/>
    <c:dispBlanksAs val="gap"/>
    <c:showDLblsOverMax val="0"/>
  </c:chart>
  <c:externalData r:id="rId1">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833F75-45F0-4D17-A63A-009EC452F6F0}" type="doc">
      <dgm:prSet loTypeId="urn:microsoft.com/office/officeart/2008/layout/AlternatingPictureBlocks" loCatId="list" qsTypeId="urn:microsoft.com/office/officeart/2005/8/quickstyle/simple1" qsCatId="simple" csTypeId="urn:microsoft.com/office/officeart/2005/8/colors/accent1_2" csCatId="accent1" phldr="1"/>
      <dgm:spPr/>
    </dgm:pt>
    <dgm:pt modelId="{22886DDC-DF41-4050-9E65-22F4791DD41C}">
      <dgm:prSet phldrT="[Text]"/>
      <dgm:spPr/>
      <dgm:t>
        <a:bodyPr/>
        <a:lstStyle/>
        <a:p>
          <a:r>
            <a:rPr lang="en-US"/>
            <a:t>Bertelsmann Foundation’s Transformation Index (BTI) 2014 assessed the political transformation index of Moldova by 34 position among 129 countries</a:t>
          </a:r>
          <a:endParaRPr lang="en-GB"/>
        </a:p>
      </dgm:t>
    </dgm:pt>
    <dgm:pt modelId="{6F3DF47D-CBEE-4100-B4F1-02B167AFE4B1}" type="parTrans" cxnId="{8F4D5C7D-BC1F-49AA-9A73-96CEFD9D5609}">
      <dgm:prSet/>
      <dgm:spPr/>
      <dgm:t>
        <a:bodyPr/>
        <a:lstStyle/>
        <a:p>
          <a:endParaRPr lang="en-GB"/>
        </a:p>
      </dgm:t>
    </dgm:pt>
    <dgm:pt modelId="{4BAD607B-93E2-4CD0-9F29-0E955A08A276}" type="sibTrans" cxnId="{8F4D5C7D-BC1F-49AA-9A73-96CEFD9D5609}">
      <dgm:prSet/>
      <dgm:spPr/>
      <dgm:t>
        <a:bodyPr/>
        <a:lstStyle/>
        <a:p>
          <a:endParaRPr lang="en-GB"/>
        </a:p>
      </dgm:t>
    </dgm:pt>
    <dgm:pt modelId="{7E03D7F8-9354-4CFF-BBFC-118264B96762}">
      <dgm:prSet phldrT="[Text]"/>
      <dgm:spPr/>
      <dgm:t>
        <a:bodyPr/>
        <a:lstStyle/>
        <a:p>
          <a:r>
            <a:rPr lang="en-US"/>
            <a:t>2014 Index of Economic Freedom released by the Heritage Foundation ranks Moldova as the 110th among 178 countries. Moldova was ranked first among the Eastern Partnership countries in the 2013 European Integration Index in terms of institutional organisation for European integration</a:t>
          </a:r>
          <a:endParaRPr lang="en-GB"/>
        </a:p>
      </dgm:t>
    </dgm:pt>
    <dgm:pt modelId="{4B5AD387-3C54-4926-9A24-A5BCE02095A3}" type="parTrans" cxnId="{E15A7655-B8D3-49D2-80A4-FE5EFE943369}">
      <dgm:prSet/>
      <dgm:spPr/>
      <dgm:t>
        <a:bodyPr/>
        <a:lstStyle/>
        <a:p>
          <a:endParaRPr lang="en-GB"/>
        </a:p>
      </dgm:t>
    </dgm:pt>
    <dgm:pt modelId="{65582043-2CE2-4337-BD73-41CF280A5AA9}" type="sibTrans" cxnId="{E15A7655-B8D3-49D2-80A4-FE5EFE943369}">
      <dgm:prSet/>
      <dgm:spPr/>
      <dgm:t>
        <a:bodyPr/>
        <a:lstStyle/>
        <a:p>
          <a:endParaRPr lang="en-GB"/>
        </a:p>
      </dgm:t>
    </dgm:pt>
    <dgm:pt modelId="{E32DC021-D25D-4195-B88D-F88B9CDFDFB9}">
      <dgm:prSet phldrT="[Text]"/>
      <dgm:spPr/>
      <dgm:t>
        <a:bodyPr/>
        <a:lstStyle/>
        <a:p>
          <a:r>
            <a:rPr lang="en-US"/>
            <a:t>2014 edition of the Basel Anti-Money Laundering (AML) Index, Moldova ranks 118 out 162 countries with 5, 09 score and thus has a better position than the USA and some EU member countries. According to the Dow Jones State of Anti-Corruption Compliance Survey 2014 Moldova was not listed among the Countries “Affected by Concerns”.</a:t>
          </a:r>
          <a:endParaRPr lang="en-GB"/>
        </a:p>
      </dgm:t>
    </dgm:pt>
    <dgm:pt modelId="{4320C770-2BE0-4527-B3FD-6503D44BCB47}" type="parTrans" cxnId="{63EF2B82-E075-469C-BAD7-77F404AF7E9F}">
      <dgm:prSet/>
      <dgm:spPr/>
      <dgm:t>
        <a:bodyPr/>
        <a:lstStyle/>
        <a:p>
          <a:endParaRPr lang="en-GB"/>
        </a:p>
      </dgm:t>
    </dgm:pt>
    <dgm:pt modelId="{CD721187-84E6-4689-A4C0-D24BE3F95493}" type="sibTrans" cxnId="{63EF2B82-E075-469C-BAD7-77F404AF7E9F}">
      <dgm:prSet/>
      <dgm:spPr/>
      <dgm:t>
        <a:bodyPr/>
        <a:lstStyle/>
        <a:p>
          <a:endParaRPr lang="en-GB"/>
        </a:p>
      </dgm:t>
    </dgm:pt>
    <dgm:pt modelId="{A666D77F-FA4D-40BE-B803-CB3022BF220D}" type="pres">
      <dgm:prSet presAssocID="{A0833F75-45F0-4D17-A63A-009EC452F6F0}" presName="linearFlow" presStyleCnt="0">
        <dgm:presLayoutVars>
          <dgm:dir/>
          <dgm:resizeHandles val="exact"/>
        </dgm:presLayoutVars>
      </dgm:prSet>
      <dgm:spPr/>
    </dgm:pt>
    <dgm:pt modelId="{1FEB805E-FBC6-4C9E-B687-85EA21E8C5ED}" type="pres">
      <dgm:prSet presAssocID="{22886DDC-DF41-4050-9E65-22F4791DD41C}" presName="comp" presStyleCnt="0"/>
      <dgm:spPr/>
    </dgm:pt>
    <dgm:pt modelId="{90D8D97C-F538-4617-8098-9528A1AD5F80}" type="pres">
      <dgm:prSet presAssocID="{22886DDC-DF41-4050-9E65-22F4791DD41C}" presName="rect2" presStyleLbl="node1" presStyleIdx="0" presStyleCnt="3" custScaleX="166448">
        <dgm:presLayoutVars>
          <dgm:bulletEnabled val="1"/>
        </dgm:presLayoutVars>
      </dgm:prSet>
      <dgm:spPr/>
      <dgm:t>
        <a:bodyPr/>
        <a:lstStyle/>
        <a:p>
          <a:endParaRPr lang="en-GB"/>
        </a:p>
      </dgm:t>
    </dgm:pt>
    <dgm:pt modelId="{904B926F-058F-4657-9B42-0470D816D3D4}" type="pres">
      <dgm:prSet presAssocID="{22886DDC-DF41-4050-9E65-22F4791DD41C}" presName="rect1" presStyleLbl="lnNode1" presStyleIdx="0" presStyleCnt="3" custLinFactNeighborX="-73157" custLinFactNeighborY="457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36000" r="-36000"/>
          </a:stretch>
        </a:blipFill>
      </dgm:spPr>
    </dgm:pt>
    <dgm:pt modelId="{B2B0AAC5-76C6-4B2B-88A1-09FE6F27D998}" type="pres">
      <dgm:prSet presAssocID="{4BAD607B-93E2-4CD0-9F29-0E955A08A276}" presName="sibTrans" presStyleCnt="0"/>
      <dgm:spPr/>
    </dgm:pt>
    <dgm:pt modelId="{DEC26BEB-CCA0-448A-98A2-370868E97E57}" type="pres">
      <dgm:prSet presAssocID="{7E03D7F8-9354-4CFF-BBFC-118264B96762}" presName="comp" presStyleCnt="0"/>
      <dgm:spPr/>
    </dgm:pt>
    <dgm:pt modelId="{F1BFFB4E-F526-4184-B15B-E05D428A1085}" type="pres">
      <dgm:prSet presAssocID="{7E03D7F8-9354-4CFF-BBFC-118264B96762}" presName="rect2" presStyleLbl="node1" presStyleIdx="1" presStyleCnt="3" custScaleX="150667" custLinFactNeighborX="-37239" custLinFactNeighborY="762">
        <dgm:presLayoutVars>
          <dgm:bulletEnabled val="1"/>
        </dgm:presLayoutVars>
      </dgm:prSet>
      <dgm:spPr/>
      <dgm:t>
        <a:bodyPr/>
        <a:lstStyle/>
        <a:p>
          <a:endParaRPr lang="en-GB"/>
        </a:p>
      </dgm:t>
    </dgm:pt>
    <dgm:pt modelId="{86E69B1B-BFCE-4A6B-A540-80E9D1540526}" type="pres">
      <dgm:prSet presAssocID="{7E03D7F8-9354-4CFF-BBFC-118264B96762}" presName="rect1" presStyleLbl="lnNode1" presStyleIdx="1" presStyleCnt="3" custLinFactNeighborX="6161" custLinFactNeighborY="1524"/>
      <dgm:spPr>
        <a:blipFill>
          <a:blip xmlns:r="http://schemas.openxmlformats.org/officeDocument/2006/relationships" r:embed="rId2">
            <a:extLst>
              <a:ext uri="{28A0092B-C50C-407E-A947-70E740481C1C}">
                <a14:useLocalDpi xmlns:a14="http://schemas.microsoft.com/office/drawing/2010/main" val="0"/>
              </a:ext>
            </a:extLst>
          </a:blip>
          <a:srcRect/>
          <a:stretch>
            <a:fillRect l="-7000" r="-7000"/>
          </a:stretch>
        </a:blipFill>
      </dgm:spPr>
    </dgm:pt>
    <dgm:pt modelId="{2A976C23-6BF5-49FF-98CD-E53F5557B3D3}" type="pres">
      <dgm:prSet presAssocID="{65582043-2CE2-4337-BD73-41CF280A5AA9}" presName="sibTrans" presStyleCnt="0"/>
      <dgm:spPr/>
    </dgm:pt>
    <dgm:pt modelId="{90FC3C53-9B95-401E-BAAE-7F6C3C7D616A}" type="pres">
      <dgm:prSet presAssocID="{E32DC021-D25D-4195-B88D-F88B9CDFDFB9}" presName="comp" presStyleCnt="0"/>
      <dgm:spPr/>
    </dgm:pt>
    <dgm:pt modelId="{73A57F64-86AD-4631-9541-44F5C117473A}" type="pres">
      <dgm:prSet presAssocID="{E32DC021-D25D-4195-B88D-F88B9CDFDFB9}" presName="rect2" presStyleLbl="node1" presStyleIdx="2" presStyleCnt="3" custScaleX="160234">
        <dgm:presLayoutVars>
          <dgm:bulletEnabled val="1"/>
        </dgm:presLayoutVars>
      </dgm:prSet>
      <dgm:spPr/>
      <dgm:t>
        <a:bodyPr/>
        <a:lstStyle/>
        <a:p>
          <a:endParaRPr lang="en-GB"/>
        </a:p>
      </dgm:t>
    </dgm:pt>
    <dgm:pt modelId="{2896C11F-1A80-4407-8DB9-A270DBC817EF}" type="pres">
      <dgm:prSet presAssocID="{E32DC021-D25D-4195-B88D-F88B9CDFDFB9}" presName="rect1" presStyleLbl="lnNode1" presStyleIdx="2" presStyleCnt="3" custLinFactNeighborX="-77777" custLinFactNeighborY="268"/>
      <dgm:spPr>
        <a:blipFill>
          <a:blip xmlns:r="http://schemas.openxmlformats.org/officeDocument/2006/relationships" r:embed="rId3">
            <a:extLst>
              <a:ext uri="{28A0092B-C50C-407E-A947-70E740481C1C}">
                <a14:useLocalDpi xmlns:a14="http://schemas.microsoft.com/office/drawing/2010/main" val="0"/>
              </a:ext>
            </a:extLst>
          </a:blip>
          <a:srcRect/>
          <a:stretch>
            <a:fillRect l="-26000" r="-26000"/>
          </a:stretch>
        </a:blipFill>
      </dgm:spPr>
    </dgm:pt>
  </dgm:ptLst>
  <dgm:cxnLst>
    <dgm:cxn modelId="{E15A7655-B8D3-49D2-80A4-FE5EFE943369}" srcId="{A0833F75-45F0-4D17-A63A-009EC452F6F0}" destId="{7E03D7F8-9354-4CFF-BBFC-118264B96762}" srcOrd="1" destOrd="0" parTransId="{4B5AD387-3C54-4926-9A24-A5BCE02095A3}" sibTransId="{65582043-2CE2-4337-BD73-41CF280A5AA9}"/>
    <dgm:cxn modelId="{A5EA700B-3F4E-46E1-9B56-B529827323F8}" type="presOf" srcId="{A0833F75-45F0-4D17-A63A-009EC452F6F0}" destId="{A666D77F-FA4D-40BE-B803-CB3022BF220D}" srcOrd="0" destOrd="0" presId="urn:microsoft.com/office/officeart/2008/layout/AlternatingPictureBlocks"/>
    <dgm:cxn modelId="{8F4D5C7D-BC1F-49AA-9A73-96CEFD9D5609}" srcId="{A0833F75-45F0-4D17-A63A-009EC452F6F0}" destId="{22886DDC-DF41-4050-9E65-22F4791DD41C}" srcOrd="0" destOrd="0" parTransId="{6F3DF47D-CBEE-4100-B4F1-02B167AFE4B1}" sibTransId="{4BAD607B-93E2-4CD0-9F29-0E955A08A276}"/>
    <dgm:cxn modelId="{0CD8B2F8-B339-49B3-99D0-C970CFF74D40}" type="presOf" srcId="{E32DC021-D25D-4195-B88D-F88B9CDFDFB9}" destId="{73A57F64-86AD-4631-9541-44F5C117473A}" srcOrd="0" destOrd="0" presId="urn:microsoft.com/office/officeart/2008/layout/AlternatingPictureBlocks"/>
    <dgm:cxn modelId="{F57EE326-7BE4-4066-AD27-49C780B63897}" type="presOf" srcId="{22886DDC-DF41-4050-9E65-22F4791DD41C}" destId="{90D8D97C-F538-4617-8098-9528A1AD5F80}" srcOrd="0" destOrd="0" presId="urn:microsoft.com/office/officeart/2008/layout/AlternatingPictureBlocks"/>
    <dgm:cxn modelId="{8486B231-3F38-407F-9041-72E6FFBB020B}" type="presOf" srcId="{7E03D7F8-9354-4CFF-BBFC-118264B96762}" destId="{F1BFFB4E-F526-4184-B15B-E05D428A1085}" srcOrd="0" destOrd="0" presId="urn:microsoft.com/office/officeart/2008/layout/AlternatingPictureBlocks"/>
    <dgm:cxn modelId="{63EF2B82-E075-469C-BAD7-77F404AF7E9F}" srcId="{A0833F75-45F0-4D17-A63A-009EC452F6F0}" destId="{E32DC021-D25D-4195-B88D-F88B9CDFDFB9}" srcOrd="2" destOrd="0" parTransId="{4320C770-2BE0-4527-B3FD-6503D44BCB47}" sibTransId="{CD721187-84E6-4689-A4C0-D24BE3F95493}"/>
    <dgm:cxn modelId="{09F9D470-2597-47D5-A2A2-310F297E41D1}" type="presParOf" srcId="{A666D77F-FA4D-40BE-B803-CB3022BF220D}" destId="{1FEB805E-FBC6-4C9E-B687-85EA21E8C5ED}" srcOrd="0" destOrd="0" presId="urn:microsoft.com/office/officeart/2008/layout/AlternatingPictureBlocks"/>
    <dgm:cxn modelId="{C6BAD3BE-E83C-411B-898F-E086D85A2157}" type="presParOf" srcId="{1FEB805E-FBC6-4C9E-B687-85EA21E8C5ED}" destId="{90D8D97C-F538-4617-8098-9528A1AD5F80}" srcOrd="0" destOrd="0" presId="urn:microsoft.com/office/officeart/2008/layout/AlternatingPictureBlocks"/>
    <dgm:cxn modelId="{ABCDC4E9-7956-469E-B6AE-05BF5EB8AF9B}" type="presParOf" srcId="{1FEB805E-FBC6-4C9E-B687-85EA21E8C5ED}" destId="{904B926F-058F-4657-9B42-0470D816D3D4}" srcOrd="1" destOrd="0" presId="urn:microsoft.com/office/officeart/2008/layout/AlternatingPictureBlocks"/>
    <dgm:cxn modelId="{8BBCA4F7-D0EB-4D8B-872F-5FD1443D3D00}" type="presParOf" srcId="{A666D77F-FA4D-40BE-B803-CB3022BF220D}" destId="{B2B0AAC5-76C6-4B2B-88A1-09FE6F27D998}" srcOrd="1" destOrd="0" presId="urn:microsoft.com/office/officeart/2008/layout/AlternatingPictureBlocks"/>
    <dgm:cxn modelId="{21222E4D-0EEB-416E-9932-94DD91F2D5F8}" type="presParOf" srcId="{A666D77F-FA4D-40BE-B803-CB3022BF220D}" destId="{DEC26BEB-CCA0-448A-98A2-370868E97E57}" srcOrd="2" destOrd="0" presId="urn:microsoft.com/office/officeart/2008/layout/AlternatingPictureBlocks"/>
    <dgm:cxn modelId="{D62224CE-7778-4159-8F2C-D7C5DA0EDD3D}" type="presParOf" srcId="{DEC26BEB-CCA0-448A-98A2-370868E97E57}" destId="{F1BFFB4E-F526-4184-B15B-E05D428A1085}" srcOrd="0" destOrd="0" presId="urn:microsoft.com/office/officeart/2008/layout/AlternatingPictureBlocks"/>
    <dgm:cxn modelId="{075A71F3-75B2-461A-BB1A-49DAD6F96480}" type="presParOf" srcId="{DEC26BEB-CCA0-448A-98A2-370868E97E57}" destId="{86E69B1B-BFCE-4A6B-A540-80E9D1540526}" srcOrd="1" destOrd="0" presId="urn:microsoft.com/office/officeart/2008/layout/AlternatingPictureBlocks"/>
    <dgm:cxn modelId="{6444AE4D-4DEE-43DA-8828-4C7870015D9D}" type="presParOf" srcId="{A666D77F-FA4D-40BE-B803-CB3022BF220D}" destId="{2A976C23-6BF5-49FF-98CD-E53F5557B3D3}" srcOrd="3" destOrd="0" presId="urn:microsoft.com/office/officeart/2008/layout/AlternatingPictureBlocks"/>
    <dgm:cxn modelId="{76EBBEFC-D23C-43DF-9441-7C5F8A53EDDA}" type="presParOf" srcId="{A666D77F-FA4D-40BE-B803-CB3022BF220D}" destId="{90FC3C53-9B95-401E-BAAE-7F6C3C7D616A}" srcOrd="4" destOrd="0" presId="urn:microsoft.com/office/officeart/2008/layout/AlternatingPictureBlocks"/>
    <dgm:cxn modelId="{CCAF2BD1-68D9-497E-9965-086DD1A00D4A}" type="presParOf" srcId="{90FC3C53-9B95-401E-BAAE-7F6C3C7D616A}" destId="{73A57F64-86AD-4631-9541-44F5C117473A}" srcOrd="0" destOrd="0" presId="urn:microsoft.com/office/officeart/2008/layout/AlternatingPictureBlocks"/>
    <dgm:cxn modelId="{F060A9B9-BBD3-476A-8ADC-55228A3BD69D}" type="presParOf" srcId="{90FC3C53-9B95-401E-BAAE-7F6C3C7D616A}" destId="{2896C11F-1A80-4407-8DB9-A270DBC817EF}" srcOrd="1" destOrd="0" presId="urn:microsoft.com/office/officeart/2008/layout/AlternatingPictureBlock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D41E16-7486-4295-8BC0-68934678E312}" type="doc">
      <dgm:prSet loTypeId="urn:microsoft.com/office/officeart/2005/8/layout/hList7" loCatId="list" qsTypeId="urn:microsoft.com/office/officeart/2005/8/quickstyle/simple1" qsCatId="simple" csTypeId="urn:microsoft.com/office/officeart/2005/8/colors/accent1_2" csCatId="accent1" phldr="1"/>
      <dgm:spPr/>
    </dgm:pt>
    <dgm:pt modelId="{BC9B636B-95AC-419F-A10A-2CBB373AD61A}">
      <dgm:prSet phldrT="[Text]" custT="1"/>
      <dgm:spPr/>
      <dgm:t>
        <a:bodyPr/>
        <a:lstStyle/>
        <a:p>
          <a:r>
            <a:rPr lang="en-GB" sz="1100" b="1"/>
            <a:t>Policy development:</a:t>
          </a:r>
        </a:p>
        <a:p>
          <a:r>
            <a:rPr lang="en-GB" sz="1100"/>
            <a:t>- Rural and Agricultural Development Strategy (June 2014).</a:t>
          </a:r>
        </a:p>
        <a:p>
          <a:r>
            <a:rPr lang="en-GB" sz="1100"/>
            <a:t>- Code of Education</a:t>
          </a:r>
        </a:p>
        <a:p>
          <a:r>
            <a:rPr lang="en-GB" sz="1100"/>
            <a:t>- Human Resources policy in police.</a:t>
          </a:r>
        </a:p>
        <a:p>
          <a:r>
            <a:rPr lang="en-GB" sz="1100"/>
            <a:t>- Asylum policy,</a:t>
          </a:r>
        </a:p>
        <a:p>
          <a:r>
            <a:rPr lang="en-GB" sz="1100"/>
            <a:t>- Correlations between corruption indices and women’s participation in decision-making bodies</a:t>
          </a:r>
        </a:p>
        <a:p>
          <a:endParaRPr lang="en-GB" sz="600"/>
        </a:p>
        <a:p>
          <a:endParaRPr lang="en-GB" sz="600"/>
        </a:p>
      </dgm:t>
    </dgm:pt>
    <dgm:pt modelId="{93899D35-128E-42F1-AE67-F43F6889B6C7}" type="parTrans" cxnId="{33FEED32-293F-44EC-816E-A7B29549362F}">
      <dgm:prSet/>
      <dgm:spPr/>
      <dgm:t>
        <a:bodyPr/>
        <a:lstStyle/>
        <a:p>
          <a:endParaRPr lang="en-GB"/>
        </a:p>
      </dgm:t>
    </dgm:pt>
    <dgm:pt modelId="{9F188307-B72C-4F46-A9A8-A5DCB1AC1F5E}" type="sibTrans" cxnId="{33FEED32-293F-44EC-816E-A7B29549362F}">
      <dgm:prSet/>
      <dgm:spPr/>
      <dgm:t>
        <a:bodyPr/>
        <a:lstStyle/>
        <a:p>
          <a:endParaRPr lang="en-GB"/>
        </a:p>
      </dgm:t>
    </dgm:pt>
    <dgm:pt modelId="{8E1CF030-133F-437E-8B5B-362B4E4CCDC8}">
      <dgm:prSet phldrT="[Text]" custT="1"/>
      <dgm:spPr/>
      <dgm:t>
        <a:bodyPr/>
        <a:lstStyle/>
        <a:p>
          <a:endParaRPr lang="en-GB" sz="1100" b="1"/>
        </a:p>
        <a:p>
          <a:endParaRPr lang="en-GB" sz="1100" b="1"/>
        </a:p>
        <a:p>
          <a:r>
            <a:rPr lang="en-GB" sz="1100" b="1"/>
            <a:t>Policy implementation:</a:t>
          </a:r>
        </a:p>
        <a:p>
          <a:r>
            <a:rPr lang="en-GB" sz="1100" b="1"/>
            <a:t>- </a:t>
          </a:r>
          <a:r>
            <a:rPr lang="en-GB" sz="1100" b="0"/>
            <a:t>gender dimensions in relation to victims of trafficking,</a:t>
          </a:r>
        </a:p>
        <a:p>
          <a:r>
            <a:rPr lang="en-GB" sz="1100" b="0"/>
            <a:t>- gender sensitive data collection and analysis in migration,</a:t>
          </a:r>
        </a:p>
        <a:p>
          <a:r>
            <a:rPr lang="en-GB" sz="1100" b="0"/>
            <a:t>- </a:t>
          </a:r>
          <a:r>
            <a:rPr lang="en-GB" sz="1100"/>
            <a:t>Twinning proposal on crime investigation and court adm-tion,</a:t>
          </a:r>
        </a:p>
        <a:p>
          <a:r>
            <a:rPr lang="en-GB" sz="1100"/>
            <a:t>- EUJUST Mission Concept,</a:t>
          </a:r>
        </a:p>
        <a:p>
          <a:r>
            <a:rPr lang="en-GB" sz="1100" b="0"/>
            <a:t>- membership of </a:t>
          </a:r>
          <a:r>
            <a:rPr lang="en-GB" sz="1100"/>
            <a:t>Strategic Council for the higher education institutions. Coordination Council of ANACIP, Council for Ethics and Management for higher education </a:t>
          </a:r>
          <a:endParaRPr lang="en-GB" sz="1100" b="1"/>
        </a:p>
      </dgm:t>
    </dgm:pt>
    <dgm:pt modelId="{D4C0AF90-739F-49EA-8763-93E2691E91F0}" type="parTrans" cxnId="{5330E7DB-CBBB-4913-B03E-EC7104942CFD}">
      <dgm:prSet/>
      <dgm:spPr/>
      <dgm:t>
        <a:bodyPr/>
        <a:lstStyle/>
        <a:p>
          <a:endParaRPr lang="en-GB"/>
        </a:p>
      </dgm:t>
    </dgm:pt>
    <dgm:pt modelId="{6E602637-BDDD-4A36-8053-6114F755FAAC}" type="sibTrans" cxnId="{5330E7DB-CBBB-4913-B03E-EC7104942CFD}">
      <dgm:prSet/>
      <dgm:spPr/>
      <dgm:t>
        <a:bodyPr/>
        <a:lstStyle/>
        <a:p>
          <a:endParaRPr lang="en-GB"/>
        </a:p>
      </dgm:t>
    </dgm:pt>
    <dgm:pt modelId="{A7404D7D-A30F-4439-AC20-94EDEE9A4290}">
      <dgm:prSet phldrT="[Text]"/>
      <dgm:spPr/>
      <dgm:t>
        <a:bodyPr/>
        <a:lstStyle/>
        <a:p>
          <a:r>
            <a:rPr lang="en-GB" b="1"/>
            <a:t>Capacity building</a:t>
          </a:r>
          <a:r>
            <a:rPr lang="en-GB"/>
            <a:t>:</a:t>
          </a:r>
        </a:p>
        <a:p>
          <a:r>
            <a:rPr lang="en-GB"/>
            <a:t>the project supported 13 training events which have included  210 men and 93 women from middle management in Customs (75 women, 135 men), Internal Affairs (14 women, 40 men), Food Safety (4 women, 35 men). </a:t>
          </a:r>
        </a:p>
      </dgm:t>
    </dgm:pt>
    <dgm:pt modelId="{473531A9-9293-427B-A8F1-B46AE68040E9}" type="parTrans" cxnId="{4E0EE725-789D-4A13-B6BB-D8367223E612}">
      <dgm:prSet/>
      <dgm:spPr/>
      <dgm:t>
        <a:bodyPr/>
        <a:lstStyle/>
        <a:p>
          <a:endParaRPr lang="en-GB"/>
        </a:p>
      </dgm:t>
    </dgm:pt>
    <dgm:pt modelId="{9B7F1D61-35C9-459F-BAD3-FA605DE92E14}" type="sibTrans" cxnId="{4E0EE725-789D-4A13-B6BB-D8367223E612}">
      <dgm:prSet/>
      <dgm:spPr/>
      <dgm:t>
        <a:bodyPr/>
        <a:lstStyle/>
        <a:p>
          <a:endParaRPr lang="en-GB"/>
        </a:p>
      </dgm:t>
    </dgm:pt>
    <dgm:pt modelId="{B76AC13B-41A5-44C2-9A89-355F7047A52D}" type="pres">
      <dgm:prSet presAssocID="{3CD41E16-7486-4295-8BC0-68934678E312}" presName="Name0" presStyleCnt="0">
        <dgm:presLayoutVars>
          <dgm:dir/>
          <dgm:resizeHandles val="exact"/>
        </dgm:presLayoutVars>
      </dgm:prSet>
      <dgm:spPr/>
    </dgm:pt>
    <dgm:pt modelId="{8C57063E-0D6D-42E4-99A5-648F2E0F18D7}" type="pres">
      <dgm:prSet presAssocID="{3CD41E16-7486-4295-8BC0-68934678E312}" presName="fgShape" presStyleLbl="fgShp" presStyleIdx="0" presStyleCnt="1" custFlipVert="1" custScaleY="7680" custLinFactNeighborX="525" custLinFactNeighborY="61237"/>
      <dgm:spPr/>
    </dgm:pt>
    <dgm:pt modelId="{FA53CE89-2865-4BE9-8ACB-2FBF82133E43}" type="pres">
      <dgm:prSet presAssocID="{3CD41E16-7486-4295-8BC0-68934678E312}" presName="linComp" presStyleCnt="0"/>
      <dgm:spPr/>
    </dgm:pt>
    <dgm:pt modelId="{EAF7646C-FA65-4E1A-81F0-8228967CE4B7}" type="pres">
      <dgm:prSet presAssocID="{BC9B636B-95AC-419F-A10A-2CBB373AD61A}" presName="compNode" presStyleCnt="0"/>
      <dgm:spPr/>
    </dgm:pt>
    <dgm:pt modelId="{5119FFF1-E8D3-4260-B6F4-2260EFC11770}" type="pres">
      <dgm:prSet presAssocID="{BC9B636B-95AC-419F-A10A-2CBB373AD61A}" presName="bkgdShape" presStyleLbl="node1" presStyleIdx="0" presStyleCnt="3"/>
      <dgm:spPr/>
      <dgm:t>
        <a:bodyPr/>
        <a:lstStyle/>
        <a:p>
          <a:endParaRPr lang="en-GB"/>
        </a:p>
      </dgm:t>
    </dgm:pt>
    <dgm:pt modelId="{4A87AA38-5571-4DA3-86D6-B83FB4244FBF}" type="pres">
      <dgm:prSet presAssocID="{BC9B636B-95AC-419F-A10A-2CBB373AD61A}" presName="nodeTx" presStyleLbl="node1" presStyleIdx="0" presStyleCnt="3">
        <dgm:presLayoutVars>
          <dgm:bulletEnabled val="1"/>
        </dgm:presLayoutVars>
      </dgm:prSet>
      <dgm:spPr/>
      <dgm:t>
        <a:bodyPr/>
        <a:lstStyle/>
        <a:p>
          <a:endParaRPr lang="en-GB"/>
        </a:p>
      </dgm:t>
    </dgm:pt>
    <dgm:pt modelId="{BAA0D482-2792-445B-8063-B2F9DE4ACF9F}" type="pres">
      <dgm:prSet presAssocID="{BC9B636B-95AC-419F-A10A-2CBB373AD61A}" presName="invisiNode" presStyleLbl="node1" presStyleIdx="0" presStyleCnt="3"/>
      <dgm:spPr/>
    </dgm:pt>
    <dgm:pt modelId="{BD2645A7-8149-4952-AA62-A0763D5F37CF}" type="pres">
      <dgm:prSet presAssocID="{BC9B636B-95AC-419F-A10A-2CBB373AD61A}" presName="imagNode" presStyleLbl="fgImgPlace1" presStyleIdx="0" presStyleCnt="3" custLinFactNeighborX="-589" custLinFactNeighborY="-1801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5000" b="-15000"/>
          </a:stretch>
        </a:blipFill>
      </dgm:spPr>
    </dgm:pt>
    <dgm:pt modelId="{131FA48D-F651-4FD2-8628-EE59B1ECA114}" type="pres">
      <dgm:prSet presAssocID="{9F188307-B72C-4F46-A9A8-A5DCB1AC1F5E}" presName="sibTrans" presStyleLbl="sibTrans2D1" presStyleIdx="0" presStyleCnt="0"/>
      <dgm:spPr/>
      <dgm:t>
        <a:bodyPr/>
        <a:lstStyle/>
        <a:p>
          <a:endParaRPr lang="en-GB"/>
        </a:p>
      </dgm:t>
    </dgm:pt>
    <dgm:pt modelId="{113845AD-1CC9-4221-B3FE-20E96B615378}" type="pres">
      <dgm:prSet presAssocID="{8E1CF030-133F-437E-8B5B-362B4E4CCDC8}" presName="compNode" presStyleCnt="0"/>
      <dgm:spPr/>
    </dgm:pt>
    <dgm:pt modelId="{133E5FD7-4111-4923-82CA-9AA601A0E4DB}" type="pres">
      <dgm:prSet presAssocID="{8E1CF030-133F-437E-8B5B-362B4E4CCDC8}" presName="bkgdShape" presStyleLbl="node1" presStyleIdx="1" presStyleCnt="3"/>
      <dgm:spPr/>
      <dgm:t>
        <a:bodyPr/>
        <a:lstStyle/>
        <a:p>
          <a:endParaRPr lang="en-GB"/>
        </a:p>
      </dgm:t>
    </dgm:pt>
    <dgm:pt modelId="{274F5DD9-4635-408A-8737-65F5D36B472F}" type="pres">
      <dgm:prSet presAssocID="{8E1CF030-133F-437E-8B5B-362B4E4CCDC8}" presName="nodeTx" presStyleLbl="node1" presStyleIdx="1" presStyleCnt="3">
        <dgm:presLayoutVars>
          <dgm:bulletEnabled val="1"/>
        </dgm:presLayoutVars>
      </dgm:prSet>
      <dgm:spPr/>
      <dgm:t>
        <a:bodyPr/>
        <a:lstStyle/>
        <a:p>
          <a:endParaRPr lang="en-GB"/>
        </a:p>
      </dgm:t>
    </dgm:pt>
    <dgm:pt modelId="{1278C208-8503-4B61-860C-D9650BE420F0}" type="pres">
      <dgm:prSet presAssocID="{8E1CF030-133F-437E-8B5B-362B4E4CCDC8}" presName="invisiNode" presStyleLbl="node1" presStyleIdx="1" presStyleCnt="3"/>
      <dgm:spPr/>
    </dgm:pt>
    <dgm:pt modelId="{AD9E7703-F67A-40A7-A0C7-526FCDF0F0B6}" type="pres">
      <dgm:prSet presAssocID="{8E1CF030-133F-437E-8B5B-362B4E4CCDC8}" presName="imagNode" presStyleLbl="fgImgPlace1" presStyleIdx="1" presStyleCnt="3" custLinFactNeighborX="-2765" custLinFactNeighborY="-18018"/>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dgm:spPr>
    </dgm:pt>
    <dgm:pt modelId="{4F42104A-ABB3-49FD-9A53-045E4F6E88C8}" type="pres">
      <dgm:prSet presAssocID="{6E602637-BDDD-4A36-8053-6114F755FAAC}" presName="sibTrans" presStyleLbl="sibTrans2D1" presStyleIdx="0" presStyleCnt="0"/>
      <dgm:spPr/>
      <dgm:t>
        <a:bodyPr/>
        <a:lstStyle/>
        <a:p>
          <a:endParaRPr lang="en-GB"/>
        </a:p>
      </dgm:t>
    </dgm:pt>
    <dgm:pt modelId="{73F4A7F5-24FC-4F47-B066-F9FB785BA0FF}" type="pres">
      <dgm:prSet presAssocID="{A7404D7D-A30F-4439-AC20-94EDEE9A4290}" presName="compNode" presStyleCnt="0"/>
      <dgm:spPr/>
    </dgm:pt>
    <dgm:pt modelId="{56B97869-F9BB-41ED-85FF-13852B63EA6C}" type="pres">
      <dgm:prSet presAssocID="{A7404D7D-A30F-4439-AC20-94EDEE9A4290}" presName="bkgdShape" presStyleLbl="node1" presStyleIdx="2" presStyleCnt="3"/>
      <dgm:spPr/>
      <dgm:t>
        <a:bodyPr/>
        <a:lstStyle/>
        <a:p>
          <a:endParaRPr lang="en-GB"/>
        </a:p>
      </dgm:t>
    </dgm:pt>
    <dgm:pt modelId="{93BA37A2-E23A-4C7E-8AA3-1B49FBE0A29C}" type="pres">
      <dgm:prSet presAssocID="{A7404D7D-A30F-4439-AC20-94EDEE9A4290}" presName="nodeTx" presStyleLbl="node1" presStyleIdx="2" presStyleCnt="3">
        <dgm:presLayoutVars>
          <dgm:bulletEnabled val="1"/>
        </dgm:presLayoutVars>
      </dgm:prSet>
      <dgm:spPr/>
      <dgm:t>
        <a:bodyPr/>
        <a:lstStyle/>
        <a:p>
          <a:endParaRPr lang="en-GB"/>
        </a:p>
      </dgm:t>
    </dgm:pt>
    <dgm:pt modelId="{EDD929F0-8308-4DCE-9F68-CC4F7A6FB4FA}" type="pres">
      <dgm:prSet presAssocID="{A7404D7D-A30F-4439-AC20-94EDEE9A4290}" presName="invisiNode" presStyleLbl="node1" presStyleIdx="2" presStyleCnt="3"/>
      <dgm:spPr/>
    </dgm:pt>
    <dgm:pt modelId="{C3239029-D996-406A-8491-F9F554584E9A}" type="pres">
      <dgm:prSet presAssocID="{A7404D7D-A30F-4439-AC20-94EDEE9A4290}" presName="imagNode" presStyleLbl="fgImgPlace1" presStyleIdx="2" presStyleCnt="3" custLinFactNeighborX="-3659" custLinFactNeighborY="-13312"/>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dgm:spPr>
    </dgm:pt>
  </dgm:ptLst>
  <dgm:cxnLst>
    <dgm:cxn modelId="{F3BC53F5-D590-4349-8D35-5AA2406D6460}" type="presOf" srcId="{A7404D7D-A30F-4439-AC20-94EDEE9A4290}" destId="{93BA37A2-E23A-4C7E-8AA3-1B49FBE0A29C}" srcOrd="1" destOrd="0" presId="urn:microsoft.com/office/officeart/2005/8/layout/hList7"/>
    <dgm:cxn modelId="{023211CB-BE02-40C3-AED0-5DAE8735CD7C}" type="presOf" srcId="{9F188307-B72C-4F46-A9A8-A5DCB1AC1F5E}" destId="{131FA48D-F651-4FD2-8628-EE59B1ECA114}" srcOrd="0" destOrd="0" presId="urn:microsoft.com/office/officeart/2005/8/layout/hList7"/>
    <dgm:cxn modelId="{33FEED32-293F-44EC-816E-A7B29549362F}" srcId="{3CD41E16-7486-4295-8BC0-68934678E312}" destId="{BC9B636B-95AC-419F-A10A-2CBB373AD61A}" srcOrd="0" destOrd="0" parTransId="{93899D35-128E-42F1-AE67-F43F6889B6C7}" sibTransId="{9F188307-B72C-4F46-A9A8-A5DCB1AC1F5E}"/>
    <dgm:cxn modelId="{5330E7DB-CBBB-4913-B03E-EC7104942CFD}" srcId="{3CD41E16-7486-4295-8BC0-68934678E312}" destId="{8E1CF030-133F-437E-8B5B-362B4E4CCDC8}" srcOrd="1" destOrd="0" parTransId="{D4C0AF90-739F-49EA-8763-93E2691E91F0}" sibTransId="{6E602637-BDDD-4A36-8053-6114F755FAAC}"/>
    <dgm:cxn modelId="{022B52F0-7024-44F5-8EEC-FEE495FADD07}" type="presOf" srcId="{3CD41E16-7486-4295-8BC0-68934678E312}" destId="{B76AC13B-41A5-44C2-9A89-355F7047A52D}" srcOrd="0" destOrd="0" presId="urn:microsoft.com/office/officeart/2005/8/layout/hList7"/>
    <dgm:cxn modelId="{1875F512-A4C2-4D5F-8FF5-28C11E4435BE}" type="presOf" srcId="{8E1CF030-133F-437E-8B5B-362B4E4CCDC8}" destId="{274F5DD9-4635-408A-8737-65F5D36B472F}" srcOrd="1" destOrd="0" presId="urn:microsoft.com/office/officeart/2005/8/layout/hList7"/>
    <dgm:cxn modelId="{AD8306CF-ABA0-469B-B0DE-2E541E5C6CB1}" type="presOf" srcId="{A7404D7D-A30F-4439-AC20-94EDEE9A4290}" destId="{56B97869-F9BB-41ED-85FF-13852B63EA6C}" srcOrd="0" destOrd="0" presId="urn:microsoft.com/office/officeart/2005/8/layout/hList7"/>
    <dgm:cxn modelId="{5F3AC72E-0FAA-4D3E-B605-CB0955D43244}" type="presOf" srcId="{6E602637-BDDD-4A36-8053-6114F755FAAC}" destId="{4F42104A-ABB3-49FD-9A53-045E4F6E88C8}" srcOrd="0" destOrd="0" presId="urn:microsoft.com/office/officeart/2005/8/layout/hList7"/>
    <dgm:cxn modelId="{C2FA17F3-2D58-4486-B17F-C0D8DF05D34B}" type="presOf" srcId="{BC9B636B-95AC-419F-A10A-2CBB373AD61A}" destId="{4A87AA38-5571-4DA3-86D6-B83FB4244FBF}" srcOrd="1" destOrd="0" presId="urn:microsoft.com/office/officeart/2005/8/layout/hList7"/>
    <dgm:cxn modelId="{13BBD4FC-4CD0-4071-BB2C-E7B1E613C225}" type="presOf" srcId="{8E1CF030-133F-437E-8B5B-362B4E4CCDC8}" destId="{133E5FD7-4111-4923-82CA-9AA601A0E4DB}" srcOrd="0" destOrd="0" presId="urn:microsoft.com/office/officeart/2005/8/layout/hList7"/>
    <dgm:cxn modelId="{4E0EE725-789D-4A13-B6BB-D8367223E612}" srcId="{3CD41E16-7486-4295-8BC0-68934678E312}" destId="{A7404D7D-A30F-4439-AC20-94EDEE9A4290}" srcOrd="2" destOrd="0" parTransId="{473531A9-9293-427B-A8F1-B46AE68040E9}" sibTransId="{9B7F1D61-35C9-459F-BAD3-FA605DE92E14}"/>
    <dgm:cxn modelId="{F9C18BCD-401E-4045-B19A-22A419CCC383}" type="presOf" srcId="{BC9B636B-95AC-419F-A10A-2CBB373AD61A}" destId="{5119FFF1-E8D3-4260-B6F4-2260EFC11770}" srcOrd="0" destOrd="0" presId="urn:microsoft.com/office/officeart/2005/8/layout/hList7"/>
    <dgm:cxn modelId="{3CF1CEF8-19A4-4251-B931-E6870D7AE271}" type="presParOf" srcId="{B76AC13B-41A5-44C2-9A89-355F7047A52D}" destId="{8C57063E-0D6D-42E4-99A5-648F2E0F18D7}" srcOrd="0" destOrd="0" presId="urn:microsoft.com/office/officeart/2005/8/layout/hList7"/>
    <dgm:cxn modelId="{C22F825B-CE2C-45FA-979A-53EC77AE801A}" type="presParOf" srcId="{B76AC13B-41A5-44C2-9A89-355F7047A52D}" destId="{FA53CE89-2865-4BE9-8ACB-2FBF82133E43}" srcOrd="1" destOrd="0" presId="urn:microsoft.com/office/officeart/2005/8/layout/hList7"/>
    <dgm:cxn modelId="{CE0975F3-A480-4769-A7E4-EA4F01A0774C}" type="presParOf" srcId="{FA53CE89-2865-4BE9-8ACB-2FBF82133E43}" destId="{EAF7646C-FA65-4E1A-81F0-8228967CE4B7}" srcOrd="0" destOrd="0" presId="urn:microsoft.com/office/officeart/2005/8/layout/hList7"/>
    <dgm:cxn modelId="{9C8D9F08-3D1F-48D7-9FB0-5E416738DB63}" type="presParOf" srcId="{EAF7646C-FA65-4E1A-81F0-8228967CE4B7}" destId="{5119FFF1-E8D3-4260-B6F4-2260EFC11770}" srcOrd="0" destOrd="0" presId="urn:microsoft.com/office/officeart/2005/8/layout/hList7"/>
    <dgm:cxn modelId="{C19CE6E1-5546-445D-AC85-750E3F958B2A}" type="presParOf" srcId="{EAF7646C-FA65-4E1A-81F0-8228967CE4B7}" destId="{4A87AA38-5571-4DA3-86D6-B83FB4244FBF}" srcOrd="1" destOrd="0" presId="urn:microsoft.com/office/officeart/2005/8/layout/hList7"/>
    <dgm:cxn modelId="{8F6198EA-EC91-49F1-8F01-5D5D12605832}" type="presParOf" srcId="{EAF7646C-FA65-4E1A-81F0-8228967CE4B7}" destId="{BAA0D482-2792-445B-8063-B2F9DE4ACF9F}" srcOrd="2" destOrd="0" presId="urn:microsoft.com/office/officeart/2005/8/layout/hList7"/>
    <dgm:cxn modelId="{8EA921F8-1B12-4485-9408-4E4E9ABDAB2E}" type="presParOf" srcId="{EAF7646C-FA65-4E1A-81F0-8228967CE4B7}" destId="{BD2645A7-8149-4952-AA62-A0763D5F37CF}" srcOrd="3" destOrd="0" presId="urn:microsoft.com/office/officeart/2005/8/layout/hList7"/>
    <dgm:cxn modelId="{A0CADCCF-E927-497A-A07E-7B273FC4E8A0}" type="presParOf" srcId="{FA53CE89-2865-4BE9-8ACB-2FBF82133E43}" destId="{131FA48D-F651-4FD2-8628-EE59B1ECA114}" srcOrd="1" destOrd="0" presId="urn:microsoft.com/office/officeart/2005/8/layout/hList7"/>
    <dgm:cxn modelId="{71099C07-9E85-405F-A8E1-2BAF26CCB6B1}" type="presParOf" srcId="{FA53CE89-2865-4BE9-8ACB-2FBF82133E43}" destId="{113845AD-1CC9-4221-B3FE-20E96B615378}" srcOrd="2" destOrd="0" presId="urn:microsoft.com/office/officeart/2005/8/layout/hList7"/>
    <dgm:cxn modelId="{AB238078-6EC5-4207-A81C-510A9C943CCF}" type="presParOf" srcId="{113845AD-1CC9-4221-B3FE-20E96B615378}" destId="{133E5FD7-4111-4923-82CA-9AA601A0E4DB}" srcOrd="0" destOrd="0" presId="urn:microsoft.com/office/officeart/2005/8/layout/hList7"/>
    <dgm:cxn modelId="{F877445D-EF4C-4172-A23B-EC5DD2439C9B}" type="presParOf" srcId="{113845AD-1CC9-4221-B3FE-20E96B615378}" destId="{274F5DD9-4635-408A-8737-65F5D36B472F}" srcOrd="1" destOrd="0" presId="urn:microsoft.com/office/officeart/2005/8/layout/hList7"/>
    <dgm:cxn modelId="{7032ED7A-3DA0-4765-BF3C-3E5EA9AA9B83}" type="presParOf" srcId="{113845AD-1CC9-4221-B3FE-20E96B615378}" destId="{1278C208-8503-4B61-860C-D9650BE420F0}" srcOrd="2" destOrd="0" presId="urn:microsoft.com/office/officeart/2005/8/layout/hList7"/>
    <dgm:cxn modelId="{3733E8ED-A86F-41F7-85D9-AA53C47AADD5}" type="presParOf" srcId="{113845AD-1CC9-4221-B3FE-20E96B615378}" destId="{AD9E7703-F67A-40A7-A0C7-526FCDF0F0B6}" srcOrd="3" destOrd="0" presId="urn:microsoft.com/office/officeart/2005/8/layout/hList7"/>
    <dgm:cxn modelId="{C4E92E41-B08F-4529-B3FB-606E292271F4}" type="presParOf" srcId="{FA53CE89-2865-4BE9-8ACB-2FBF82133E43}" destId="{4F42104A-ABB3-49FD-9A53-045E4F6E88C8}" srcOrd="3" destOrd="0" presId="urn:microsoft.com/office/officeart/2005/8/layout/hList7"/>
    <dgm:cxn modelId="{DE6943A1-BAA3-4C1B-8C89-2A3746F47A97}" type="presParOf" srcId="{FA53CE89-2865-4BE9-8ACB-2FBF82133E43}" destId="{73F4A7F5-24FC-4F47-B066-F9FB785BA0FF}" srcOrd="4" destOrd="0" presId="urn:microsoft.com/office/officeart/2005/8/layout/hList7"/>
    <dgm:cxn modelId="{CF97230D-88AB-491B-A25E-6D7249AF5CB9}" type="presParOf" srcId="{73F4A7F5-24FC-4F47-B066-F9FB785BA0FF}" destId="{56B97869-F9BB-41ED-85FF-13852B63EA6C}" srcOrd="0" destOrd="0" presId="urn:microsoft.com/office/officeart/2005/8/layout/hList7"/>
    <dgm:cxn modelId="{4FCBB277-5DE0-41E3-BA58-E94D84E03ECF}" type="presParOf" srcId="{73F4A7F5-24FC-4F47-B066-F9FB785BA0FF}" destId="{93BA37A2-E23A-4C7E-8AA3-1B49FBE0A29C}" srcOrd="1" destOrd="0" presId="urn:microsoft.com/office/officeart/2005/8/layout/hList7"/>
    <dgm:cxn modelId="{AD7E03DC-C3A1-4228-B4CF-AA3433AE7DCA}" type="presParOf" srcId="{73F4A7F5-24FC-4F47-B066-F9FB785BA0FF}" destId="{EDD929F0-8308-4DCE-9F68-CC4F7A6FB4FA}" srcOrd="2" destOrd="0" presId="urn:microsoft.com/office/officeart/2005/8/layout/hList7"/>
    <dgm:cxn modelId="{48A9CC34-09CD-47D0-AB49-AB3710C8B6F6}" type="presParOf" srcId="{73F4A7F5-24FC-4F47-B066-F9FB785BA0FF}" destId="{C3239029-D996-406A-8491-F9F554584E9A}" srcOrd="3" destOrd="0" presId="urn:microsoft.com/office/officeart/2005/8/layout/hList7"/>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8D97C-F538-4617-8098-9528A1AD5F80}">
      <dsp:nvSpPr>
        <dsp:cNvPr id="0" name=""/>
        <dsp:cNvSpPr/>
      </dsp:nvSpPr>
      <dsp:spPr>
        <a:xfrm>
          <a:off x="1472620" y="299"/>
          <a:ext cx="3402881" cy="92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Bertelsmann Foundation’s Transformation Index (BTI) 2014 assessed the political transformation index of Moldova by 34 position among 129 countries</a:t>
          </a:r>
          <a:endParaRPr lang="en-GB" sz="900" kern="1200"/>
        </a:p>
      </dsp:txBody>
      <dsp:txXfrm>
        <a:off x="1472620" y="299"/>
        <a:ext cx="3402881" cy="924654"/>
      </dsp:txXfrm>
    </dsp:sp>
    <dsp:sp modelId="{904B926F-058F-4657-9B42-0470D816D3D4}">
      <dsp:nvSpPr>
        <dsp:cNvPr id="0" name=""/>
        <dsp:cNvSpPr/>
      </dsp:nvSpPr>
      <dsp:spPr>
        <a:xfrm>
          <a:off x="475222" y="42593"/>
          <a:ext cx="915407" cy="924654"/>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36000" r="-3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BFFB4E-F526-4184-B15B-E05D428A1085}">
      <dsp:nvSpPr>
        <dsp:cNvPr id="0" name=""/>
        <dsp:cNvSpPr/>
      </dsp:nvSpPr>
      <dsp:spPr>
        <a:xfrm>
          <a:off x="464246" y="1084568"/>
          <a:ext cx="3080252" cy="92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2014 Index of Economic Freedom released by the Heritage Foundation ranks Moldova as the 110th among 178 countries. Moldova was ranked first among the Eastern Partnership countries in the 2013 European Integration Index in terms of institutional organisation for European integration</a:t>
          </a:r>
          <a:endParaRPr lang="en-GB" sz="900" kern="1200"/>
        </a:p>
      </dsp:txBody>
      <dsp:txXfrm>
        <a:off x="464246" y="1084568"/>
        <a:ext cx="3080252" cy="924654"/>
      </dsp:txXfrm>
    </dsp:sp>
    <dsp:sp modelId="{86E69B1B-BFCE-4A6B-A540-80E9D1540526}">
      <dsp:nvSpPr>
        <dsp:cNvPr id="0" name=""/>
        <dsp:cNvSpPr/>
      </dsp:nvSpPr>
      <dsp:spPr>
        <a:xfrm>
          <a:off x="3935835" y="1091614"/>
          <a:ext cx="915407" cy="924654"/>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7000" r="-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A57F64-86AD-4631-9541-44F5C117473A}">
      <dsp:nvSpPr>
        <dsp:cNvPr id="0" name=""/>
        <dsp:cNvSpPr/>
      </dsp:nvSpPr>
      <dsp:spPr>
        <a:xfrm>
          <a:off x="1567900" y="2154744"/>
          <a:ext cx="3275841" cy="92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2014 edition of the Basel Anti-Money Laundering (AML) Index, Moldova ranks 118 out 162 countries with 5, 09 score and thus has a better position than the USA and some EU member countries. According to the Dow Jones State of Anti-Corruption Compliance Survey 2014 Moldova was not listed among the Countries “Affected by Concerns”.</a:t>
          </a:r>
          <a:endParaRPr lang="en-GB" sz="800" kern="1200"/>
        </a:p>
      </dsp:txBody>
      <dsp:txXfrm>
        <a:off x="1567900" y="2154744"/>
        <a:ext cx="3275841" cy="924654"/>
      </dsp:txXfrm>
    </dsp:sp>
    <dsp:sp modelId="{2896C11F-1A80-4407-8DB9-A270DBC817EF}">
      <dsp:nvSpPr>
        <dsp:cNvPr id="0" name=""/>
        <dsp:cNvSpPr/>
      </dsp:nvSpPr>
      <dsp:spPr>
        <a:xfrm>
          <a:off x="464690" y="2155044"/>
          <a:ext cx="915407" cy="924654"/>
        </a:xfrm>
        <a:prstGeom prst="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26000" r="-2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19FFF1-E8D3-4260-B6F4-2260EFC11770}">
      <dsp:nvSpPr>
        <dsp:cNvPr id="0" name=""/>
        <dsp:cNvSpPr/>
      </dsp:nvSpPr>
      <dsp:spPr>
        <a:xfrm>
          <a:off x="1348" y="0"/>
          <a:ext cx="2098644" cy="43938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t>Policy development:</a:t>
          </a:r>
        </a:p>
        <a:p>
          <a:pPr lvl="0" algn="ctr" defTabSz="488950">
            <a:lnSpc>
              <a:spcPct val="90000"/>
            </a:lnSpc>
            <a:spcBef>
              <a:spcPct val="0"/>
            </a:spcBef>
            <a:spcAft>
              <a:spcPct val="35000"/>
            </a:spcAft>
          </a:pPr>
          <a:r>
            <a:rPr lang="en-GB" sz="1100" kern="1200"/>
            <a:t>- Rural and Agricultural Development Strategy (June 2014).</a:t>
          </a:r>
        </a:p>
        <a:p>
          <a:pPr lvl="0" algn="ctr" defTabSz="488950">
            <a:lnSpc>
              <a:spcPct val="90000"/>
            </a:lnSpc>
            <a:spcBef>
              <a:spcPct val="0"/>
            </a:spcBef>
            <a:spcAft>
              <a:spcPct val="35000"/>
            </a:spcAft>
          </a:pPr>
          <a:r>
            <a:rPr lang="en-GB" sz="1100" kern="1200"/>
            <a:t>- Code of Education</a:t>
          </a:r>
        </a:p>
        <a:p>
          <a:pPr lvl="0" algn="ctr" defTabSz="488950">
            <a:lnSpc>
              <a:spcPct val="90000"/>
            </a:lnSpc>
            <a:spcBef>
              <a:spcPct val="0"/>
            </a:spcBef>
            <a:spcAft>
              <a:spcPct val="35000"/>
            </a:spcAft>
          </a:pPr>
          <a:r>
            <a:rPr lang="en-GB" sz="1100" kern="1200"/>
            <a:t>- Human Resources policy in police.</a:t>
          </a:r>
        </a:p>
        <a:p>
          <a:pPr lvl="0" algn="ctr" defTabSz="488950">
            <a:lnSpc>
              <a:spcPct val="90000"/>
            </a:lnSpc>
            <a:spcBef>
              <a:spcPct val="0"/>
            </a:spcBef>
            <a:spcAft>
              <a:spcPct val="35000"/>
            </a:spcAft>
          </a:pPr>
          <a:r>
            <a:rPr lang="en-GB" sz="1100" kern="1200"/>
            <a:t>- Asylum policy,</a:t>
          </a:r>
        </a:p>
        <a:p>
          <a:pPr lvl="0" algn="ctr" defTabSz="488950">
            <a:lnSpc>
              <a:spcPct val="90000"/>
            </a:lnSpc>
            <a:spcBef>
              <a:spcPct val="0"/>
            </a:spcBef>
            <a:spcAft>
              <a:spcPct val="35000"/>
            </a:spcAft>
          </a:pPr>
          <a:r>
            <a:rPr lang="en-GB" sz="1100" kern="1200"/>
            <a:t>- Correlations between corruption indices and women’s participation in decision-making bodies</a:t>
          </a:r>
        </a:p>
        <a:p>
          <a:pPr lvl="0" algn="ctr" defTabSz="488950">
            <a:lnSpc>
              <a:spcPct val="90000"/>
            </a:lnSpc>
            <a:spcBef>
              <a:spcPct val="0"/>
            </a:spcBef>
            <a:spcAft>
              <a:spcPct val="35000"/>
            </a:spcAft>
          </a:pPr>
          <a:endParaRPr lang="en-GB" sz="600" kern="1200"/>
        </a:p>
        <a:p>
          <a:pPr lvl="0" algn="ctr" defTabSz="488950">
            <a:lnSpc>
              <a:spcPct val="90000"/>
            </a:lnSpc>
            <a:spcBef>
              <a:spcPct val="0"/>
            </a:spcBef>
            <a:spcAft>
              <a:spcPct val="35000"/>
            </a:spcAft>
          </a:pPr>
          <a:endParaRPr lang="en-GB" sz="600" kern="1200"/>
        </a:p>
      </dsp:txBody>
      <dsp:txXfrm>
        <a:off x="1348" y="1757548"/>
        <a:ext cx="2098644" cy="1757548"/>
      </dsp:txXfrm>
    </dsp:sp>
    <dsp:sp modelId="{BD2645A7-8149-4952-AA62-A0763D5F37CF}">
      <dsp:nvSpPr>
        <dsp:cNvPr id="0" name=""/>
        <dsp:cNvSpPr/>
      </dsp:nvSpPr>
      <dsp:spPr>
        <a:xfrm>
          <a:off x="310473" y="0"/>
          <a:ext cx="1463158" cy="146315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5000" b="-1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33E5FD7-4111-4923-82CA-9AA601A0E4DB}">
      <dsp:nvSpPr>
        <dsp:cNvPr id="0" name=""/>
        <dsp:cNvSpPr/>
      </dsp:nvSpPr>
      <dsp:spPr>
        <a:xfrm>
          <a:off x="2162953" y="0"/>
          <a:ext cx="2098644" cy="43938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n-GB" sz="1100" b="1" kern="1200"/>
        </a:p>
        <a:p>
          <a:pPr lvl="0" algn="ctr" defTabSz="488950">
            <a:lnSpc>
              <a:spcPct val="90000"/>
            </a:lnSpc>
            <a:spcBef>
              <a:spcPct val="0"/>
            </a:spcBef>
            <a:spcAft>
              <a:spcPct val="35000"/>
            </a:spcAft>
          </a:pPr>
          <a:endParaRPr lang="en-GB" sz="1100" b="1" kern="1200"/>
        </a:p>
        <a:p>
          <a:pPr lvl="0" algn="ctr" defTabSz="488950">
            <a:lnSpc>
              <a:spcPct val="90000"/>
            </a:lnSpc>
            <a:spcBef>
              <a:spcPct val="0"/>
            </a:spcBef>
            <a:spcAft>
              <a:spcPct val="35000"/>
            </a:spcAft>
          </a:pPr>
          <a:r>
            <a:rPr lang="en-GB" sz="1100" b="1" kern="1200"/>
            <a:t>Policy implementation:</a:t>
          </a:r>
        </a:p>
        <a:p>
          <a:pPr lvl="0" algn="ctr" defTabSz="488950">
            <a:lnSpc>
              <a:spcPct val="90000"/>
            </a:lnSpc>
            <a:spcBef>
              <a:spcPct val="0"/>
            </a:spcBef>
            <a:spcAft>
              <a:spcPct val="35000"/>
            </a:spcAft>
          </a:pPr>
          <a:r>
            <a:rPr lang="en-GB" sz="1100" b="1" kern="1200"/>
            <a:t>- </a:t>
          </a:r>
          <a:r>
            <a:rPr lang="en-GB" sz="1100" b="0" kern="1200"/>
            <a:t>gender dimensions in relation to victims of trafficking,</a:t>
          </a:r>
        </a:p>
        <a:p>
          <a:pPr lvl="0" algn="ctr" defTabSz="488950">
            <a:lnSpc>
              <a:spcPct val="90000"/>
            </a:lnSpc>
            <a:spcBef>
              <a:spcPct val="0"/>
            </a:spcBef>
            <a:spcAft>
              <a:spcPct val="35000"/>
            </a:spcAft>
          </a:pPr>
          <a:r>
            <a:rPr lang="en-GB" sz="1100" b="0" kern="1200"/>
            <a:t>- gender sensitive data collection and analysis in migration,</a:t>
          </a:r>
        </a:p>
        <a:p>
          <a:pPr lvl="0" algn="ctr" defTabSz="488950">
            <a:lnSpc>
              <a:spcPct val="90000"/>
            </a:lnSpc>
            <a:spcBef>
              <a:spcPct val="0"/>
            </a:spcBef>
            <a:spcAft>
              <a:spcPct val="35000"/>
            </a:spcAft>
          </a:pPr>
          <a:r>
            <a:rPr lang="en-GB" sz="1100" b="0" kern="1200"/>
            <a:t>- </a:t>
          </a:r>
          <a:r>
            <a:rPr lang="en-GB" sz="1100" kern="1200"/>
            <a:t>Twinning proposal on crime investigation and court adm-tion,</a:t>
          </a:r>
        </a:p>
        <a:p>
          <a:pPr lvl="0" algn="ctr" defTabSz="488950">
            <a:lnSpc>
              <a:spcPct val="90000"/>
            </a:lnSpc>
            <a:spcBef>
              <a:spcPct val="0"/>
            </a:spcBef>
            <a:spcAft>
              <a:spcPct val="35000"/>
            </a:spcAft>
          </a:pPr>
          <a:r>
            <a:rPr lang="en-GB" sz="1100" kern="1200"/>
            <a:t>- EUJUST Mission Concept,</a:t>
          </a:r>
        </a:p>
        <a:p>
          <a:pPr lvl="0" algn="ctr" defTabSz="488950">
            <a:lnSpc>
              <a:spcPct val="90000"/>
            </a:lnSpc>
            <a:spcBef>
              <a:spcPct val="0"/>
            </a:spcBef>
            <a:spcAft>
              <a:spcPct val="35000"/>
            </a:spcAft>
          </a:pPr>
          <a:r>
            <a:rPr lang="en-GB" sz="1100" b="0" kern="1200"/>
            <a:t>- membership of </a:t>
          </a:r>
          <a:r>
            <a:rPr lang="en-GB" sz="1100" kern="1200"/>
            <a:t>Strategic Council for the higher education institutions. Coordination Council of ANACIP, Council for Ethics and Management for higher education </a:t>
          </a:r>
          <a:endParaRPr lang="en-GB" sz="1100" b="1" kern="1200"/>
        </a:p>
      </dsp:txBody>
      <dsp:txXfrm>
        <a:off x="2162953" y="1757548"/>
        <a:ext cx="2098644" cy="1757548"/>
      </dsp:txXfrm>
    </dsp:sp>
    <dsp:sp modelId="{AD9E7703-F67A-40A7-A0C7-526FCDF0F0B6}">
      <dsp:nvSpPr>
        <dsp:cNvPr id="0" name=""/>
        <dsp:cNvSpPr/>
      </dsp:nvSpPr>
      <dsp:spPr>
        <a:xfrm>
          <a:off x="2440239" y="0"/>
          <a:ext cx="1463158" cy="1463158"/>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6B97869-F9BB-41ED-85FF-13852B63EA6C}">
      <dsp:nvSpPr>
        <dsp:cNvPr id="0" name=""/>
        <dsp:cNvSpPr/>
      </dsp:nvSpPr>
      <dsp:spPr>
        <a:xfrm>
          <a:off x="4324557" y="0"/>
          <a:ext cx="2098644" cy="43938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t>Capacity building</a:t>
          </a:r>
          <a:r>
            <a:rPr lang="en-GB" sz="1100" kern="1200"/>
            <a:t>:</a:t>
          </a:r>
        </a:p>
        <a:p>
          <a:pPr lvl="0" algn="ctr" defTabSz="488950">
            <a:lnSpc>
              <a:spcPct val="90000"/>
            </a:lnSpc>
            <a:spcBef>
              <a:spcPct val="0"/>
            </a:spcBef>
            <a:spcAft>
              <a:spcPct val="35000"/>
            </a:spcAft>
          </a:pPr>
          <a:r>
            <a:rPr lang="en-GB" sz="1100" kern="1200"/>
            <a:t>the project supported 13 training events which have included  210 men and 93 women from middle management in Customs (75 women, 135 men), Internal Affairs (14 women, 40 men), Food Safety (4 women, 35 men). </a:t>
          </a:r>
        </a:p>
      </dsp:txBody>
      <dsp:txXfrm>
        <a:off x="4324557" y="1757548"/>
        <a:ext cx="2098644" cy="1757548"/>
      </dsp:txXfrm>
    </dsp:sp>
    <dsp:sp modelId="{C3239029-D996-406A-8491-F9F554584E9A}">
      <dsp:nvSpPr>
        <dsp:cNvPr id="0" name=""/>
        <dsp:cNvSpPr/>
      </dsp:nvSpPr>
      <dsp:spPr>
        <a:xfrm>
          <a:off x="4588763" y="68856"/>
          <a:ext cx="1463158" cy="1463158"/>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57063E-0D6D-42E4-99A5-648F2E0F18D7}">
      <dsp:nvSpPr>
        <dsp:cNvPr id="0" name=""/>
        <dsp:cNvSpPr/>
      </dsp:nvSpPr>
      <dsp:spPr>
        <a:xfrm flipV="1">
          <a:off x="288012" y="4222928"/>
          <a:ext cx="5910586" cy="50617"/>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lternatingPictureBlocks">
  <dgm:title val=""/>
  <dgm:desc val=""/>
  <dgm:catLst>
    <dgm:cat type="picture" pri="15000"/>
    <dgm:cat type="pictureconvert" pri="15000"/>
    <dgm:cat type="list" pri="13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primFontSz" for="des" ptType="node" op="equ" val="65"/>
      <dgm:constr type="w" for="ch" forName="comp" refType="w"/>
      <dgm:constr type="h" for="ch" forName="comp" refType="h"/>
      <dgm:constr type="h" for="ch" forName="sibTrans" refType="w" refFor="ch" refForName="comp" op="equ" fact="0.05"/>
    </dgm:constrLst>
    <dgm:ruleLst/>
    <dgm:forEach name="Name0" axis="ch" ptType="node">
      <dgm:layoutNode name="comp" styleLbl="node1">
        <dgm:alg type="composite">
          <dgm:param type="ar" val="3.30"/>
        </dgm:alg>
        <dgm:shape xmlns:r="http://schemas.openxmlformats.org/officeDocument/2006/relationships" r:blip="">
          <dgm:adjLst/>
        </dgm:shape>
        <dgm:presOf/>
        <dgm:choose name="Name1">
          <dgm:if name="Name2" func="var" arg="dir" op="equ" val="norm">
            <dgm:choose name="Name4">
              <dgm:if name="Name5" axis="desOrSelf" ptType="node" func="posOdd" op="equ" val="1">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if>
              <dgm:else name="Name6">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else>
            </dgm:choose>
          </dgm:if>
          <dgm:else name="Name3">
            <dgm:choose name="Name7">
              <dgm:if name="Name8" axis="desOrSelf" ptType="node" func="posOdd" op="equ" val="1">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if>
              <dgm:else name="Name9">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else>
            </dgm:choose>
          </dgm:else>
        </dgm:choose>
        <dgm:ruleLst/>
        <dgm:layoutNode name="rect2" styleLbl="node1">
          <dgm:varLst>
            <dgm:bulletEnabled val="1"/>
          </dgm:varLst>
          <dgm:alg type="tx"/>
          <dgm:shape xmlns:r="http://schemas.openxmlformats.org/officeDocument/2006/relationships" type="rect" r:blip="">
            <dgm:adjLst/>
          </dgm:shape>
          <dgm:presOf axis="desOrSelf" ptType="node"/>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 styleLbl="lnNod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2015-01-23T07:00:00+00:00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1099</Value>
      <Value>1111</Value>
      <Value>1</Value>
      <Value>763</Value>
    </TaxCatchAll>
    <c4e2ab2cc9354bbf9064eeb465a566ea xmlns="1ed4137b-41b2-488b-8250-6d369ec27664">
      <Terms xmlns="http://schemas.microsoft.com/office/infopath/2007/PartnerControls"/>
    </c4e2ab2cc9354bbf9064eeb465a566ea>
    <UndpProjectNo xmlns="1ed4137b-41b2-488b-8250-6d369ec27664">00066568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MDA</TermName>
          <TermId xmlns="http://schemas.microsoft.com/office/infopath/2007/PartnerControls">f0c452b5-3c0d-419c-976f-14028bd37c91</TermId>
        </TermInfo>
      </Terms>
    </gc6531b704974d528487414686b72f6f>
    <_dlc_DocId xmlns="f1161f5b-24a3-4c2d-bc81-44cb9325e8ee">ATLASPDC-4-25248</_dlc_DocId>
    <_dlc_DocIdUrl xmlns="f1161f5b-24a3-4c2d-bc81-44cb9325e8ee">
      <Url>https://info.undp.org/docs/pdc/_layouts/DocIdRedir.aspx?ID=ATLASPDC-4-25248</Url>
      <Description>ATLASPDC-4-25248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1D9DC-540C-42FD-AE8D-FC9DD2E32C7D}"/>
</file>

<file path=customXml/itemProps2.xml><?xml version="1.0" encoding="utf-8"?>
<ds:datastoreItem xmlns:ds="http://schemas.openxmlformats.org/officeDocument/2006/customXml" ds:itemID="{3105619D-870A-41BC-A308-FEC5F82289CF}"/>
</file>

<file path=customXml/itemProps3.xml><?xml version="1.0" encoding="utf-8"?>
<ds:datastoreItem xmlns:ds="http://schemas.openxmlformats.org/officeDocument/2006/customXml" ds:itemID="{0EB3F438-D9E2-4018-A0D3-5D1D7619AFC3}"/>
</file>

<file path=customXml/itemProps4.xml><?xml version="1.0" encoding="utf-8"?>
<ds:datastoreItem xmlns:ds="http://schemas.openxmlformats.org/officeDocument/2006/customXml" ds:itemID="{B50CE7D2-1C2A-4113-AFE1-928BD2F0DE52}"/>
</file>

<file path=customXml/itemProps5.xml><?xml version="1.0" encoding="utf-8"?>
<ds:datastoreItem xmlns:ds="http://schemas.openxmlformats.org/officeDocument/2006/customXml" ds:itemID="{2CC5C601-2FD5-488C-AAFE-2CE4ECC54141}"/>
</file>

<file path=customXml/itemProps6.xml><?xml version="1.0" encoding="utf-8"?>
<ds:datastoreItem xmlns:ds="http://schemas.openxmlformats.org/officeDocument/2006/customXml" ds:itemID="{62F6B5B1-057B-4EDE-BC7D-5ECD705FEFE0}"/>
</file>

<file path=docProps/app.xml><?xml version="1.0" encoding="utf-8"?>
<Properties xmlns="http://schemas.openxmlformats.org/officeDocument/2006/extended-properties" xmlns:vt="http://schemas.openxmlformats.org/officeDocument/2006/docPropsVTypes">
  <Template>Normal</Template>
  <TotalTime>816</TotalTime>
  <Pages>92</Pages>
  <Words>27928</Words>
  <Characters>159196</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EUHLPAM User</cp:lastModifiedBy>
  <cp:revision>98</cp:revision>
  <cp:lastPrinted>2015-01-05T12:04:00Z</cp:lastPrinted>
  <dcterms:created xsi:type="dcterms:W3CDTF">2014-12-15T12:46:00Z</dcterms:created>
  <dcterms:modified xsi:type="dcterms:W3CDTF">2015-01-05T12:09:00Z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52172b1c-4772-43d1-938b-a75335f61bb7</vt:lpwstr>
  </property>
  <property fmtid="{D5CDD505-2E9C-101B-9397-08002B2CF9AE}" pid="4" name="UNDPCountry">
    <vt:lpwstr/>
  </property>
  <property fmtid="{D5CDD505-2E9C-101B-9397-08002B2CF9AE}" pid="5" name="Atlas_x0020_Document_x0020_Type">
    <vt:lpwstr>237;#Donor Report|1721730c-4059-4c70-9961-19247f3f89af</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1099;#MDA|f0c452b5-3c0d-419c-976f-14028bd37c91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Atlas Document Type">
    <vt:lpwstr>1111;#Donor Report|632012e1-2edc-436c-bf11-0ed9e79cd8fe</vt:lpwstr>
  </property>
  <property fmtid="{D5CDD505-2E9C-101B-9397-08002B2CF9AE}" pid="18" name="URL">
    <vt:lpwstr/>
  </property>
  <property fmtid="{D5CDD505-2E9C-101B-9397-08002B2CF9AE}" pid="19" name="DocumentSetDescription">
    <vt:lpwstr/>
  </property>
</Properties>
</file>